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jc w:val="center"/>
        <w:rPr>
          <w:rFonts w:hint="eastAsia" w:ascii="微软雅黑" w:hAnsi="微软雅黑" w:eastAsia="微软雅黑" w:cs="微软雅黑"/>
          <w:b/>
          <w:bCs w:val="0"/>
          <w:kern w:val="2"/>
          <w:sz w:val="44"/>
          <w:szCs w:val="44"/>
        </w:rPr>
      </w:pPr>
      <w:r>
        <w:rPr>
          <w:rFonts w:hint="eastAsia" w:ascii="微软雅黑" w:hAnsi="微软雅黑" w:eastAsia="微软雅黑" w:cs="微软雅黑"/>
          <w:b/>
          <w:bCs w:val="0"/>
          <w:kern w:val="2"/>
          <w:sz w:val="44"/>
          <w:szCs w:val="44"/>
        </w:rPr>
        <w:t>有色金属冶炼业绿色工厂评价导则</w:t>
      </w:r>
    </w:p>
    <w:p>
      <w:pPr>
        <w:jc w:val="center"/>
        <w:rPr>
          <w:rFonts w:hint="eastAsia" w:ascii="微软雅黑" w:hAnsi="微软雅黑" w:eastAsia="微软雅黑" w:cs="微软雅黑"/>
          <w:b/>
          <w:bCs w:val="0"/>
          <w:sz w:val="44"/>
          <w:szCs w:val="44"/>
        </w:rPr>
      </w:pPr>
    </w:p>
    <w:p>
      <w:pPr>
        <w:jc w:val="center"/>
        <w:rPr>
          <w:rFonts w:hint="eastAsia" w:ascii="微软雅黑" w:hAnsi="微软雅黑" w:eastAsia="微软雅黑" w:cs="微软雅黑"/>
          <w:b/>
          <w:bCs w:val="0"/>
          <w:sz w:val="44"/>
          <w:szCs w:val="44"/>
        </w:rPr>
      </w:pPr>
      <w:r>
        <w:rPr>
          <w:rFonts w:hint="eastAsia" w:ascii="微软雅黑" w:hAnsi="微软雅黑" w:eastAsia="微软雅黑" w:cs="微软雅黑"/>
          <w:b/>
          <w:bCs w:val="0"/>
          <w:sz w:val="44"/>
          <w:szCs w:val="44"/>
        </w:rPr>
        <w:t>编制说明</w:t>
      </w:r>
    </w:p>
    <w:p>
      <w:pPr>
        <w:jc w:val="center"/>
        <w:rPr>
          <w:rFonts w:hint="eastAsia" w:ascii="微软雅黑" w:hAnsi="微软雅黑" w:eastAsia="微软雅黑" w:cs="微软雅黑"/>
          <w:b/>
          <w:bCs w:val="0"/>
          <w:sz w:val="44"/>
          <w:szCs w:val="44"/>
        </w:rPr>
      </w:pPr>
    </w:p>
    <w:p>
      <w:pPr>
        <w:jc w:val="center"/>
        <w:rPr>
          <w:rFonts w:hint="eastAsia" w:ascii="微软雅黑" w:hAnsi="微软雅黑" w:eastAsia="微软雅黑" w:cs="微软雅黑"/>
          <w:b/>
          <w:bCs w:val="0"/>
          <w:sz w:val="44"/>
          <w:szCs w:val="44"/>
        </w:rPr>
      </w:pPr>
    </w:p>
    <w:p>
      <w:pPr>
        <w:jc w:val="center"/>
        <w:rPr>
          <w:rFonts w:hint="eastAsia" w:ascii="微软雅黑" w:hAnsi="微软雅黑" w:eastAsia="微软雅黑" w:cs="微软雅黑"/>
          <w:b/>
          <w:bCs w:val="0"/>
          <w:sz w:val="44"/>
          <w:szCs w:val="44"/>
        </w:rPr>
      </w:pPr>
    </w:p>
    <w:p>
      <w:pPr>
        <w:jc w:val="center"/>
        <w:rPr>
          <w:rFonts w:hint="eastAsia" w:ascii="微软雅黑" w:hAnsi="微软雅黑" w:eastAsia="微软雅黑" w:cs="微软雅黑"/>
          <w:b/>
          <w:bCs w:val="0"/>
          <w:sz w:val="44"/>
          <w:szCs w:val="44"/>
          <w:lang w:eastAsia="zh-CN"/>
        </w:rPr>
      </w:pPr>
      <w:r>
        <w:rPr>
          <w:rFonts w:hint="eastAsia" w:ascii="微软雅黑" w:hAnsi="微软雅黑" w:eastAsia="微软雅黑" w:cs="微软雅黑"/>
          <w:b/>
          <w:bCs w:val="0"/>
          <w:sz w:val="44"/>
          <w:szCs w:val="44"/>
          <w:lang w:eastAsia="zh-CN"/>
        </w:rPr>
        <w:t>审定稿</w:t>
      </w: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32"/>
          <w:szCs w:val="32"/>
        </w:rPr>
      </w:pPr>
    </w:p>
    <w:p>
      <w:pPr>
        <w:jc w:val="center"/>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w:t>
      </w:r>
      <w:r>
        <w:rPr>
          <w:rFonts w:hint="eastAsia" w:ascii="黑体" w:hAnsi="黑体" w:eastAsia="黑体" w:cs="黑体"/>
          <w:b/>
          <w:sz w:val="32"/>
          <w:szCs w:val="32"/>
        </w:rPr>
        <w:t>有色金属冶炼业绿色工厂评价导则</w:t>
      </w:r>
      <w:r>
        <w:rPr>
          <w:rFonts w:hint="eastAsia" w:ascii="黑体" w:hAnsi="黑体" w:eastAsia="黑体" w:cs="黑体"/>
          <w:b/>
          <w:bCs w:val="0"/>
          <w:sz w:val="32"/>
          <w:szCs w:val="32"/>
          <w:lang w:eastAsia="zh-CN"/>
        </w:rPr>
        <w:t>》编制组</w:t>
      </w:r>
    </w:p>
    <w:p>
      <w:pPr>
        <w:jc w:val="center"/>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主编单位：中国恩菲工程技术有限公司</w:t>
      </w:r>
    </w:p>
    <w:p>
      <w:pPr>
        <w:jc w:val="center"/>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2019年7月</w:t>
      </w: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sectPr>
          <w:headerReference r:id="rId3" w:type="default"/>
          <w:footerReference r:id="rId5" w:type="default"/>
          <w:headerReference r:id="rId4" w:type="even"/>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heme="minorBidi"/>
          <w:kern w:val="2"/>
          <w:sz w:val="21"/>
          <w:szCs w:val="24"/>
          <w:lang w:val="en-US" w:eastAsia="zh-CN" w:bidi="ar-SA"/>
        </w:rPr>
        <w:id w:val="147456563"/>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ins w:id="0" w:author="Hey Sherry" w:date="2019-07-18T08:59:55Z"/>
            </w:rPr>
          </w:pPr>
          <w:ins w:id="1" w:author="Hey Sherry" w:date="2019-07-18T08:59:55Z">
            <w:r>
              <w:rPr>
                <w:rFonts w:ascii="宋体" w:hAnsi="宋体" w:eastAsia="宋体"/>
                <w:sz w:val="21"/>
              </w:rPr>
              <w:t>目录</w:t>
            </w:r>
          </w:ins>
        </w:p>
        <w:p>
          <w:pPr>
            <w:pStyle w:val="11"/>
            <w:tabs>
              <w:tab w:val="right" w:leader="dot" w:pos="8306"/>
            </w:tabs>
            <w:rPr>
              <w:ins w:id="2" w:author="Hey Sherry" w:date="2019-07-18T08:59:55Z"/>
            </w:rPr>
          </w:pPr>
          <w:r>
            <w:fldChar w:fldCharType="begin"/>
          </w:r>
          <w:r>
            <w:instrText xml:space="preserve">TOC \o "1-3" \h \u </w:instrText>
          </w:r>
          <w:r>
            <w:fldChar w:fldCharType="separate"/>
          </w:r>
          <w:ins w:id="3" w:author="Hey Sherry" w:date="2019-07-18T08:59:55Z">
            <w:r>
              <w:rPr/>
              <w:fldChar w:fldCharType="begin"/>
            </w:r>
          </w:ins>
          <w:ins w:id="4" w:author="Hey Sherry" w:date="2019-07-18T08:59:55Z">
            <w:r>
              <w:rPr/>
              <w:instrText xml:space="preserve"> HYPERLINK \l _Toc24197 </w:instrText>
            </w:r>
          </w:ins>
          <w:ins w:id="5" w:author="Hey Sherry" w:date="2019-07-18T08:59:55Z">
            <w:r>
              <w:rPr/>
              <w:fldChar w:fldCharType="separate"/>
            </w:r>
          </w:ins>
          <w:ins w:id="6" w:author="Hey Sherry" w:date="2019-07-18T08:59:55Z">
            <w:r>
              <w:rPr>
                <w:rFonts w:hint="eastAsia"/>
              </w:rPr>
              <w:t>一、工作简况</w:t>
            </w:r>
          </w:ins>
          <w:ins w:id="7" w:author="Hey Sherry" w:date="2019-07-18T08:59:55Z">
            <w:r>
              <w:rPr/>
              <w:tab/>
            </w:r>
          </w:ins>
          <w:ins w:id="8" w:author="Hey Sherry" w:date="2019-07-18T08:59:55Z">
            <w:r>
              <w:rPr/>
              <w:fldChar w:fldCharType="begin"/>
            </w:r>
          </w:ins>
          <w:ins w:id="9" w:author="Hey Sherry" w:date="2019-07-18T08:59:55Z">
            <w:r>
              <w:rPr/>
              <w:instrText xml:space="preserve"> PAGEREF _Toc24197 </w:instrText>
            </w:r>
          </w:ins>
          <w:ins w:id="10" w:author="Hey Sherry" w:date="2019-07-18T08:59:55Z">
            <w:r>
              <w:rPr/>
              <w:fldChar w:fldCharType="separate"/>
            </w:r>
          </w:ins>
          <w:ins w:id="11" w:author="Hey Sherry" w:date="2019-07-18T08:59:55Z">
            <w:r>
              <w:rPr/>
              <w:t>2</w:t>
            </w:r>
          </w:ins>
          <w:ins w:id="12" w:author="Hey Sherry" w:date="2019-07-18T08:59:55Z">
            <w:r>
              <w:rPr/>
              <w:fldChar w:fldCharType="end"/>
            </w:r>
          </w:ins>
          <w:ins w:id="13" w:author="Hey Sherry" w:date="2019-07-18T08:59:55Z">
            <w:r>
              <w:rPr/>
              <w:fldChar w:fldCharType="end"/>
            </w:r>
          </w:ins>
        </w:p>
        <w:p>
          <w:pPr>
            <w:pStyle w:val="13"/>
            <w:tabs>
              <w:tab w:val="right" w:leader="dot" w:pos="8306"/>
            </w:tabs>
            <w:rPr>
              <w:ins w:id="14" w:author="Hey Sherry" w:date="2019-07-18T08:59:55Z"/>
            </w:rPr>
          </w:pPr>
          <w:ins w:id="15" w:author="Hey Sherry" w:date="2019-07-18T08:59:55Z">
            <w:r>
              <w:rPr/>
              <w:fldChar w:fldCharType="begin"/>
            </w:r>
          </w:ins>
          <w:ins w:id="16" w:author="Hey Sherry" w:date="2019-07-18T08:59:55Z">
            <w:r>
              <w:rPr/>
              <w:instrText xml:space="preserve"> HYPERLINK \l _Toc29316 </w:instrText>
            </w:r>
          </w:ins>
          <w:ins w:id="17" w:author="Hey Sherry" w:date="2019-07-18T08:59:55Z">
            <w:r>
              <w:rPr/>
              <w:fldChar w:fldCharType="separate"/>
            </w:r>
          </w:ins>
          <w:ins w:id="18" w:author="Hey Sherry" w:date="2019-07-18T08:59:55Z">
            <w:r>
              <w:rPr>
                <w:rFonts w:hint="eastAsia" w:cs="宋体"/>
                <w:bCs w:val="0"/>
                <w:szCs w:val="21"/>
              </w:rPr>
              <w:t>1、任务来源</w:t>
            </w:r>
          </w:ins>
          <w:ins w:id="19" w:author="Hey Sherry" w:date="2019-07-18T08:59:55Z">
            <w:r>
              <w:rPr/>
              <w:tab/>
            </w:r>
          </w:ins>
          <w:ins w:id="20" w:author="Hey Sherry" w:date="2019-07-18T08:59:55Z">
            <w:r>
              <w:rPr/>
              <w:fldChar w:fldCharType="begin"/>
            </w:r>
          </w:ins>
          <w:ins w:id="21" w:author="Hey Sherry" w:date="2019-07-18T08:59:55Z">
            <w:r>
              <w:rPr/>
              <w:instrText xml:space="preserve"> PAGEREF _Toc29316 </w:instrText>
            </w:r>
          </w:ins>
          <w:ins w:id="22" w:author="Hey Sherry" w:date="2019-07-18T08:59:55Z">
            <w:r>
              <w:rPr/>
              <w:fldChar w:fldCharType="separate"/>
            </w:r>
          </w:ins>
          <w:ins w:id="23" w:author="Hey Sherry" w:date="2019-07-18T08:59:55Z">
            <w:r>
              <w:rPr/>
              <w:t>2</w:t>
            </w:r>
          </w:ins>
          <w:ins w:id="24" w:author="Hey Sherry" w:date="2019-07-18T08:59:55Z">
            <w:r>
              <w:rPr/>
              <w:fldChar w:fldCharType="end"/>
            </w:r>
          </w:ins>
          <w:ins w:id="25" w:author="Hey Sherry" w:date="2019-07-18T08:59:55Z">
            <w:r>
              <w:rPr/>
              <w:fldChar w:fldCharType="end"/>
            </w:r>
          </w:ins>
        </w:p>
        <w:p>
          <w:pPr>
            <w:pStyle w:val="13"/>
            <w:tabs>
              <w:tab w:val="right" w:leader="dot" w:pos="8306"/>
            </w:tabs>
            <w:rPr>
              <w:ins w:id="26" w:author="Hey Sherry" w:date="2019-07-18T08:59:55Z"/>
            </w:rPr>
          </w:pPr>
          <w:ins w:id="27" w:author="Hey Sherry" w:date="2019-07-18T08:59:55Z">
            <w:r>
              <w:rPr/>
              <w:fldChar w:fldCharType="begin"/>
            </w:r>
          </w:ins>
          <w:ins w:id="28" w:author="Hey Sherry" w:date="2019-07-18T08:59:55Z">
            <w:r>
              <w:rPr/>
              <w:instrText xml:space="preserve"> HYPERLINK \l _Toc23171 </w:instrText>
            </w:r>
          </w:ins>
          <w:ins w:id="29" w:author="Hey Sherry" w:date="2019-07-18T08:59:55Z">
            <w:r>
              <w:rPr/>
              <w:fldChar w:fldCharType="separate"/>
            </w:r>
          </w:ins>
          <w:ins w:id="30" w:author="Hey Sherry" w:date="2019-07-18T08:59:55Z">
            <w:r>
              <w:rPr>
                <w:rFonts w:hint="eastAsia"/>
                <w:bCs w:val="0"/>
                <w:szCs w:val="21"/>
                <w:lang w:val="en-US" w:eastAsia="zh-CN"/>
              </w:rPr>
              <w:t>2. 项目背景和立项意义</w:t>
            </w:r>
          </w:ins>
          <w:ins w:id="31" w:author="Hey Sherry" w:date="2019-07-18T08:59:55Z">
            <w:r>
              <w:rPr/>
              <w:tab/>
            </w:r>
          </w:ins>
          <w:ins w:id="32" w:author="Hey Sherry" w:date="2019-07-18T08:59:55Z">
            <w:r>
              <w:rPr/>
              <w:fldChar w:fldCharType="begin"/>
            </w:r>
          </w:ins>
          <w:ins w:id="33" w:author="Hey Sherry" w:date="2019-07-18T08:59:55Z">
            <w:r>
              <w:rPr/>
              <w:instrText xml:space="preserve"> PAGEREF _Toc23171 </w:instrText>
            </w:r>
          </w:ins>
          <w:ins w:id="34" w:author="Hey Sherry" w:date="2019-07-18T08:59:55Z">
            <w:r>
              <w:rPr/>
              <w:fldChar w:fldCharType="separate"/>
            </w:r>
          </w:ins>
          <w:ins w:id="35" w:author="Hey Sherry" w:date="2019-07-18T08:59:55Z">
            <w:r>
              <w:rPr/>
              <w:t>2</w:t>
            </w:r>
          </w:ins>
          <w:ins w:id="36" w:author="Hey Sherry" w:date="2019-07-18T08:59:55Z">
            <w:r>
              <w:rPr/>
              <w:fldChar w:fldCharType="end"/>
            </w:r>
          </w:ins>
          <w:ins w:id="37" w:author="Hey Sherry" w:date="2019-07-18T08:59:55Z">
            <w:r>
              <w:rPr/>
              <w:fldChar w:fldCharType="end"/>
            </w:r>
          </w:ins>
        </w:p>
        <w:p>
          <w:pPr>
            <w:pStyle w:val="13"/>
            <w:tabs>
              <w:tab w:val="right" w:leader="dot" w:pos="8306"/>
            </w:tabs>
            <w:rPr>
              <w:ins w:id="38" w:author="Hey Sherry" w:date="2019-07-18T08:59:55Z"/>
            </w:rPr>
          </w:pPr>
          <w:ins w:id="39" w:author="Hey Sherry" w:date="2019-07-18T08:59:55Z">
            <w:r>
              <w:rPr/>
              <w:fldChar w:fldCharType="begin"/>
            </w:r>
          </w:ins>
          <w:ins w:id="40" w:author="Hey Sherry" w:date="2019-07-18T08:59:55Z">
            <w:r>
              <w:rPr/>
              <w:instrText xml:space="preserve"> HYPERLINK \l _Toc11203 </w:instrText>
            </w:r>
          </w:ins>
          <w:ins w:id="41" w:author="Hey Sherry" w:date="2019-07-18T08:59:55Z">
            <w:r>
              <w:rPr/>
              <w:fldChar w:fldCharType="separate"/>
            </w:r>
          </w:ins>
          <w:ins w:id="42" w:author="Hey Sherry" w:date="2019-07-18T08:59:55Z">
            <w:r>
              <w:rPr>
                <w:rFonts w:hint="eastAsia" w:cs="宋体"/>
                <w:bCs w:val="0"/>
                <w:szCs w:val="21"/>
                <w:lang w:val="en-US" w:eastAsia="zh-CN"/>
              </w:rPr>
              <w:t>3</w:t>
            </w:r>
          </w:ins>
          <w:ins w:id="43" w:author="Hey Sherry" w:date="2019-07-18T08:59:55Z">
            <w:r>
              <w:rPr>
                <w:rFonts w:hint="eastAsia" w:cs="宋体"/>
                <w:bCs w:val="0"/>
                <w:szCs w:val="21"/>
              </w:rPr>
              <w:t>、标准起草单位</w:t>
            </w:r>
          </w:ins>
          <w:ins w:id="44" w:author="Hey Sherry" w:date="2019-07-18T08:59:55Z">
            <w:r>
              <w:rPr/>
              <w:tab/>
            </w:r>
          </w:ins>
          <w:ins w:id="45" w:author="Hey Sherry" w:date="2019-07-18T08:59:55Z">
            <w:r>
              <w:rPr/>
              <w:fldChar w:fldCharType="begin"/>
            </w:r>
          </w:ins>
          <w:ins w:id="46" w:author="Hey Sherry" w:date="2019-07-18T08:59:55Z">
            <w:r>
              <w:rPr/>
              <w:instrText xml:space="preserve"> PAGEREF _Toc11203 </w:instrText>
            </w:r>
          </w:ins>
          <w:ins w:id="47" w:author="Hey Sherry" w:date="2019-07-18T08:59:55Z">
            <w:r>
              <w:rPr/>
              <w:fldChar w:fldCharType="separate"/>
            </w:r>
          </w:ins>
          <w:ins w:id="48" w:author="Hey Sherry" w:date="2019-07-18T08:59:55Z">
            <w:r>
              <w:rPr/>
              <w:t>3</w:t>
            </w:r>
          </w:ins>
          <w:ins w:id="49" w:author="Hey Sherry" w:date="2019-07-18T08:59:55Z">
            <w:r>
              <w:rPr/>
              <w:fldChar w:fldCharType="end"/>
            </w:r>
          </w:ins>
          <w:ins w:id="50" w:author="Hey Sherry" w:date="2019-07-18T08:59:55Z">
            <w:r>
              <w:rPr/>
              <w:fldChar w:fldCharType="end"/>
            </w:r>
          </w:ins>
        </w:p>
        <w:p>
          <w:pPr>
            <w:pStyle w:val="13"/>
            <w:tabs>
              <w:tab w:val="right" w:leader="dot" w:pos="8306"/>
            </w:tabs>
            <w:rPr>
              <w:ins w:id="51" w:author="Hey Sherry" w:date="2019-07-18T08:59:55Z"/>
            </w:rPr>
          </w:pPr>
          <w:ins w:id="52" w:author="Hey Sherry" w:date="2019-07-18T08:59:55Z">
            <w:r>
              <w:rPr/>
              <w:fldChar w:fldCharType="begin"/>
            </w:r>
          </w:ins>
          <w:ins w:id="53" w:author="Hey Sherry" w:date="2019-07-18T08:59:55Z">
            <w:r>
              <w:rPr/>
              <w:instrText xml:space="preserve"> HYPERLINK \l _Toc31931 </w:instrText>
            </w:r>
          </w:ins>
          <w:ins w:id="54" w:author="Hey Sherry" w:date="2019-07-18T08:59:55Z">
            <w:r>
              <w:rPr/>
              <w:fldChar w:fldCharType="separate"/>
            </w:r>
          </w:ins>
          <w:ins w:id="55" w:author="Hey Sherry" w:date="2019-07-18T08:59:55Z">
            <w:r>
              <w:rPr>
                <w:rFonts w:hint="eastAsia" w:cs="宋体"/>
                <w:bCs w:val="0"/>
                <w:szCs w:val="21"/>
                <w:lang w:val="en-US" w:eastAsia="zh-CN"/>
              </w:rPr>
              <w:t>4</w:t>
            </w:r>
          </w:ins>
          <w:ins w:id="56" w:author="Hey Sherry" w:date="2019-07-18T08:59:55Z">
            <w:r>
              <w:rPr>
                <w:rFonts w:hint="eastAsia" w:cs="宋体"/>
                <w:bCs w:val="0"/>
                <w:szCs w:val="21"/>
              </w:rPr>
              <w:t>、主要工作过程</w:t>
            </w:r>
          </w:ins>
          <w:ins w:id="57" w:author="Hey Sherry" w:date="2019-07-18T08:59:55Z">
            <w:r>
              <w:rPr/>
              <w:tab/>
            </w:r>
          </w:ins>
          <w:ins w:id="58" w:author="Hey Sherry" w:date="2019-07-18T08:59:55Z">
            <w:r>
              <w:rPr/>
              <w:fldChar w:fldCharType="begin"/>
            </w:r>
          </w:ins>
          <w:ins w:id="59" w:author="Hey Sherry" w:date="2019-07-18T08:59:55Z">
            <w:r>
              <w:rPr/>
              <w:instrText xml:space="preserve"> PAGEREF _Toc31931 </w:instrText>
            </w:r>
          </w:ins>
          <w:ins w:id="60" w:author="Hey Sherry" w:date="2019-07-18T08:59:55Z">
            <w:r>
              <w:rPr/>
              <w:fldChar w:fldCharType="separate"/>
            </w:r>
          </w:ins>
          <w:ins w:id="61" w:author="Hey Sherry" w:date="2019-07-18T08:59:55Z">
            <w:r>
              <w:rPr/>
              <w:t>4</w:t>
            </w:r>
          </w:ins>
          <w:ins w:id="62" w:author="Hey Sherry" w:date="2019-07-18T08:59:55Z">
            <w:r>
              <w:rPr/>
              <w:fldChar w:fldCharType="end"/>
            </w:r>
          </w:ins>
          <w:ins w:id="63" w:author="Hey Sherry" w:date="2019-07-18T08:59:55Z">
            <w:r>
              <w:rPr/>
              <w:fldChar w:fldCharType="end"/>
            </w:r>
          </w:ins>
        </w:p>
        <w:p>
          <w:pPr>
            <w:pStyle w:val="13"/>
            <w:tabs>
              <w:tab w:val="right" w:leader="dot" w:pos="8306"/>
            </w:tabs>
            <w:rPr>
              <w:ins w:id="64" w:author="Hey Sherry" w:date="2019-07-18T08:59:55Z"/>
            </w:rPr>
          </w:pPr>
          <w:ins w:id="65" w:author="Hey Sherry" w:date="2019-07-18T08:59:55Z">
            <w:r>
              <w:rPr/>
              <w:fldChar w:fldCharType="begin"/>
            </w:r>
          </w:ins>
          <w:ins w:id="66" w:author="Hey Sherry" w:date="2019-07-18T08:59:55Z">
            <w:r>
              <w:rPr/>
              <w:instrText xml:space="preserve"> HYPERLINK \l _Toc23132 </w:instrText>
            </w:r>
          </w:ins>
          <w:ins w:id="67" w:author="Hey Sherry" w:date="2019-07-18T08:59:55Z">
            <w:r>
              <w:rPr/>
              <w:fldChar w:fldCharType="separate"/>
            </w:r>
          </w:ins>
          <w:ins w:id="68" w:author="Hey Sherry" w:date="2019-07-18T08:59:55Z">
            <w:r>
              <w:rPr>
                <w:rFonts w:hint="eastAsia" w:cs="宋体"/>
                <w:bCs w:val="0"/>
                <w:lang w:val="en-US" w:eastAsia="zh-CN"/>
              </w:rPr>
              <w:t>5</w:t>
            </w:r>
          </w:ins>
          <w:ins w:id="69" w:author="Hey Sherry" w:date="2019-07-18T08:59:55Z">
            <w:r>
              <w:rPr>
                <w:rFonts w:cs="宋体"/>
                <w:bCs w:val="0"/>
              </w:rPr>
              <w:t>、标准主要</w:t>
            </w:r>
          </w:ins>
          <w:ins w:id="70" w:author="Hey Sherry" w:date="2019-07-18T08:59:55Z">
            <w:r>
              <w:rPr>
                <w:rFonts w:hint="eastAsia" w:cs="宋体"/>
                <w:bCs w:val="0"/>
                <w:lang w:eastAsia="zh-CN"/>
              </w:rPr>
              <w:t>编制人员</w:t>
            </w:r>
          </w:ins>
          <w:ins w:id="71" w:author="Hey Sherry" w:date="2019-07-18T08:59:55Z">
            <w:r>
              <w:rPr>
                <w:bCs w:val="0"/>
              </w:rPr>
              <w:t>及其所做的工作</w:t>
            </w:r>
          </w:ins>
          <w:ins w:id="72" w:author="Hey Sherry" w:date="2019-07-18T08:59:55Z">
            <w:r>
              <w:rPr/>
              <w:tab/>
            </w:r>
          </w:ins>
          <w:ins w:id="73" w:author="Hey Sherry" w:date="2019-07-18T08:59:55Z">
            <w:r>
              <w:rPr/>
              <w:fldChar w:fldCharType="begin"/>
            </w:r>
          </w:ins>
          <w:ins w:id="74" w:author="Hey Sherry" w:date="2019-07-18T08:59:55Z">
            <w:r>
              <w:rPr/>
              <w:instrText xml:space="preserve"> PAGEREF _Toc23132 </w:instrText>
            </w:r>
          </w:ins>
          <w:ins w:id="75" w:author="Hey Sherry" w:date="2019-07-18T08:59:55Z">
            <w:r>
              <w:rPr/>
              <w:fldChar w:fldCharType="separate"/>
            </w:r>
          </w:ins>
          <w:ins w:id="76" w:author="Hey Sherry" w:date="2019-07-18T08:59:55Z">
            <w:r>
              <w:rPr/>
              <w:t>5</w:t>
            </w:r>
          </w:ins>
          <w:ins w:id="77" w:author="Hey Sherry" w:date="2019-07-18T08:59:55Z">
            <w:r>
              <w:rPr/>
              <w:fldChar w:fldCharType="end"/>
            </w:r>
          </w:ins>
          <w:ins w:id="78" w:author="Hey Sherry" w:date="2019-07-18T08:59:55Z">
            <w:r>
              <w:rPr/>
              <w:fldChar w:fldCharType="end"/>
            </w:r>
          </w:ins>
        </w:p>
        <w:p>
          <w:pPr>
            <w:pStyle w:val="11"/>
            <w:tabs>
              <w:tab w:val="right" w:leader="dot" w:pos="8306"/>
            </w:tabs>
            <w:rPr>
              <w:ins w:id="79" w:author="Hey Sherry" w:date="2019-07-18T08:59:55Z"/>
            </w:rPr>
          </w:pPr>
          <w:ins w:id="80" w:author="Hey Sherry" w:date="2019-07-18T08:59:55Z">
            <w:r>
              <w:rPr/>
              <w:fldChar w:fldCharType="begin"/>
            </w:r>
          </w:ins>
          <w:ins w:id="81" w:author="Hey Sherry" w:date="2019-07-18T08:59:55Z">
            <w:r>
              <w:rPr/>
              <w:instrText xml:space="preserve"> HYPERLINK \l _Toc13264 </w:instrText>
            </w:r>
          </w:ins>
          <w:ins w:id="82" w:author="Hey Sherry" w:date="2019-07-18T08:59:55Z">
            <w:r>
              <w:rPr/>
              <w:fldChar w:fldCharType="separate"/>
            </w:r>
          </w:ins>
          <w:ins w:id="83" w:author="Hey Sherry" w:date="2019-07-18T08:59:55Z">
            <w:r>
              <w:rPr>
                <w:rFonts w:hint="eastAsia" w:ascii="宋体" w:hAnsi="宋体" w:eastAsia="宋体" w:cs="宋体"/>
              </w:rPr>
              <w:t>二、 标准编制原则和确定标准主要内容</w:t>
            </w:r>
          </w:ins>
          <w:ins w:id="84" w:author="Hey Sherry" w:date="2019-07-18T08:59:55Z">
            <w:r>
              <w:rPr/>
              <w:tab/>
            </w:r>
          </w:ins>
          <w:ins w:id="85" w:author="Hey Sherry" w:date="2019-07-18T08:59:55Z">
            <w:r>
              <w:rPr/>
              <w:fldChar w:fldCharType="begin"/>
            </w:r>
          </w:ins>
          <w:ins w:id="86" w:author="Hey Sherry" w:date="2019-07-18T08:59:55Z">
            <w:r>
              <w:rPr/>
              <w:instrText xml:space="preserve"> PAGEREF _Toc13264 </w:instrText>
            </w:r>
          </w:ins>
          <w:ins w:id="87" w:author="Hey Sherry" w:date="2019-07-18T08:59:55Z">
            <w:r>
              <w:rPr/>
              <w:fldChar w:fldCharType="separate"/>
            </w:r>
          </w:ins>
          <w:ins w:id="88" w:author="Hey Sherry" w:date="2019-07-18T08:59:55Z">
            <w:r>
              <w:rPr/>
              <w:t>5</w:t>
            </w:r>
          </w:ins>
          <w:ins w:id="89" w:author="Hey Sherry" w:date="2019-07-18T08:59:55Z">
            <w:r>
              <w:rPr/>
              <w:fldChar w:fldCharType="end"/>
            </w:r>
          </w:ins>
          <w:ins w:id="90" w:author="Hey Sherry" w:date="2019-07-18T08:59:55Z">
            <w:r>
              <w:rPr/>
              <w:fldChar w:fldCharType="end"/>
            </w:r>
          </w:ins>
        </w:p>
        <w:p>
          <w:pPr>
            <w:pStyle w:val="13"/>
            <w:tabs>
              <w:tab w:val="right" w:leader="dot" w:pos="8306"/>
            </w:tabs>
            <w:rPr>
              <w:ins w:id="91" w:author="Hey Sherry" w:date="2019-07-18T08:59:55Z"/>
            </w:rPr>
          </w:pPr>
          <w:ins w:id="92" w:author="Hey Sherry" w:date="2019-07-18T08:59:55Z">
            <w:r>
              <w:rPr/>
              <w:fldChar w:fldCharType="begin"/>
            </w:r>
          </w:ins>
          <w:ins w:id="93" w:author="Hey Sherry" w:date="2019-07-18T08:59:55Z">
            <w:r>
              <w:rPr/>
              <w:instrText xml:space="preserve"> HYPERLINK \l _Toc25759 </w:instrText>
            </w:r>
          </w:ins>
          <w:ins w:id="94" w:author="Hey Sherry" w:date="2019-07-18T08:59:55Z">
            <w:r>
              <w:rPr/>
              <w:fldChar w:fldCharType="separate"/>
            </w:r>
          </w:ins>
          <w:ins w:id="95" w:author="Hey Sherry" w:date="2019-07-18T08:59:55Z">
            <w:r>
              <w:rPr>
                <w:rFonts w:cs="宋体"/>
                <w:bCs w:val="0"/>
              </w:rPr>
              <w:t xml:space="preserve">1、 </w:t>
            </w:r>
          </w:ins>
          <w:ins w:id="96" w:author="Hey Sherry" w:date="2019-07-18T08:59:55Z">
            <w:r>
              <w:rPr>
                <w:rFonts w:hint="eastAsia" w:cs="宋体"/>
                <w:bCs w:val="0"/>
              </w:rPr>
              <w:t>编制原则</w:t>
            </w:r>
          </w:ins>
          <w:ins w:id="97" w:author="Hey Sherry" w:date="2019-07-18T08:59:55Z">
            <w:r>
              <w:rPr/>
              <w:tab/>
            </w:r>
          </w:ins>
          <w:ins w:id="98" w:author="Hey Sherry" w:date="2019-07-18T08:59:55Z">
            <w:r>
              <w:rPr/>
              <w:fldChar w:fldCharType="begin"/>
            </w:r>
          </w:ins>
          <w:ins w:id="99" w:author="Hey Sherry" w:date="2019-07-18T08:59:55Z">
            <w:r>
              <w:rPr/>
              <w:instrText xml:space="preserve"> PAGEREF _Toc25759 </w:instrText>
            </w:r>
          </w:ins>
          <w:ins w:id="100" w:author="Hey Sherry" w:date="2019-07-18T08:59:55Z">
            <w:r>
              <w:rPr/>
              <w:fldChar w:fldCharType="separate"/>
            </w:r>
          </w:ins>
          <w:ins w:id="101" w:author="Hey Sherry" w:date="2019-07-18T08:59:55Z">
            <w:r>
              <w:rPr/>
              <w:t>5</w:t>
            </w:r>
          </w:ins>
          <w:ins w:id="102" w:author="Hey Sherry" w:date="2019-07-18T08:59:55Z">
            <w:r>
              <w:rPr/>
              <w:fldChar w:fldCharType="end"/>
            </w:r>
          </w:ins>
          <w:ins w:id="103" w:author="Hey Sherry" w:date="2019-07-18T08:59:55Z">
            <w:r>
              <w:rPr/>
              <w:fldChar w:fldCharType="end"/>
            </w:r>
          </w:ins>
        </w:p>
        <w:p>
          <w:pPr>
            <w:pStyle w:val="13"/>
            <w:tabs>
              <w:tab w:val="right" w:leader="dot" w:pos="8306"/>
            </w:tabs>
            <w:rPr>
              <w:ins w:id="104" w:author="Hey Sherry" w:date="2019-07-18T08:59:55Z"/>
            </w:rPr>
          </w:pPr>
          <w:ins w:id="105" w:author="Hey Sherry" w:date="2019-07-18T08:59:55Z">
            <w:r>
              <w:rPr/>
              <w:fldChar w:fldCharType="begin"/>
            </w:r>
          </w:ins>
          <w:ins w:id="106" w:author="Hey Sherry" w:date="2019-07-18T08:59:55Z">
            <w:r>
              <w:rPr/>
              <w:instrText xml:space="preserve"> HYPERLINK \l _Toc7715 </w:instrText>
            </w:r>
          </w:ins>
          <w:ins w:id="107" w:author="Hey Sherry" w:date="2019-07-18T08:59:55Z">
            <w:r>
              <w:rPr/>
              <w:fldChar w:fldCharType="separate"/>
            </w:r>
          </w:ins>
          <w:ins w:id="108" w:author="Hey Sherry" w:date="2019-07-18T08:59:55Z">
            <w:r>
              <w:rPr>
                <w:rFonts w:hint="eastAsia"/>
                <w:bCs w:val="0"/>
                <w:lang w:val="en-US" w:eastAsia="zh-CN"/>
              </w:rPr>
              <w:t>2、评价方法</w:t>
            </w:r>
          </w:ins>
          <w:ins w:id="109" w:author="Hey Sherry" w:date="2019-07-18T08:59:55Z">
            <w:r>
              <w:rPr/>
              <w:tab/>
            </w:r>
          </w:ins>
          <w:ins w:id="110" w:author="Hey Sherry" w:date="2019-07-18T08:59:55Z">
            <w:r>
              <w:rPr/>
              <w:fldChar w:fldCharType="begin"/>
            </w:r>
          </w:ins>
          <w:ins w:id="111" w:author="Hey Sherry" w:date="2019-07-18T08:59:55Z">
            <w:r>
              <w:rPr/>
              <w:instrText xml:space="preserve"> PAGEREF _Toc7715 </w:instrText>
            </w:r>
          </w:ins>
          <w:ins w:id="112" w:author="Hey Sherry" w:date="2019-07-18T08:59:55Z">
            <w:r>
              <w:rPr/>
              <w:fldChar w:fldCharType="separate"/>
            </w:r>
          </w:ins>
          <w:ins w:id="113" w:author="Hey Sherry" w:date="2019-07-18T08:59:55Z">
            <w:r>
              <w:rPr/>
              <w:t>6</w:t>
            </w:r>
          </w:ins>
          <w:ins w:id="114" w:author="Hey Sherry" w:date="2019-07-18T08:59:55Z">
            <w:r>
              <w:rPr/>
              <w:fldChar w:fldCharType="end"/>
            </w:r>
          </w:ins>
          <w:ins w:id="115" w:author="Hey Sherry" w:date="2019-07-18T08:59:55Z">
            <w:r>
              <w:rPr/>
              <w:fldChar w:fldCharType="end"/>
            </w:r>
          </w:ins>
        </w:p>
        <w:p>
          <w:pPr>
            <w:pStyle w:val="13"/>
            <w:tabs>
              <w:tab w:val="right" w:leader="dot" w:pos="8306"/>
            </w:tabs>
            <w:rPr>
              <w:ins w:id="116" w:author="Hey Sherry" w:date="2019-07-18T08:59:55Z"/>
            </w:rPr>
          </w:pPr>
          <w:ins w:id="117" w:author="Hey Sherry" w:date="2019-07-18T08:59:55Z">
            <w:r>
              <w:rPr/>
              <w:fldChar w:fldCharType="begin"/>
            </w:r>
          </w:ins>
          <w:ins w:id="118" w:author="Hey Sherry" w:date="2019-07-18T08:59:55Z">
            <w:r>
              <w:rPr/>
              <w:instrText xml:space="preserve"> HYPERLINK \l _Toc17265 </w:instrText>
            </w:r>
          </w:ins>
          <w:ins w:id="119" w:author="Hey Sherry" w:date="2019-07-18T08:59:55Z">
            <w:r>
              <w:rPr/>
              <w:fldChar w:fldCharType="separate"/>
            </w:r>
          </w:ins>
          <w:ins w:id="120" w:author="Hey Sherry" w:date="2019-07-18T08:59:55Z">
            <w:r>
              <w:rPr>
                <w:rFonts w:hint="eastAsia"/>
                <w:bCs w:val="0"/>
                <w:lang w:val="en-US" w:eastAsia="zh-CN"/>
              </w:rPr>
              <w:t>3、评价流程</w:t>
            </w:r>
          </w:ins>
          <w:ins w:id="121" w:author="Hey Sherry" w:date="2019-07-18T08:59:55Z">
            <w:r>
              <w:rPr/>
              <w:tab/>
            </w:r>
          </w:ins>
          <w:ins w:id="122" w:author="Hey Sherry" w:date="2019-07-18T08:59:55Z">
            <w:r>
              <w:rPr/>
              <w:fldChar w:fldCharType="begin"/>
            </w:r>
          </w:ins>
          <w:ins w:id="123" w:author="Hey Sherry" w:date="2019-07-18T08:59:55Z">
            <w:r>
              <w:rPr/>
              <w:instrText xml:space="preserve"> PAGEREF _Toc17265 </w:instrText>
            </w:r>
          </w:ins>
          <w:ins w:id="124" w:author="Hey Sherry" w:date="2019-07-18T08:59:55Z">
            <w:r>
              <w:rPr/>
              <w:fldChar w:fldCharType="separate"/>
            </w:r>
          </w:ins>
          <w:ins w:id="125" w:author="Hey Sherry" w:date="2019-07-18T08:59:55Z">
            <w:r>
              <w:rPr/>
              <w:t>6</w:t>
            </w:r>
          </w:ins>
          <w:ins w:id="126" w:author="Hey Sherry" w:date="2019-07-18T08:59:55Z">
            <w:r>
              <w:rPr/>
              <w:fldChar w:fldCharType="end"/>
            </w:r>
          </w:ins>
          <w:ins w:id="127" w:author="Hey Sherry" w:date="2019-07-18T08:59:55Z">
            <w:r>
              <w:rPr/>
              <w:fldChar w:fldCharType="end"/>
            </w:r>
          </w:ins>
        </w:p>
        <w:p>
          <w:pPr>
            <w:pStyle w:val="13"/>
            <w:tabs>
              <w:tab w:val="right" w:leader="dot" w:pos="8306"/>
            </w:tabs>
            <w:rPr>
              <w:ins w:id="128" w:author="Hey Sherry" w:date="2019-07-18T08:59:55Z"/>
            </w:rPr>
          </w:pPr>
          <w:ins w:id="129" w:author="Hey Sherry" w:date="2019-07-18T08:59:55Z">
            <w:r>
              <w:rPr/>
              <w:fldChar w:fldCharType="begin"/>
            </w:r>
          </w:ins>
          <w:ins w:id="130" w:author="Hey Sherry" w:date="2019-07-18T08:59:55Z">
            <w:r>
              <w:rPr/>
              <w:instrText xml:space="preserve"> HYPERLINK \l _Toc31974 </w:instrText>
            </w:r>
          </w:ins>
          <w:ins w:id="131" w:author="Hey Sherry" w:date="2019-07-18T08:59:55Z">
            <w:r>
              <w:rPr/>
              <w:fldChar w:fldCharType="separate"/>
            </w:r>
          </w:ins>
          <w:ins w:id="132" w:author="Hey Sherry" w:date="2019-07-18T08:59:55Z">
            <w:r>
              <w:rPr>
                <w:rFonts w:hint="eastAsia" w:cs="宋体"/>
                <w:bCs w:val="0"/>
                <w:lang w:val="en-US" w:eastAsia="zh-CN"/>
              </w:rPr>
              <w:t>4</w:t>
            </w:r>
          </w:ins>
          <w:ins w:id="133" w:author="Hey Sherry" w:date="2019-07-18T08:59:55Z">
            <w:r>
              <w:rPr>
                <w:rFonts w:cs="宋体"/>
                <w:bCs w:val="0"/>
              </w:rPr>
              <w:t>、标准主要内容</w:t>
            </w:r>
          </w:ins>
          <w:ins w:id="134" w:author="Hey Sherry" w:date="2019-07-18T08:59:55Z">
            <w:r>
              <w:rPr/>
              <w:tab/>
            </w:r>
          </w:ins>
          <w:ins w:id="135" w:author="Hey Sherry" w:date="2019-07-18T08:59:55Z">
            <w:r>
              <w:rPr/>
              <w:fldChar w:fldCharType="begin"/>
            </w:r>
          </w:ins>
          <w:ins w:id="136" w:author="Hey Sherry" w:date="2019-07-18T08:59:55Z">
            <w:r>
              <w:rPr/>
              <w:instrText xml:space="preserve"> PAGEREF _Toc31974 </w:instrText>
            </w:r>
          </w:ins>
          <w:ins w:id="137" w:author="Hey Sherry" w:date="2019-07-18T08:59:55Z">
            <w:r>
              <w:rPr/>
              <w:fldChar w:fldCharType="separate"/>
            </w:r>
          </w:ins>
          <w:ins w:id="138" w:author="Hey Sherry" w:date="2019-07-18T08:59:55Z">
            <w:r>
              <w:rPr/>
              <w:t>6</w:t>
            </w:r>
          </w:ins>
          <w:ins w:id="139" w:author="Hey Sherry" w:date="2019-07-18T08:59:55Z">
            <w:r>
              <w:rPr/>
              <w:fldChar w:fldCharType="end"/>
            </w:r>
          </w:ins>
          <w:ins w:id="140" w:author="Hey Sherry" w:date="2019-07-18T08:59:55Z">
            <w:r>
              <w:rPr/>
              <w:fldChar w:fldCharType="end"/>
            </w:r>
          </w:ins>
        </w:p>
        <w:p>
          <w:pPr>
            <w:pStyle w:val="7"/>
            <w:tabs>
              <w:tab w:val="right" w:leader="dot" w:pos="8306"/>
            </w:tabs>
            <w:rPr>
              <w:ins w:id="141" w:author="Hey Sherry" w:date="2019-07-18T08:59:55Z"/>
            </w:rPr>
          </w:pPr>
          <w:ins w:id="142" w:author="Hey Sherry" w:date="2019-07-18T08:59:55Z">
            <w:r>
              <w:rPr/>
              <w:fldChar w:fldCharType="begin"/>
            </w:r>
          </w:ins>
          <w:ins w:id="143" w:author="Hey Sherry" w:date="2019-07-18T08:59:55Z">
            <w:r>
              <w:rPr/>
              <w:instrText xml:space="preserve"> HYPERLINK \l _Toc14233 </w:instrText>
            </w:r>
          </w:ins>
          <w:ins w:id="144" w:author="Hey Sherry" w:date="2019-07-18T08:59:55Z">
            <w:r>
              <w:rPr/>
              <w:fldChar w:fldCharType="separate"/>
            </w:r>
          </w:ins>
          <w:ins w:id="145" w:author="Hey Sherry" w:date="2019-07-18T08:59:55Z">
            <w:r>
              <w:rPr>
                <w:rFonts w:hint="eastAsia"/>
                <w:lang w:val="en-US" w:eastAsia="zh-CN"/>
              </w:rPr>
              <w:t>4</w:t>
            </w:r>
          </w:ins>
          <w:ins w:id="146" w:author="Hey Sherry" w:date="2019-07-18T08:59:55Z">
            <w:r>
              <w:rPr>
                <w:rFonts w:hint="eastAsia"/>
              </w:rPr>
              <w:t>.1范围</w:t>
            </w:r>
          </w:ins>
          <w:ins w:id="147" w:author="Hey Sherry" w:date="2019-07-18T08:59:55Z">
            <w:r>
              <w:rPr/>
              <w:tab/>
            </w:r>
          </w:ins>
          <w:ins w:id="148" w:author="Hey Sherry" w:date="2019-07-18T08:59:55Z">
            <w:r>
              <w:rPr/>
              <w:fldChar w:fldCharType="begin"/>
            </w:r>
          </w:ins>
          <w:ins w:id="149" w:author="Hey Sherry" w:date="2019-07-18T08:59:55Z">
            <w:r>
              <w:rPr/>
              <w:instrText xml:space="preserve"> PAGEREF _Toc14233 </w:instrText>
            </w:r>
          </w:ins>
          <w:ins w:id="150" w:author="Hey Sherry" w:date="2019-07-18T08:59:55Z">
            <w:r>
              <w:rPr/>
              <w:fldChar w:fldCharType="separate"/>
            </w:r>
          </w:ins>
          <w:ins w:id="151" w:author="Hey Sherry" w:date="2019-07-18T08:59:55Z">
            <w:r>
              <w:rPr/>
              <w:t>6</w:t>
            </w:r>
          </w:ins>
          <w:ins w:id="152" w:author="Hey Sherry" w:date="2019-07-18T08:59:55Z">
            <w:r>
              <w:rPr/>
              <w:fldChar w:fldCharType="end"/>
            </w:r>
          </w:ins>
          <w:ins w:id="153" w:author="Hey Sherry" w:date="2019-07-18T08:59:55Z">
            <w:r>
              <w:rPr/>
              <w:fldChar w:fldCharType="end"/>
            </w:r>
          </w:ins>
        </w:p>
        <w:p>
          <w:pPr>
            <w:pStyle w:val="7"/>
            <w:tabs>
              <w:tab w:val="right" w:leader="dot" w:pos="8306"/>
            </w:tabs>
            <w:rPr>
              <w:ins w:id="154" w:author="Hey Sherry" w:date="2019-07-18T08:59:55Z"/>
            </w:rPr>
          </w:pPr>
          <w:ins w:id="155" w:author="Hey Sherry" w:date="2019-07-18T08:59:55Z">
            <w:r>
              <w:rPr/>
              <w:fldChar w:fldCharType="begin"/>
            </w:r>
          </w:ins>
          <w:ins w:id="156" w:author="Hey Sherry" w:date="2019-07-18T08:59:55Z">
            <w:r>
              <w:rPr/>
              <w:instrText xml:space="preserve"> HYPERLINK \l _Toc26810 </w:instrText>
            </w:r>
          </w:ins>
          <w:ins w:id="157" w:author="Hey Sherry" w:date="2019-07-18T08:59:55Z">
            <w:r>
              <w:rPr/>
              <w:fldChar w:fldCharType="separate"/>
            </w:r>
          </w:ins>
          <w:ins w:id="158" w:author="Hey Sherry" w:date="2019-07-18T08:59:55Z">
            <w:r>
              <w:rPr>
                <w:rFonts w:hint="eastAsia"/>
                <w:lang w:val="en-US" w:eastAsia="zh-CN"/>
              </w:rPr>
              <w:t>4</w:t>
            </w:r>
          </w:ins>
          <w:ins w:id="159" w:author="Hey Sherry" w:date="2019-07-18T08:59:55Z">
            <w:r>
              <w:rPr>
                <w:rFonts w:hint="eastAsia"/>
              </w:rPr>
              <w:t>.2规范性引用文件</w:t>
            </w:r>
          </w:ins>
          <w:ins w:id="160" w:author="Hey Sherry" w:date="2019-07-18T08:59:55Z">
            <w:r>
              <w:rPr/>
              <w:tab/>
            </w:r>
          </w:ins>
          <w:ins w:id="161" w:author="Hey Sherry" w:date="2019-07-18T08:59:55Z">
            <w:r>
              <w:rPr/>
              <w:fldChar w:fldCharType="begin"/>
            </w:r>
          </w:ins>
          <w:ins w:id="162" w:author="Hey Sherry" w:date="2019-07-18T08:59:55Z">
            <w:r>
              <w:rPr/>
              <w:instrText xml:space="preserve"> PAGEREF _Toc26810 </w:instrText>
            </w:r>
          </w:ins>
          <w:ins w:id="163" w:author="Hey Sherry" w:date="2019-07-18T08:59:55Z">
            <w:r>
              <w:rPr/>
              <w:fldChar w:fldCharType="separate"/>
            </w:r>
          </w:ins>
          <w:ins w:id="164" w:author="Hey Sherry" w:date="2019-07-18T08:59:55Z">
            <w:r>
              <w:rPr/>
              <w:t>7</w:t>
            </w:r>
          </w:ins>
          <w:ins w:id="165" w:author="Hey Sherry" w:date="2019-07-18T08:59:55Z">
            <w:r>
              <w:rPr/>
              <w:fldChar w:fldCharType="end"/>
            </w:r>
          </w:ins>
          <w:ins w:id="166" w:author="Hey Sherry" w:date="2019-07-18T08:59:55Z">
            <w:r>
              <w:rPr/>
              <w:fldChar w:fldCharType="end"/>
            </w:r>
          </w:ins>
        </w:p>
        <w:p>
          <w:pPr>
            <w:pStyle w:val="7"/>
            <w:tabs>
              <w:tab w:val="right" w:leader="dot" w:pos="8306"/>
            </w:tabs>
            <w:rPr>
              <w:ins w:id="167" w:author="Hey Sherry" w:date="2019-07-18T08:59:55Z"/>
            </w:rPr>
          </w:pPr>
          <w:ins w:id="168" w:author="Hey Sherry" w:date="2019-07-18T08:59:55Z">
            <w:r>
              <w:rPr/>
              <w:fldChar w:fldCharType="begin"/>
            </w:r>
          </w:ins>
          <w:ins w:id="169" w:author="Hey Sherry" w:date="2019-07-18T08:59:55Z">
            <w:r>
              <w:rPr/>
              <w:instrText xml:space="preserve"> HYPERLINK \l _Toc11873 </w:instrText>
            </w:r>
          </w:ins>
          <w:ins w:id="170" w:author="Hey Sherry" w:date="2019-07-18T08:59:55Z">
            <w:r>
              <w:rPr/>
              <w:fldChar w:fldCharType="separate"/>
            </w:r>
          </w:ins>
          <w:ins w:id="171" w:author="Hey Sherry" w:date="2019-07-18T08:59:55Z">
            <w:r>
              <w:rPr>
                <w:rFonts w:hint="eastAsia"/>
                <w:lang w:val="en-US" w:eastAsia="zh-CN"/>
              </w:rPr>
              <w:t>4</w:t>
            </w:r>
          </w:ins>
          <w:ins w:id="172" w:author="Hey Sherry" w:date="2019-07-18T08:59:55Z">
            <w:r>
              <w:rPr>
                <w:rFonts w:hint="eastAsia"/>
              </w:rPr>
              <w:t>.3术语和定义</w:t>
            </w:r>
          </w:ins>
          <w:ins w:id="173" w:author="Hey Sherry" w:date="2019-07-18T08:59:55Z">
            <w:r>
              <w:rPr/>
              <w:tab/>
            </w:r>
          </w:ins>
          <w:ins w:id="174" w:author="Hey Sherry" w:date="2019-07-18T08:59:55Z">
            <w:r>
              <w:rPr/>
              <w:fldChar w:fldCharType="begin"/>
            </w:r>
          </w:ins>
          <w:ins w:id="175" w:author="Hey Sherry" w:date="2019-07-18T08:59:55Z">
            <w:r>
              <w:rPr/>
              <w:instrText xml:space="preserve"> PAGEREF _Toc11873 </w:instrText>
            </w:r>
          </w:ins>
          <w:ins w:id="176" w:author="Hey Sherry" w:date="2019-07-18T08:59:55Z">
            <w:r>
              <w:rPr/>
              <w:fldChar w:fldCharType="separate"/>
            </w:r>
          </w:ins>
          <w:ins w:id="177" w:author="Hey Sherry" w:date="2019-07-18T08:59:55Z">
            <w:r>
              <w:rPr/>
              <w:t>8</w:t>
            </w:r>
          </w:ins>
          <w:ins w:id="178" w:author="Hey Sherry" w:date="2019-07-18T08:59:55Z">
            <w:r>
              <w:rPr/>
              <w:fldChar w:fldCharType="end"/>
            </w:r>
          </w:ins>
          <w:ins w:id="179" w:author="Hey Sherry" w:date="2019-07-18T08:59:55Z">
            <w:r>
              <w:rPr/>
              <w:fldChar w:fldCharType="end"/>
            </w:r>
          </w:ins>
        </w:p>
        <w:p>
          <w:pPr>
            <w:pStyle w:val="7"/>
            <w:tabs>
              <w:tab w:val="right" w:leader="dot" w:pos="8306"/>
            </w:tabs>
            <w:rPr>
              <w:ins w:id="180" w:author="Hey Sherry" w:date="2019-07-18T08:59:55Z"/>
            </w:rPr>
          </w:pPr>
          <w:ins w:id="181" w:author="Hey Sherry" w:date="2019-07-18T08:59:55Z">
            <w:r>
              <w:rPr/>
              <w:fldChar w:fldCharType="begin"/>
            </w:r>
          </w:ins>
          <w:ins w:id="182" w:author="Hey Sherry" w:date="2019-07-18T08:59:55Z">
            <w:r>
              <w:rPr/>
              <w:instrText xml:space="preserve"> HYPERLINK \l _Toc7230 </w:instrText>
            </w:r>
          </w:ins>
          <w:ins w:id="183" w:author="Hey Sherry" w:date="2019-07-18T08:59:55Z">
            <w:r>
              <w:rPr/>
              <w:fldChar w:fldCharType="separate"/>
            </w:r>
          </w:ins>
          <w:ins w:id="184" w:author="Hey Sherry" w:date="2019-07-18T08:59:55Z">
            <w:r>
              <w:rPr>
                <w:rFonts w:hint="eastAsia"/>
                <w:lang w:val="en-US" w:eastAsia="zh-CN"/>
              </w:rPr>
              <w:t>4</w:t>
            </w:r>
          </w:ins>
          <w:ins w:id="185" w:author="Hey Sherry" w:date="2019-07-18T08:59:55Z">
            <w:r>
              <w:rPr>
                <w:rFonts w:hint="eastAsia"/>
              </w:rPr>
              <w:t>.4总则</w:t>
            </w:r>
          </w:ins>
          <w:ins w:id="186" w:author="Hey Sherry" w:date="2019-07-18T08:59:55Z">
            <w:r>
              <w:rPr/>
              <w:tab/>
            </w:r>
          </w:ins>
          <w:ins w:id="187" w:author="Hey Sherry" w:date="2019-07-18T08:59:55Z">
            <w:r>
              <w:rPr/>
              <w:fldChar w:fldCharType="begin"/>
            </w:r>
          </w:ins>
          <w:ins w:id="188" w:author="Hey Sherry" w:date="2019-07-18T08:59:55Z">
            <w:r>
              <w:rPr/>
              <w:instrText xml:space="preserve"> PAGEREF _Toc7230 </w:instrText>
            </w:r>
          </w:ins>
          <w:ins w:id="189" w:author="Hey Sherry" w:date="2019-07-18T08:59:55Z">
            <w:r>
              <w:rPr/>
              <w:fldChar w:fldCharType="separate"/>
            </w:r>
          </w:ins>
          <w:ins w:id="190" w:author="Hey Sherry" w:date="2019-07-18T08:59:55Z">
            <w:r>
              <w:rPr/>
              <w:t>8</w:t>
            </w:r>
          </w:ins>
          <w:ins w:id="191" w:author="Hey Sherry" w:date="2019-07-18T08:59:55Z">
            <w:r>
              <w:rPr/>
              <w:fldChar w:fldCharType="end"/>
            </w:r>
          </w:ins>
          <w:ins w:id="192" w:author="Hey Sherry" w:date="2019-07-18T08:59:55Z">
            <w:r>
              <w:rPr/>
              <w:fldChar w:fldCharType="end"/>
            </w:r>
          </w:ins>
        </w:p>
        <w:p>
          <w:pPr>
            <w:pStyle w:val="7"/>
            <w:tabs>
              <w:tab w:val="right" w:leader="dot" w:pos="8306"/>
            </w:tabs>
            <w:rPr>
              <w:ins w:id="193" w:author="Hey Sherry" w:date="2019-07-18T08:59:55Z"/>
            </w:rPr>
          </w:pPr>
          <w:ins w:id="194" w:author="Hey Sherry" w:date="2019-07-18T08:59:55Z">
            <w:r>
              <w:rPr/>
              <w:fldChar w:fldCharType="begin"/>
            </w:r>
          </w:ins>
          <w:ins w:id="195" w:author="Hey Sherry" w:date="2019-07-18T08:59:55Z">
            <w:r>
              <w:rPr/>
              <w:instrText xml:space="preserve"> HYPERLINK \l _Toc30813 </w:instrText>
            </w:r>
          </w:ins>
          <w:ins w:id="196" w:author="Hey Sherry" w:date="2019-07-18T08:59:55Z">
            <w:r>
              <w:rPr/>
              <w:fldChar w:fldCharType="separate"/>
            </w:r>
          </w:ins>
          <w:ins w:id="197" w:author="Hey Sherry" w:date="2019-07-18T08:59:55Z">
            <w:r>
              <w:rPr>
                <w:rFonts w:hint="eastAsia"/>
                <w:lang w:val="en-US" w:eastAsia="zh-CN"/>
              </w:rPr>
              <w:t>4</w:t>
            </w:r>
          </w:ins>
          <w:ins w:id="198" w:author="Hey Sherry" w:date="2019-07-18T08:59:55Z">
            <w:r>
              <w:rPr>
                <w:rFonts w:hint="eastAsia"/>
              </w:rPr>
              <w:t>.5评价要求</w:t>
            </w:r>
          </w:ins>
          <w:ins w:id="199" w:author="Hey Sherry" w:date="2019-07-18T08:59:55Z">
            <w:r>
              <w:rPr/>
              <w:tab/>
            </w:r>
          </w:ins>
          <w:ins w:id="200" w:author="Hey Sherry" w:date="2019-07-18T08:59:55Z">
            <w:r>
              <w:rPr/>
              <w:fldChar w:fldCharType="begin"/>
            </w:r>
          </w:ins>
          <w:ins w:id="201" w:author="Hey Sherry" w:date="2019-07-18T08:59:55Z">
            <w:r>
              <w:rPr/>
              <w:instrText xml:space="preserve"> PAGEREF _Toc30813 </w:instrText>
            </w:r>
          </w:ins>
          <w:ins w:id="202" w:author="Hey Sherry" w:date="2019-07-18T08:59:55Z">
            <w:r>
              <w:rPr/>
              <w:fldChar w:fldCharType="separate"/>
            </w:r>
          </w:ins>
          <w:ins w:id="203" w:author="Hey Sherry" w:date="2019-07-18T08:59:55Z">
            <w:r>
              <w:rPr/>
              <w:t>10</w:t>
            </w:r>
          </w:ins>
          <w:ins w:id="204" w:author="Hey Sherry" w:date="2019-07-18T08:59:55Z">
            <w:r>
              <w:rPr/>
              <w:fldChar w:fldCharType="end"/>
            </w:r>
          </w:ins>
          <w:ins w:id="205" w:author="Hey Sherry" w:date="2019-07-18T08:59:55Z">
            <w:r>
              <w:rPr/>
              <w:fldChar w:fldCharType="end"/>
            </w:r>
          </w:ins>
        </w:p>
        <w:p>
          <w:pPr>
            <w:pStyle w:val="7"/>
            <w:tabs>
              <w:tab w:val="right" w:leader="dot" w:pos="8306"/>
            </w:tabs>
            <w:rPr>
              <w:ins w:id="206" w:author="Hey Sherry" w:date="2019-07-18T08:59:55Z"/>
            </w:rPr>
          </w:pPr>
          <w:ins w:id="207" w:author="Hey Sherry" w:date="2019-07-18T08:59:55Z">
            <w:r>
              <w:rPr/>
              <w:fldChar w:fldCharType="begin"/>
            </w:r>
          </w:ins>
          <w:ins w:id="208" w:author="Hey Sherry" w:date="2019-07-18T08:59:55Z">
            <w:r>
              <w:rPr/>
              <w:instrText xml:space="preserve"> HYPERLINK \l _Toc3145 </w:instrText>
            </w:r>
          </w:ins>
          <w:ins w:id="209" w:author="Hey Sherry" w:date="2019-07-18T08:59:55Z">
            <w:r>
              <w:rPr/>
              <w:fldChar w:fldCharType="separate"/>
            </w:r>
          </w:ins>
          <w:ins w:id="210" w:author="Hey Sherry" w:date="2019-07-18T08:59:55Z">
            <w:r>
              <w:rPr>
                <w:rFonts w:hint="eastAsia"/>
                <w:lang w:val="en-US" w:eastAsia="zh-CN"/>
              </w:rPr>
              <w:t>4.6</w:t>
            </w:r>
          </w:ins>
          <w:ins w:id="211" w:author="Hey Sherry" w:date="2019-07-18T08:59:55Z">
            <w:r>
              <w:rPr>
                <w:rFonts w:hint="eastAsia"/>
              </w:rPr>
              <w:t>评价程序</w:t>
            </w:r>
          </w:ins>
          <w:ins w:id="212" w:author="Hey Sherry" w:date="2019-07-18T08:59:55Z">
            <w:r>
              <w:rPr/>
              <w:tab/>
            </w:r>
          </w:ins>
          <w:ins w:id="213" w:author="Hey Sherry" w:date="2019-07-18T08:59:55Z">
            <w:r>
              <w:rPr/>
              <w:fldChar w:fldCharType="begin"/>
            </w:r>
          </w:ins>
          <w:ins w:id="214" w:author="Hey Sherry" w:date="2019-07-18T08:59:55Z">
            <w:r>
              <w:rPr/>
              <w:instrText xml:space="preserve"> PAGEREF _Toc3145 </w:instrText>
            </w:r>
          </w:ins>
          <w:ins w:id="215" w:author="Hey Sherry" w:date="2019-07-18T08:59:55Z">
            <w:r>
              <w:rPr/>
              <w:fldChar w:fldCharType="separate"/>
            </w:r>
          </w:ins>
          <w:ins w:id="216" w:author="Hey Sherry" w:date="2019-07-18T08:59:55Z">
            <w:r>
              <w:rPr/>
              <w:t>24</w:t>
            </w:r>
          </w:ins>
          <w:ins w:id="217" w:author="Hey Sherry" w:date="2019-07-18T08:59:55Z">
            <w:r>
              <w:rPr/>
              <w:fldChar w:fldCharType="end"/>
            </w:r>
          </w:ins>
          <w:ins w:id="218" w:author="Hey Sherry" w:date="2019-07-18T08:59:55Z">
            <w:r>
              <w:rPr/>
              <w:fldChar w:fldCharType="end"/>
            </w:r>
          </w:ins>
        </w:p>
        <w:p>
          <w:pPr>
            <w:pStyle w:val="7"/>
            <w:tabs>
              <w:tab w:val="right" w:leader="dot" w:pos="8306"/>
            </w:tabs>
            <w:rPr>
              <w:ins w:id="219" w:author="Hey Sherry" w:date="2019-07-18T08:59:55Z"/>
            </w:rPr>
          </w:pPr>
          <w:ins w:id="220" w:author="Hey Sherry" w:date="2019-07-18T08:59:55Z">
            <w:r>
              <w:rPr/>
              <w:fldChar w:fldCharType="begin"/>
            </w:r>
          </w:ins>
          <w:ins w:id="221" w:author="Hey Sherry" w:date="2019-07-18T08:59:55Z">
            <w:r>
              <w:rPr/>
              <w:instrText xml:space="preserve"> HYPERLINK \l _Toc19291 </w:instrText>
            </w:r>
          </w:ins>
          <w:ins w:id="222" w:author="Hey Sherry" w:date="2019-07-18T08:59:55Z">
            <w:r>
              <w:rPr/>
              <w:fldChar w:fldCharType="separate"/>
            </w:r>
          </w:ins>
          <w:ins w:id="223" w:author="Hey Sherry" w:date="2019-07-18T08:59:55Z">
            <w:r>
              <w:rPr>
                <w:rFonts w:hint="eastAsia"/>
                <w:lang w:val="en-US" w:eastAsia="zh-CN"/>
              </w:rPr>
              <w:t>4.7</w:t>
            </w:r>
          </w:ins>
          <w:ins w:id="224" w:author="Hey Sherry" w:date="2019-07-18T08:59:55Z">
            <w:r>
              <w:rPr>
                <w:rFonts w:hint="eastAsia"/>
              </w:rPr>
              <w:t>评价报告</w:t>
            </w:r>
          </w:ins>
          <w:ins w:id="225" w:author="Hey Sherry" w:date="2019-07-18T08:59:55Z">
            <w:r>
              <w:rPr/>
              <w:tab/>
            </w:r>
          </w:ins>
          <w:ins w:id="226" w:author="Hey Sherry" w:date="2019-07-18T08:59:55Z">
            <w:r>
              <w:rPr/>
              <w:fldChar w:fldCharType="begin"/>
            </w:r>
          </w:ins>
          <w:ins w:id="227" w:author="Hey Sherry" w:date="2019-07-18T08:59:55Z">
            <w:r>
              <w:rPr/>
              <w:instrText xml:space="preserve"> PAGEREF _Toc19291 </w:instrText>
            </w:r>
          </w:ins>
          <w:ins w:id="228" w:author="Hey Sherry" w:date="2019-07-18T08:59:55Z">
            <w:r>
              <w:rPr/>
              <w:fldChar w:fldCharType="separate"/>
            </w:r>
          </w:ins>
          <w:ins w:id="229" w:author="Hey Sherry" w:date="2019-07-18T08:59:55Z">
            <w:r>
              <w:rPr/>
              <w:t>24</w:t>
            </w:r>
          </w:ins>
          <w:ins w:id="230" w:author="Hey Sherry" w:date="2019-07-18T08:59:55Z">
            <w:r>
              <w:rPr/>
              <w:fldChar w:fldCharType="end"/>
            </w:r>
          </w:ins>
          <w:ins w:id="231" w:author="Hey Sherry" w:date="2019-07-18T08:59:55Z">
            <w:r>
              <w:rPr/>
              <w:fldChar w:fldCharType="end"/>
            </w:r>
          </w:ins>
        </w:p>
        <w:p>
          <w:pPr>
            <w:pStyle w:val="7"/>
            <w:tabs>
              <w:tab w:val="right" w:leader="dot" w:pos="8306"/>
            </w:tabs>
            <w:rPr>
              <w:ins w:id="232" w:author="Hey Sherry" w:date="2019-07-18T08:59:55Z"/>
            </w:rPr>
          </w:pPr>
          <w:ins w:id="233" w:author="Hey Sherry" w:date="2019-07-18T08:59:55Z">
            <w:r>
              <w:rPr/>
              <w:fldChar w:fldCharType="begin"/>
            </w:r>
          </w:ins>
          <w:ins w:id="234" w:author="Hey Sherry" w:date="2019-07-18T08:59:55Z">
            <w:r>
              <w:rPr/>
              <w:instrText xml:space="preserve"> HYPERLINK \l _Toc662 </w:instrText>
            </w:r>
          </w:ins>
          <w:ins w:id="235" w:author="Hey Sherry" w:date="2019-07-18T08:59:55Z">
            <w:r>
              <w:rPr/>
              <w:fldChar w:fldCharType="separate"/>
            </w:r>
          </w:ins>
          <w:ins w:id="236" w:author="Hey Sherry" w:date="2019-07-18T08:59:55Z">
            <w:r>
              <w:rPr>
                <w:rFonts w:hint="eastAsia"/>
                <w:lang w:val="en-US" w:eastAsia="zh-CN"/>
              </w:rPr>
              <w:t>4.8</w:t>
            </w:r>
          </w:ins>
          <w:ins w:id="237" w:author="Hey Sherry" w:date="2019-07-18T08:59:55Z">
            <w:r>
              <w:rPr>
                <w:rFonts w:hint="eastAsia"/>
              </w:rPr>
              <w:t>规范性附录A</w:t>
            </w:r>
          </w:ins>
          <w:ins w:id="238" w:author="Hey Sherry" w:date="2019-07-18T08:59:55Z">
            <w:r>
              <w:rPr/>
              <w:tab/>
            </w:r>
          </w:ins>
          <w:ins w:id="239" w:author="Hey Sherry" w:date="2019-07-18T08:59:55Z">
            <w:r>
              <w:rPr/>
              <w:fldChar w:fldCharType="begin"/>
            </w:r>
          </w:ins>
          <w:ins w:id="240" w:author="Hey Sherry" w:date="2019-07-18T08:59:55Z">
            <w:r>
              <w:rPr/>
              <w:instrText xml:space="preserve"> PAGEREF _Toc662 </w:instrText>
            </w:r>
          </w:ins>
          <w:ins w:id="241" w:author="Hey Sherry" w:date="2019-07-18T08:59:55Z">
            <w:r>
              <w:rPr/>
              <w:fldChar w:fldCharType="separate"/>
            </w:r>
          </w:ins>
          <w:ins w:id="242" w:author="Hey Sherry" w:date="2019-07-18T08:59:55Z">
            <w:r>
              <w:rPr/>
              <w:t>24</w:t>
            </w:r>
          </w:ins>
          <w:ins w:id="243" w:author="Hey Sherry" w:date="2019-07-18T08:59:55Z">
            <w:r>
              <w:rPr/>
              <w:fldChar w:fldCharType="end"/>
            </w:r>
          </w:ins>
          <w:ins w:id="244" w:author="Hey Sherry" w:date="2019-07-18T08:59:55Z">
            <w:r>
              <w:rPr/>
              <w:fldChar w:fldCharType="end"/>
            </w:r>
          </w:ins>
        </w:p>
        <w:p>
          <w:pPr>
            <w:pStyle w:val="11"/>
            <w:tabs>
              <w:tab w:val="right" w:leader="dot" w:pos="8306"/>
            </w:tabs>
            <w:rPr>
              <w:ins w:id="245" w:author="Hey Sherry" w:date="2019-07-18T08:59:55Z"/>
            </w:rPr>
          </w:pPr>
          <w:ins w:id="246" w:author="Hey Sherry" w:date="2019-07-18T08:59:55Z">
            <w:r>
              <w:rPr/>
              <w:fldChar w:fldCharType="begin"/>
            </w:r>
          </w:ins>
          <w:ins w:id="247" w:author="Hey Sherry" w:date="2019-07-18T08:59:55Z">
            <w:r>
              <w:rPr/>
              <w:instrText xml:space="preserve"> HYPERLINK \l _Toc4286 </w:instrText>
            </w:r>
          </w:ins>
          <w:ins w:id="248" w:author="Hey Sherry" w:date="2019-07-18T08:59:55Z">
            <w:r>
              <w:rPr/>
              <w:fldChar w:fldCharType="separate"/>
            </w:r>
          </w:ins>
          <w:ins w:id="249" w:author="Hey Sherry" w:date="2019-07-18T08:59:55Z">
            <w:r>
              <w:rPr>
                <w:rFonts w:hint="eastAsia"/>
              </w:rPr>
              <w:t>三、标准中如涉及专利，应有明确的知识产权说明。</w:t>
            </w:r>
          </w:ins>
          <w:ins w:id="250" w:author="Hey Sherry" w:date="2019-07-18T08:59:55Z">
            <w:r>
              <w:rPr/>
              <w:tab/>
            </w:r>
          </w:ins>
          <w:ins w:id="251" w:author="Hey Sherry" w:date="2019-07-18T08:59:55Z">
            <w:r>
              <w:rPr/>
              <w:fldChar w:fldCharType="begin"/>
            </w:r>
          </w:ins>
          <w:ins w:id="252" w:author="Hey Sherry" w:date="2019-07-18T08:59:55Z">
            <w:r>
              <w:rPr/>
              <w:instrText xml:space="preserve"> PAGEREF _Toc4286 </w:instrText>
            </w:r>
          </w:ins>
          <w:ins w:id="253" w:author="Hey Sherry" w:date="2019-07-18T08:59:55Z">
            <w:r>
              <w:rPr/>
              <w:fldChar w:fldCharType="separate"/>
            </w:r>
          </w:ins>
          <w:ins w:id="254" w:author="Hey Sherry" w:date="2019-07-18T08:59:55Z">
            <w:r>
              <w:rPr/>
              <w:t>24</w:t>
            </w:r>
          </w:ins>
          <w:ins w:id="255" w:author="Hey Sherry" w:date="2019-07-18T08:59:55Z">
            <w:r>
              <w:rPr/>
              <w:fldChar w:fldCharType="end"/>
            </w:r>
          </w:ins>
          <w:ins w:id="256" w:author="Hey Sherry" w:date="2019-07-18T08:59:55Z">
            <w:r>
              <w:rPr/>
              <w:fldChar w:fldCharType="end"/>
            </w:r>
          </w:ins>
        </w:p>
        <w:p>
          <w:pPr>
            <w:pStyle w:val="11"/>
            <w:tabs>
              <w:tab w:val="right" w:leader="dot" w:pos="8306"/>
            </w:tabs>
            <w:rPr>
              <w:ins w:id="257" w:author="Hey Sherry" w:date="2019-07-18T08:59:55Z"/>
            </w:rPr>
          </w:pPr>
          <w:ins w:id="258" w:author="Hey Sherry" w:date="2019-07-18T08:59:55Z">
            <w:r>
              <w:rPr/>
              <w:fldChar w:fldCharType="begin"/>
            </w:r>
          </w:ins>
          <w:ins w:id="259" w:author="Hey Sherry" w:date="2019-07-18T08:59:55Z">
            <w:r>
              <w:rPr/>
              <w:instrText xml:space="preserve"> HYPERLINK \l _Toc22318 </w:instrText>
            </w:r>
          </w:ins>
          <w:ins w:id="260" w:author="Hey Sherry" w:date="2019-07-18T08:59:55Z">
            <w:r>
              <w:rPr/>
              <w:fldChar w:fldCharType="separate"/>
            </w:r>
          </w:ins>
          <w:ins w:id="261" w:author="Hey Sherry" w:date="2019-07-18T08:59:55Z">
            <w:r>
              <w:rPr>
                <w:rFonts w:hint="eastAsia"/>
              </w:rPr>
              <w:t>四、主要试验或验证的分析、综述报告、技术经济论证，预期的经济效果。</w:t>
            </w:r>
          </w:ins>
          <w:ins w:id="262" w:author="Hey Sherry" w:date="2019-07-18T08:59:55Z">
            <w:r>
              <w:rPr/>
              <w:tab/>
            </w:r>
          </w:ins>
          <w:ins w:id="263" w:author="Hey Sherry" w:date="2019-07-18T08:59:55Z">
            <w:r>
              <w:rPr/>
              <w:fldChar w:fldCharType="begin"/>
            </w:r>
          </w:ins>
          <w:ins w:id="264" w:author="Hey Sherry" w:date="2019-07-18T08:59:55Z">
            <w:r>
              <w:rPr/>
              <w:instrText xml:space="preserve"> PAGEREF _Toc22318 </w:instrText>
            </w:r>
          </w:ins>
          <w:ins w:id="265" w:author="Hey Sherry" w:date="2019-07-18T08:59:55Z">
            <w:r>
              <w:rPr/>
              <w:fldChar w:fldCharType="separate"/>
            </w:r>
          </w:ins>
          <w:ins w:id="266" w:author="Hey Sherry" w:date="2019-07-18T08:59:55Z">
            <w:r>
              <w:rPr/>
              <w:t>25</w:t>
            </w:r>
          </w:ins>
          <w:ins w:id="267" w:author="Hey Sherry" w:date="2019-07-18T08:59:55Z">
            <w:r>
              <w:rPr/>
              <w:fldChar w:fldCharType="end"/>
            </w:r>
          </w:ins>
          <w:ins w:id="268" w:author="Hey Sherry" w:date="2019-07-18T08:59:55Z">
            <w:r>
              <w:rPr/>
              <w:fldChar w:fldCharType="end"/>
            </w:r>
          </w:ins>
        </w:p>
        <w:p>
          <w:pPr>
            <w:pStyle w:val="11"/>
            <w:tabs>
              <w:tab w:val="right" w:leader="dot" w:pos="8306"/>
            </w:tabs>
            <w:rPr>
              <w:ins w:id="269" w:author="Hey Sherry" w:date="2019-07-18T08:59:55Z"/>
            </w:rPr>
          </w:pPr>
          <w:ins w:id="270" w:author="Hey Sherry" w:date="2019-07-18T08:59:55Z">
            <w:r>
              <w:rPr/>
              <w:fldChar w:fldCharType="begin"/>
            </w:r>
          </w:ins>
          <w:ins w:id="271" w:author="Hey Sherry" w:date="2019-07-18T08:59:55Z">
            <w:r>
              <w:rPr/>
              <w:instrText xml:space="preserve"> HYPERLINK \l _Toc19415 </w:instrText>
            </w:r>
          </w:ins>
          <w:ins w:id="272" w:author="Hey Sherry" w:date="2019-07-18T08:59:55Z">
            <w:r>
              <w:rPr/>
              <w:fldChar w:fldCharType="separate"/>
            </w:r>
          </w:ins>
          <w:ins w:id="273" w:author="Hey Sherry" w:date="2019-07-18T08:59:55Z">
            <w:r>
              <w:rPr>
                <w:rFonts w:hint="eastAsia"/>
              </w:rPr>
              <w:t>五、采用国际标准或国外先进标准的目的、意义和一致性程度；我国标准与被采用标准的主要差异及其原因；以及与国际、国外同类标准水平的对比情况。</w:t>
            </w:r>
          </w:ins>
          <w:ins w:id="274" w:author="Hey Sherry" w:date="2019-07-18T08:59:55Z">
            <w:r>
              <w:rPr/>
              <w:tab/>
            </w:r>
          </w:ins>
          <w:ins w:id="275" w:author="Hey Sherry" w:date="2019-07-18T08:59:55Z">
            <w:r>
              <w:rPr/>
              <w:fldChar w:fldCharType="begin"/>
            </w:r>
          </w:ins>
          <w:ins w:id="276" w:author="Hey Sherry" w:date="2019-07-18T08:59:55Z">
            <w:r>
              <w:rPr/>
              <w:instrText xml:space="preserve"> PAGEREF _Toc19415 </w:instrText>
            </w:r>
          </w:ins>
          <w:ins w:id="277" w:author="Hey Sherry" w:date="2019-07-18T08:59:55Z">
            <w:r>
              <w:rPr/>
              <w:fldChar w:fldCharType="separate"/>
            </w:r>
          </w:ins>
          <w:ins w:id="278" w:author="Hey Sherry" w:date="2019-07-18T08:59:55Z">
            <w:r>
              <w:rPr/>
              <w:t>25</w:t>
            </w:r>
          </w:ins>
          <w:ins w:id="279" w:author="Hey Sherry" w:date="2019-07-18T08:59:55Z">
            <w:r>
              <w:rPr/>
              <w:fldChar w:fldCharType="end"/>
            </w:r>
          </w:ins>
          <w:ins w:id="280" w:author="Hey Sherry" w:date="2019-07-18T08:59:55Z">
            <w:r>
              <w:rPr/>
              <w:fldChar w:fldCharType="end"/>
            </w:r>
          </w:ins>
        </w:p>
        <w:p>
          <w:pPr>
            <w:pStyle w:val="11"/>
            <w:tabs>
              <w:tab w:val="right" w:leader="dot" w:pos="8306"/>
            </w:tabs>
            <w:rPr>
              <w:ins w:id="281" w:author="Hey Sherry" w:date="2019-07-18T08:59:55Z"/>
            </w:rPr>
          </w:pPr>
          <w:ins w:id="282" w:author="Hey Sherry" w:date="2019-07-18T08:59:55Z">
            <w:r>
              <w:rPr/>
              <w:fldChar w:fldCharType="begin"/>
            </w:r>
          </w:ins>
          <w:ins w:id="283" w:author="Hey Sherry" w:date="2019-07-18T08:59:55Z">
            <w:r>
              <w:rPr/>
              <w:instrText xml:space="preserve"> HYPERLINK \l _Toc1500 </w:instrText>
            </w:r>
          </w:ins>
          <w:ins w:id="284" w:author="Hey Sherry" w:date="2019-07-18T08:59:55Z">
            <w:r>
              <w:rPr/>
              <w:fldChar w:fldCharType="separate"/>
            </w:r>
          </w:ins>
          <w:ins w:id="285" w:author="Hey Sherry" w:date="2019-07-18T08:59:55Z">
            <w:r>
              <w:rPr>
                <w:rFonts w:hint="eastAsia"/>
              </w:rPr>
              <w:t>六、与现行法律、法规、强制性国家标准及相关标准协调配套情况</w:t>
            </w:r>
          </w:ins>
          <w:ins w:id="286" w:author="Hey Sherry" w:date="2019-07-18T08:59:55Z">
            <w:r>
              <w:rPr/>
              <w:tab/>
            </w:r>
          </w:ins>
          <w:ins w:id="287" w:author="Hey Sherry" w:date="2019-07-18T08:59:55Z">
            <w:r>
              <w:rPr/>
              <w:fldChar w:fldCharType="begin"/>
            </w:r>
          </w:ins>
          <w:ins w:id="288" w:author="Hey Sherry" w:date="2019-07-18T08:59:55Z">
            <w:r>
              <w:rPr/>
              <w:instrText xml:space="preserve"> PAGEREF _Toc1500 </w:instrText>
            </w:r>
          </w:ins>
          <w:ins w:id="289" w:author="Hey Sherry" w:date="2019-07-18T08:59:55Z">
            <w:r>
              <w:rPr/>
              <w:fldChar w:fldCharType="separate"/>
            </w:r>
          </w:ins>
          <w:ins w:id="290" w:author="Hey Sherry" w:date="2019-07-18T08:59:55Z">
            <w:r>
              <w:rPr/>
              <w:t>25</w:t>
            </w:r>
          </w:ins>
          <w:ins w:id="291" w:author="Hey Sherry" w:date="2019-07-18T08:59:55Z">
            <w:r>
              <w:rPr/>
              <w:fldChar w:fldCharType="end"/>
            </w:r>
          </w:ins>
          <w:ins w:id="292" w:author="Hey Sherry" w:date="2019-07-18T08:59:55Z">
            <w:r>
              <w:rPr/>
              <w:fldChar w:fldCharType="end"/>
            </w:r>
          </w:ins>
        </w:p>
        <w:p>
          <w:pPr>
            <w:pStyle w:val="11"/>
            <w:tabs>
              <w:tab w:val="right" w:leader="dot" w:pos="8306"/>
            </w:tabs>
            <w:rPr>
              <w:ins w:id="293" w:author="Hey Sherry" w:date="2019-07-18T08:59:55Z"/>
            </w:rPr>
          </w:pPr>
          <w:ins w:id="294" w:author="Hey Sherry" w:date="2019-07-18T08:59:55Z">
            <w:r>
              <w:rPr/>
              <w:fldChar w:fldCharType="begin"/>
            </w:r>
          </w:ins>
          <w:ins w:id="295" w:author="Hey Sherry" w:date="2019-07-18T08:59:55Z">
            <w:r>
              <w:rPr/>
              <w:instrText xml:space="preserve"> HYPERLINK \l _Toc2 </w:instrText>
            </w:r>
          </w:ins>
          <w:ins w:id="296" w:author="Hey Sherry" w:date="2019-07-18T08:59:55Z">
            <w:r>
              <w:rPr/>
              <w:fldChar w:fldCharType="separate"/>
            </w:r>
          </w:ins>
          <w:ins w:id="297" w:author="Hey Sherry" w:date="2019-07-18T08:59:55Z">
            <w:r>
              <w:rPr>
                <w:rFonts w:hint="eastAsia"/>
              </w:rPr>
              <w:t>七、国外相关法律、法规和标准情况的说明。（只适用于强制性标准）</w:t>
            </w:r>
          </w:ins>
          <w:ins w:id="298" w:author="Hey Sherry" w:date="2019-07-18T08:59:55Z">
            <w:r>
              <w:rPr/>
              <w:tab/>
            </w:r>
          </w:ins>
          <w:ins w:id="299" w:author="Hey Sherry" w:date="2019-07-18T08:59:55Z">
            <w:r>
              <w:rPr/>
              <w:fldChar w:fldCharType="begin"/>
            </w:r>
          </w:ins>
          <w:ins w:id="300" w:author="Hey Sherry" w:date="2019-07-18T08:59:55Z">
            <w:r>
              <w:rPr/>
              <w:instrText xml:space="preserve"> PAGEREF _Toc2 </w:instrText>
            </w:r>
          </w:ins>
          <w:ins w:id="301" w:author="Hey Sherry" w:date="2019-07-18T08:59:55Z">
            <w:r>
              <w:rPr/>
              <w:fldChar w:fldCharType="separate"/>
            </w:r>
          </w:ins>
          <w:ins w:id="302" w:author="Hey Sherry" w:date="2019-07-18T08:59:55Z">
            <w:r>
              <w:rPr/>
              <w:t>29</w:t>
            </w:r>
          </w:ins>
          <w:ins w:id="303" w:author="Hey Sherry" w:date="2019-07-18T08:59:55Z">
            <w:r>
              <w:rPr/>
              <w:fldChar w:fldCharType="end"/>
            </w:r>
          </w:ins>
          <w:ins w:id="304" w:author="Hey Sherry" w:date="2019-07-18T08:59:55Z">
            <w:r>
              <w:rPr/>
              <w:fldChar w:fldCharType="end"/>
            </w:r>
          </w:ins>
        </w:p>
        <w:p>
          <w:pPr>
            <w:pStyle w:val="11"/>
            <w:tabs>
              <w:tab w:val="right" w:leader="dot" w:pos="8306"/>
            </w:tabs>
            <w:rPr>
              <w:ins w:id="305" w:author="Hey Sherry" w:date="2019-07-18T08:59:55Z"/>
            </w:rPr>
          </w:pPr>
          <w:ins w:id="306" w:author="Hey Sherry" w:date="2019-07-18T08:59:55Z">
            <w:r>
              <w:rPr/>
              <w:fldChar w:fldCharType="begin"/>
            </w:r>
          </w:ins>
          <w:ins w:id="307" w:author="Hey Sherry" w:date="2019-07-18T08:59:55Z">
            <w:r>
              <w:rPr/>
              <w:instrText xml:space="preserve"> HYPERLINK \l _Toc2144 </w:instrText>
            </w:r>
          </w:ins>
          <w:ins w:id="308" w:author="Hey Sherry" w:date="2019-07-18T08:59:55Z">
            <w:r>
              <w:rPr/>
              <w:fldChar w:fldCharType="separate"/>
            </w:r>
          </w:ins>
          <w:ins w:id="309" w:author="Hey Sherry" w:date="2019-07-18T08:59:55Z">
            <w:r>
              <w:rPr>
                <w:rFonts w:hint="eastAsia"/>
              </w:rPr>
              <w:t>八、重大分歧意见的处理经过和依据</w:t>
            </w:r>
          </w:ins>
          <w:ins w:id="310" w:author="Hey Sherry" w:date="2019-07-18T08:59:55Z">
            <w:r>
              <w:rPr/>
              <w:tab/>
            </w:r>
          </w:ins>
          <w:ins w:id="311" w:author="Hey Sherry" w:date="2019-07-18T08:59:55Z">
            <w:r>
              <w:rPr/>
              <w:fldChar w:fldCharType="begin"/>
            </w:r>
          </w:ins>
          <w:ins w:id="312" w:author="Hey Sherry" w:date="2019-07-18T08:59:55Z">
            <w:r>
              <w:rPr/>
              <w:instrText xml:space="preserve"> PAGEREF _Toc2144 </w:instrText>
            </w:r>
          </w:ins>
          <w:ins w:id="313" w:author="Hey Sherry" w:date="2019-07-18T08:59:55Z">
            <w:r>
              <w:rPr/>
              <w:fldChar w:fldCharType="separate"/>
            </w:r>
          </w:ins>
          <w:ins w:id="314" w:author="Hey Sherry" w:date="2019-07-18T08:59:55Z">
            <w:r>
              <w:rPr/>
              <w:t>29</w:t>
            </w:r>
          </w:ins>
          <w:ins w:id="315" w:author="Hey Sherry" w:date="2019-07-18T08:59:55Z">
            <w:r>
              <w:rPr/>
              <w:fldChar w:fldCharType="end"/>
            </w:r>
          </w:ins>
          <w:ins w:id="316" w:author="Hey Sherry" w:date="2019-07-18T08:59:55Z">
            <w:r>
              <w:rPr/>
              <w:fldChar w:fldCharType="end"/>
            </w:r>
          </w:ins>
        </w:p>
        <w:p>
          <w:pPr>
            <w:pStyle w:val="11"/>
            <w:tabs>
              <w:tab w:val="right" w:leader="dot" w:pos="8306"/>
            </w:tabs>
            <w:rPr>
              <w:ins w:id="317" w:author="Hey Sherry" w:date="2019-07-18T08:59:55Z"/>
            </w:rPr>
          </w:pPr>
          <w:ins w:id="318" w:author="Hey Sherry" w:date="2019-07-18T08:59:55Z">
            <w:r>
              <w:rPr/>
              <w:fldChar w:fldCharType="begin"/>
            </w:r>
          </w:ins>
          <w:ins w:id="319" w:author="Hey Sherry" w:date="2019-07-18T08:59:55Z">
            <w:r>
              <w:rPr/>
              <w:instrText xml:space="preserve"> HYPERLINK \l _Toc31876 </w:instrText>
            </w:r>
          </w:ins>
          <w:ins w:id="320" w:author="Hey Sherry" w:date="2019-07-18T08:59:55Z">
            <w:r>
              <w:rPr/>
              <w:fldChar w:fldCharType="separate"/>
            </w:r>
          </w:ins>
          <w:ins w:id="321" w:author="Hey Sherry" w:date="2019-07-18T08:59:55Z">
            <w:r>
              <w:rPr>
                <w:rFonts w:hint="eastAsia"/>
              </w:rPr>
              <w:t>九、标准作为强制性或推荐性国家（或行业）标准的建议</w:t>
            </w:r>
          </w:ins>
          <w:ins w:id="322" w:author="Hey Sherry" w:date="2019-07-18T08:59:55Z">
            <w:r>
              <w:rPr/>
              <w:tab/>
            </w:r>
          </w:ins>
          <w:ins w:id="323" w:author="Hey Sherry" w:date="2019-07-18T08:59:55Z">
            <w:r>
              <w:rPr/>
              <w:fldChar w:fldCharType="begin"/>
            </w:r>
          </w:ins>
          <w:ins w:id="324" w:author="Hey Sherry" w:date="2019-07-18T08:59:55Z">
            <w:r>
              <w:rPr/>
              <w:instrText xml:space="preserve"> PAGEREF _Toc31876 </w:instrText>
            </w:r>
          </w:ins>
          <w:ins w:id="325" w:author="Hey Sherry" w:date="2019-07-18T08:59:55Z">
            <w:r>
              <w:rPr/>
              <w:fldChar w:fldCharType="separate"/>
            </w:r>
          </w:ins>
          <w:ins w:id="326" w:author="Hey Sherry" w:date="2019-07-18T08:59:55Z">
            <w:r>
              <w:rPr/>
              <w:t>30</w:t>
            </w:r>
          </w:ins>
          <w:ins w:id="327" w:author="Hey Sherry" w:date="2019-07-18T08:59:55Z">
            <w:r>
              <w:rPr/>
              <w:fldChar w:fldCharType="end"/>
            </w:r>
          </w:ins>
          <w:ins w:id="328" w:author="Hey Sherry" w:date="2019-07-18T08:59:55Z">
            <w:r>
              <w:rPr/>
              <w:fldChar w:fldCharType="end"/>
            </w:r>
          </w:ins>
        </w:p>
        <w:p>
          <w:pPr>
            <w:pStyle w:val="11"/>
            <w:tabs>
              <w:tab w:val="right" w:leader="dot" w:pos="8306"/>
            </w:tabs>
            <w:rPr>
              <w:ins w:id="329" w:author="Hey Sherry" w:date="2019-07-18T08:59:55Z"/>
            </w:rPr>
          </w:pPr>
          <w:ins w:id="330" w:author="Hey Sherry" w:date="2019-07-18T08:59:55Z">
            <w:r>
              <w:rPr/>
              <w:fldChar w:fldCharType="begin"/>
            </w:r>
          </w:ins>
          <w:ins w:id="331" w:author="Hey Sherry" w:date="2019-07-18T08:59:55Z">
            <w:r>
              <w:rPr/>
              <w:instrText xml:space="preserve"> HYPERLINK \l _Toc25421 </w:instrText>
            </w:r>
          </w:ins>
          <w:ins w:id="332" w:author="Hey Sherry" w:date="2019-07-18T08:59:55Z">
            <w:r>
              <w:rPr/>
              <w:fldChar w:fldCharType="separate"/>
            </w:r>
          </w:ins>
          <w:ins w:id="333" w:author="Hey Sherry" w:date="2019-07-18T08:59:55Z">
            <w:r>
              <w:rPr>
                <w:rFonts w:hint="eastAsia"/>
              </w:rPr>
              <w:t>十、贯彻标准的要求和措施建议：</w:t>
            </w:r>
          </w:ins>
          <w:ins w:id="334" w:author="Hey Sherry" w:date="2019-07-18T08:59:55Z">
            <w:r>
              <w:rPr/>
              <w:tab/>
            </w:r>
          </w:ins>
          <w:ins w:id="335" w:author="Hey Sherry" w:date="2019-07-18T08:59:55Z">
            <w:r>
              <w:rPr/>
              <w:fldChar w:fldCharType="begin"/>
            </w:r>
          </w:ins>
          <w:ins w:id="336" w:author="Hey Sherry" w:date="2019-07-18T08:59:55Z">
            <w:r>
              <w:rPr/>
              <w:instrText xml:space="preserve"> PAGEREF _Toc25421 </w:instrText>
            </w:r>
          </w:ins>
          <w:ins w:id="337" w:author="Hey Sherry" w:date="2019-07-18T08:59:55Z">
            <w:r>
              <w:rPr/>
              <w:fldChar w:fldCharType="separate"/>
            </w:r>
          </w:ins>
          <w:ins w:id="338" w:author="Hey Sherry" w:date="2019-07-18T08:59:55Z">
            <w:r>
              <w:rPr/>
              <w:t>30</w:t>
            </w:r>
          </w:ins>
          <w:ins w:id="339" w:author="Hey Sherry" w:date="2019-07-18T08:59:55Z">
            <w:r>
              <w:rPr/>
              <w:fldChar w:fldCharType="end"/>
            </w:r>
          </w:ins>
          <w:ins w:id="340" w:author="Hey Sherry" w:date="2019-07-18T08:59:55Z">
            <w:r>
              <w:rPr/>
              <w:fldChar w:fldCharType="end"/>
            </w:r>
          </w:ins>
        </w:p>
        <w:p>
          <w:pPr>
            <w:pStyle w:val="11"/>
            <w:tabs>
              <w:tab w:val="right" w:leader="dot" w:pos="8306"/>
            </w:tabs>
            <w:rPr>
              <w:ins w:id="341" w:author="Hey Sherry" w:date="2019-07-18T08:59:55Z"/>
            </w:rPr>
          </w:pPr>
          <w:ins w:id="342" w:author="Hey Sherry" w:date="2019-07-18T08:59:55Z">
            <w:r>
              <w:rPr/>
              <w:fldChar w:fldCharType="begin"/>
            </w:r>
          </w:ins>
          <w:ins w:id="343" w:author="Hey Sherry" w:date="2019-07-18T08:59:55Z">
            <w:r>
              <w:rPr/>
              <w:instrText xml:space="preserve"> HYPERLINK \l _Toc25728 </w:instrText>
            </w:r>
          </w:ins>
          <w:ins w:id="344" w:author="Hey Sherry" w:date="2019-07-18T08:59:55Z">
            <w:r>
              <w:rPr/>
              <w:fldChar w:fldCharType="separate"/>
            </w:r>
          </w:ins>
          <w:ins w:id="345" w:author="Hey Sherry" w:date="2019-07-18T08:59:55Z">
            <w:r>
              <w:rPr>
                <w:rFonts w:hint="eastAsia"/>
              </w:rPr>
              <w:t>十一、设立标准实施过渡期的理由：根据国家经济、技术政策需要和该强制性标准涉及的产品的技术改造难度等因素，提出标准的实施日期的建议。（仅适用于强制性标准）</w:t>
            </w:r>
          </w:ins>
          <w:ins w:id="346" w:author="Hey Sherry" w:date="2019-07-18T08:59:55Z">
            <w:r>
              <w:rPr/>
              <w:tab/>
            </w:r>
          </w:ins>
          <w:ins w:id="347" w:author="Hey Sherry" w:date="2019-07-18T08:59:55Z">
            <w:r>
              <w:rPr/>
              <w:fldChar w:fldCharType="begin"/>
            </w:r>
          </w:ins>
          <w:ins w:id="348" w:author="Hey Sherry" w:date="2019-07-18T08:59:55Z">
            <w:r>
              <w:rPr/>
              <w:instrText xml:space="preserve"> PAGEREF _Toc25728 </w:instrText>
            </w:r>
          </w:ins>
          <w:ins w:id="349" w:author="Hey Sherry" w:date="2019-07-18T08:59:55Z">
            <w:r>
              <w:rPr/>
              <w:fldChar w:fldCharType="separate"/>
            </w:r>
          </w:ins>
          <w:ins w:id="350" w:author="Hey Sherry" w:date="2019-07-18T08:59:55Z">
            <w:r>
              <w:rPr/>
              <w:t>30</w:t>
            </w:r>
          </w:ins>
          <w:ins w:id="351" w:author="Hey Sherry" w:date="2019-07-18T08:59:55Z">
            <w:r>
              <w:rPr/>
              <w:fldChar w:fldCharType="end"/>
            </w:r>
          </w:ins>
          <w:ins w:id="352" w:author="Hey Sherry" w:date="2019-07-18T08:59:55Z">
            <w:r>
              <w:rPr/>
              <w:fldChar w:fldCharType="end"/>
            </w:r>
          </w:ins>
        </w:p>
        <w:p>
          <w:pPr>
            <w:pStyle w:val="11"/>
            <w:tabs>
              <w:tab w:val="right" w:leader="dot" w:pos="8306"/>
            </w:tabs>
            <w:rPr>
              <w:ins w:id="353" w:author="Hey Sherry" w:date="2019-07-18T08:59:55Z"/>
            </w:rPr>
          </w:pPr>
          <w:ins w:id="354" w:author="Hey Sherry" w:date="2019-07-18T08:59:55Z">
            <w:r>
              <w:rPr/>
              <w:fldChar w:fldCharType="begin"/>
            </w:r>
          </w:ins>
          <w:ins w:id="355" w:author="Hey Sherry" w:date="2019-07-18T08:59:55Z">
            <w:r>
              <w:rPr/>
              <w:instrText xml:space="preserve"> HYPERLINK \l _Toc686 </w:instrText>
            </w:r>
          </w:ins>
          <w:ins w:id="356" w:author="Hey Sherry" w:date="2019-07-18T08:59:55Z">
            <w:r>
              <w:rPr/>
              <w:fldChar w:fldCharType="separate"/>
            </w:r>
          </w:ins>
          <w:ins w:id="357" w:author="Hey Sherry" w:date="2019-07-18T08:59:55Z">
            <w:r>
              <w:rPr>
                <w:rFonts w:hint="eastAsia"/>
              </w:rPr>
              <w:t>十二、废止现行有关标准的建议</w:t>
            </w:r>
          </w:ins>
          <w:ins w:id="358" w:author="Hey Sherry" w:date="2019-07-18T08:59:55Z">
            <w:r>
              <w:rPr/>
              <w:tab/>
            </w:r>
          </w:ins>
          <w:ins w:id="359" w:author="Hey Sherry" w:date="2019-07-18T08:59:55Z">
            <w:r>
              <w:rPr/>
              <w:fldChar w:fldCharType="begin"/>
            </w:r>
          </w:ins>
          <w:ins w:id="360" w:author="Hey Sherry" w:date="2019-07-18T08:59:55Z">
            <w:r>
              <w:rPr/>
              <w:instrText xml:space="preserve"> PAGEREF _Toc686 </w:instrText>
            </w:r>
          </w:ins>
          <w:ins w:id="361" w:author="Hey Sherry" w:date="2019-07-18T08:59:55Z">
            <w:r>
              <w:rPr/>
              <w:fldChar w:fldCharType="separate"/>
            </w:r>
          </w:ins>
          <w:ins w:id="362" w:author="Hey Sherry" w:date="2019-07-18T08:59:55Z">
            <w:r>
              <w:rPr/>
              <w:t>31</w:t>
            </w:r>
          </w:ins>
          <w:ins w:id="363" w:author="Hey Sherry" w:date="2019-07-18T08:59:55Z">
            <w:r>
              <w:rPr/>
              <w:fldChar w:fldCharType="end"/>
            </w:r>
          </w:ins>
          <w:ins w:id="364" w:author="Hey Sherry" w:date="2019-07-18T08:59:55Z">
            <w:r>
              <w:rPr/>
              <w:fldChar w:fldCharType="end"/>
            </w:r>
          </w:ins>
        </w:p>
        <w:p>
          <w:pPr>
            <w:pStyle w:val="11"/>
            <w:tabs>
              <w:tab w:val="right" w:leader="dot" w:pos="8306"/>
            </w:tabs>
            <w:rPr>
              <w:ins w:id="365" w:author="Hey Sherry" w:date="2019-07-18T08:59:55Z"/>
            </w:rPr>
          </w:pPr>
          <w:ins w:id="366" w:author="Hey Sherry" w:date="2019-07-18T08:59:55Z">
            <w:r>
              <w:rPr/>
              <w:fldChar w:fldCharType="begin"/>
            </w:r>
          </w:ins>
          <w:ins w:id="367" w:author="Hey Sherry" w:date="2019-07-18T08:59:55Z">
            <w:r>
              <w:rPr/>
              <w:instrText xml:space="preserve"> HYPERLINK \l _Toc15234 </w:instrText>
            </w:r>
          </w:ins>
          <w:ins w:id="368" w:author="Hey Sherry" w:date="2019-07-18T08:59:55Z">
            <w:r>
              <w:rPr/>
              <w:fldChar w:fldCharType="separate"/>
            </w:r>
          </w:ins>
          <w:ins w:id="369" w:author="Hey Sherry" w:date="2019-07-18T08:59:55Z">
            <w:r>
              <w:rPr>
                <w:rFonts w:hint="eastAsia"/>
              </w:rPr>
              <w:t>十三、其他主要内容的解释和其他需要说明的事项。如系列标准或划分部分制定的标准的编号建议，参考文献目录等。</w:t>
            </w:r>
          </w:ins>
          <w:ins w:id="370" w:author="Hey Sherry" w:date="2019-07-18T08:59:55Z">
            <w:r>
              <w:rPr/>
              <w:tab/>
            </w:r>
          </w:ins>
          <w:ins w:id="371" w:author="Hey Sherry" w:date="2019-07-18T08:59:55Z">
            <w:r>
              <w:rPr/>
              <w:fldChar w:fldCharType="begin"/>
            </w:r>
          </w:ins>
          <w:ins w:id="372" w:author="Hey Sherry" w:date="2019-07-18T08:59:55Z">
            <w:r>
              <w:rPr/>
              <w:instrText xml:space="preserve"> PAGEREF _Toc15234 </w:instrText>
            </w:r>
          </w:ins>
          <w:ins w:id="373" w:author="Hey Sherry" w:date="2019-07-18T08:59:55Z">
            <w:r>
              <w:rPr/>
              <w:fldChar w:fldCharType="separate"/>
            </w:r>
          </w:ins>
          <w:ins w:id="374" w:author="Hey Sherry" w:date="2019-07-18T08:59:55Z">
            <w:r>
              <w:rPr/>
              <w:t>31</w:t>
            </w:r>
          </w:ins>
          <w:ins w:id="375" w:author="Hey Sherry" w:date="2019-07-18T08:59:55Z">
            <w:r>
              <w:rPr/>
              <w:fldChar w:fldCharType="end"/>
            </w:r>
          </w:ins>
          <w:ins w:id="376" w:author="Hey Sherry" w:date="2019-07-18T08:59:55Z">
            <w:r>
              <w:rPr/>
              <w:fldChar w:fldCharType="end"/>
            </w:r>
          </w:ins>
        </w:p>
        <w:p>
          <w:r>
            <w:fldChar w:fldCharType="end"/>
          </w:r>
        </w:p>
      </w:sdtContent>
    </w:sdt>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sectPr>
          <w:headerReference r:id="rId6" w:type="default"/>
          <w:footerReference r:id="rId8" w:type="default"/>
          <w:headerReference r:id="rId7" w:type="even"/>
          <w:footerReference r:id="rId9" w:type="even"/>
          <w:pgSz w:w="11906" w:h="16838"/>
          <w:pgMar w:top="1440" w:right="1800" w:bottom="1440" w:left="1800" w:header="851" w:footer="992" w:gutter="0"/>
          <w:pgNumType w:fmt="upperRoman" w:start="1"/>
          <w:cols w:space="425" w:num="1"/>
          <w:docGrid w:type="lines" w:linePitch="312" w:charSpace="0"/>
        </w:sectPr>
      </w:pPr>
    </w:p>
    <w:p>
      <w:pPr>
        <w:bidi w:val="0"/>
        <w:jc w:val="center"/>
        <w:rPr>
          <w:rFonts w:hint="eastAsia" w:ascii="黑体" w:hAnsi="黑体" w:eastAsia="黑体" w:cs="黑体"/>
          <w:sz w:val="30"/>
          <w:szCs w:val="30"/>
          <w:lang w:eastAsia="zh-CN"/>
        </w:rPr>
      </w:pPr>
      <w:r>
        <w:rPr>
          <w:rFonts w:hint="eastAsia" w:ascii="黑体" w:hAnsi="黑体" w:eastAsia="黑体" w:cs="黑体"/>
          <w:sz w:val="30"/>
          <w:szCs w:val="30"/>
          <w:lang w:eastAsia="zh-CN"/>
        </w:rPr>
        <w:t>《</w:t>
      </w:r>
      <w:r>
        <w:rPr>
          <w:rFonts w:hint="eastAsia" w:ascii="黑体" w:hAnsi="黑体" w:eastAsia="黑体" w:cs="黑体"/>
          <w:sz w:val="30"/>
          <w:szCs w:val="30"/>
        </w:rPr>
        <w:t>有色金属冶炼业绿色工厂评价导则</w:t>
      </w:r>
      <w:r>
        <w:rPr>
          <w:rFonts w:hint="eastAsia" w:ascii="黑体" w:hAnsi="黑体" w:eastAsia="黑体" w:cs="黑体"/>
          <w:sz w:val="30"/>
          <w:szCs w:val="30"/>
          <w:lang w:eastAsia="zh-CN"/>
        </w:rPr>
        <w:t>》</w:t>
      </w:r>
    </w:p>
    <w:p>
      <w:pPr>
        <w:bidi w:val="0"/>
        <w:jc w:val="center"/>
        <w:rPr>
          <w:rFonts w:hint="eastAsia"/>
        </w:rPr>
      </w:pPr>
      <w:r>
        <w:rPr>
          <w:rFonts w:hint="eastAsia" w:ascii="黑体" w:hAnsi="黑体" w:eastAsia="黑体" w:cs="黑体"/>
          <w:sz w:val="30"/>
          <w:szCs w:val="30"/>
          <w:lang w:eastAsia="zh-CN"/>
        </w:rPr>
        <w:t>行业标准</w:t>
      </w:r>
    </w:p>
    <w:p>
      <w:pPr>
        <w:bidi w:val="0"/>
        <w:jc w:val="center"/>
        <w:rPr>
          <w:rFonts w:hint="eastAsia"/>
        </w:rPr>
      </w:pPr>
      <w:r>
        <w:rPr>
          <w:rFonts w:hint="eastAsia" w:ascii="黑体" w:hAnsi="黑体" w:eastAsia="黑体" w:cs="黑体"/>
          <w:sz w:val="30"/>
          <w:szCs w:val="30"/>
        </w:rPr>
        <w:t>编制说明</w:t>
      </w:r>
      <w:r>
        <w:rPr>
          <w:rFonts w:hint="eastAsia" w:ascii="黑体" w:hAnsi="黑体" w:eastAsia="黑体" w:cs="黑体"/>
          <w:sz w:val="30"/>
          <w:szCs w:val="30"/>
          <w:lang w:eastAsia="zh-CN"/>
        </w:rPr>
        <w:t>（</w:t>
      </w:r>
      <w:ins w:id="377" w:author="Hey Sherry" w:date="2019-07-17T08:37:37Z">
        <w:r>
          <w:rPr>
            <w:rFonts w:hint="eastAsia" w:ascii="黑体" w:hAnsi="黑体" w:eastAsia="黑体" w:cs="黑体"/>
            <w:sz w:val="30"/>
            <w:szCs w:val="30"/>
            <w:lang w:val="en-US" w:eastAsia="zh-CN"/>
          </w:rPr>
          <w:t>审定</w:t>
        </w:r>
      </w:ins>
      <w:r>
        <w:rPr>
          <w:rFonts w:hint="eastAsia" w:ascii="黑体" w:hAnsi="黑体" w:eastAsia="黑体" w:cs="黑体"/>
          <w:sz w:val="30"/>
          <w:szCs w:val="30"/>
          <w:lang w:eastAsia="zh-CN"/>
        </w:rPr>
        <w:t>稿）</w:t>
      </w:r>
    </w:p>
    <w:p>
      <w:pPr>
        <w:pStyle w:val="2"/>
        <w:spacing w:line="360" w:lineRule="auto"/>
      </w:pPr>
      <w:bookmarkStart w:id="0" w:name="_Toc12751"/>
      <w:bookmarkStart w:id="1" w:name="_Toc24197"/>
      <w:r>
        <w:rPr>
          <w:rFonts w:hint="eastAsia"/>
        </w:rPr>
        <w:t>一、工作简况</w:t>
      </w:r>
      <w:bookmarkEnd w:id="0"/>
      <w:bookmarkEnd w:id="1"/>
    </w:p>
    <w:p>
      <w:pPr>
        <w:pStyle w:val="3"/>
        <w:spacing w:before="312" w:after="312" w:line="360" w:lineRule="auto"/>
        <w:rPr>
          <w:rFonts w:cs="宋体"/>
          <w:b/>
          <w:bCs w:val="0"/>
          <w:sz w:val="21"/>
          <w:szCs w:val="21"/>
        </w:rPr>
      </w:pPr>
      <w:bookmarkStart w:id="2" w:name="_Toc1836"/>
      <w:bookmarkStart w:id="3" w:name="_Toc29316"/>
      <w:r>
        <w:rPr>
          <w:rFonts w:hint="eastAsia" w:cs="宋体"/>
          <w:b/>
          <w:bCs w:val="0"/>
          <w:sz w:val="21"/>
          <w:szCs w:val="21"/>
        </w:rPr>
        <w:t>1、任务来源</w:t>
      </w:r>
      <w:bookmarkEnd w:id="2"/>
      <w:bookmarkEnd w:id="3"/>
    </w:p>
    <w:p>
      <w:pPr>
        <w:ind w:firstLine="420" w:firstLineChars="200"/>
        <w:rPr>
          <w:rFonts w:hint="eastAsia" w:ascii="宋体" w:hAnsi="宋体" w:eastAsia="宋体" w:cs="宋体"/>
          <w:szCs w:val="21"/>
        </w:rPr>
      </w:pPr>
      <w:r>
        <w:rPr>
          <w:color w:val="000000"/>
          <w:lang w:val="zh-CN" w:bidi="zh-CN"/>
        </w:rPr>
        <w:t>根据工信部《工业和信息化部办公厅关于印发2018年第</w:t>
      </w:r>
      <w:r>
        <w:rPr>
          <w:rFonts w:hint="eastAsia"/>
          <w:color w:val="000000"/>
          <w:lang w:val="zh-CN" w:bidi="zh-CN"/>
        </w:rPr>
        <w:t>四</w:t>
      </w:r>
      <w:r>
        <w:rPr>
          <w:color w:val="000000"/>
          <w:lang w:val="zh-CN" w:bidi="zh-CN"/>
        </w:rPr>
        <w:t>批行业标准制修订计划的通知》（工信</w:t>
      </w:r>
      <w:r>
        <w:rPr>
          <w:rFonts w:hint="eastAsia" w:ascii="宋体" w:hAnsi="宋体" w:eastAsia="宋体" w:cs="宋体"/>
          <w:color w:val="000000"/>
          <w:lang w:val="zh-CN" w:bidi="zh-CN"/>
        </w:rPr>
        <w:t>厅科[2018]</w:t>
      </w:r>
      <w:r>
        <w:rPr>
          <w:rFonts w:hint="eastAsia" w:ascii="宋体" w:hAnsi="宋体" w:eastAsia="宋体" w:cs="宋体"/>
          <w:color w:val="000000"/>
          <w:lang w:val="en-US" w:bidi="zh-CN"/>
        </w:rPr>
        <w:t>73</w:t>
      </w:r>
      <w:r>
        <w:rPr>
          <w:rFonts w:hint="eastAsia" w:ascii="宋体" w:hAnsi="宋体" w:eastAsia="宋体" w:cs="宋体"/>
          <w:color w:val="000000"/>
          <w:lang w:val="zh-CN" w:bidi="zh-CN"/>
        </w:rPr>
        <w:t>号）</w:t>
      </w:r>
      <w:r>
        <w:rPr>
          <w:rFonts w:hint="eastAsia" w:ascii="宋体" w:hAnsi="宋体" w:eastAsia="宋体" w:cs="宋体"/>
          <w:szCs w:val="21"/>
          <w:lang w:eastAsia="zh-CN"/>
        </w:rPr>
        <w:t>、</w:t>
      </w:r>
      <w:r>
        <w:rPr>
          <w:rFonts w:hint="eastAsia" w:ascii="宋体" w:hAnsi="宋体" w:eastAsia="宋体" w:cs="宋体"/>
          <w:szCs w:val="21"/>
        </w:rPr>
        <w:t>中国有色金属工业协会《关于下达2017年第二批协会标准制修订计划的通知》（中色协科字〔2017〕76 号）的计划安排以及《研究制定有色金属行业绿色制造体系建设实施方案委托合同》，由中国恩菲工程技术有限公司主编</w:t>
      </w:r>
      <w:r>
        <w:rPr>
          <w:rFonts w:hint="eastAsia" w:ascii="宋体" w:hAnsi="宋体" w:eastAsia="宋体" w:cs="宋体"/>
          <w:szCs w:val="21"/>
          <w:lang w:eastAsia="zh-CN"/>
        </w:rPr>
        <w:t>、</w:t>
      </w:r>
      <w:r>
        <w:rPr>
          <w:rFonts w:hint="eastAsia"/>
        </w:rPr>
        <w:t>大冶有色金属集团控股有限公司</w:t>
      </w:r>
      <w:r>
        <w:rPr>
          <w:rFonts w:hint="eastAsia"/>
          <w:lang w:eastAsia="zh-CN"/>
        </w:rPr>
        <w:t>、</w:t>
      </w:r>
      <w:r>
        <w:rPr>
          <w:rFonts w:hint="eastAsia"/>
        </w:rPr>
        <w:t>紫金铜业有限公司</w:t>
      </w:r>
      <w:ins w:id="378" w:author="Hey Sherry" w:date="2019-07-09T14:31:49Z">
        <w:r>
          <w:rPr>
            <w:rFonts w:hint="eastAsia"/>
            <w:lang w:eastAsia="zh-CN"/>
          </w:rPr>
          <w:t>、</w:t>
        </w:r>
      </w:ins>
      <w:r>
        <w:rPr>
          <w:rFonts w:hint="eastAsia"/>
          <w:lang w:eastAsia="zh-CN"/>
        </w:rPr>
        <w:t>伽师县铜辉矿业有限责任公司</w:t>
      </w:r>
      <w:ins w:id="379" w:author="Hey Sherry" w:date="2019-07-09T14:31:46Z">
        <w:r>
          <w:rPr>
            <w:rFonts w:hint="eastAsia"/>
            <w:lang w:eastAsia="zh-CN"/>
          </w:rPr>
          <w:t>、北京矿冶科技集团有限公司、浙江华友钴业股份有限公司、云南驰宏锌锗股份有限公司</w:t>
        </w:r>
      </w:ins>
      <w:r>
        <w:rPr>
          <w:rFonts w:hint="eastAsia" w:ascii="宋体" w:hAnsi="宋体" w:eastAsia="宋体" w:cs="宋体"/>
          <w:szCs w:val="21"/>
        </w:rPr>
        <w:t>参编，共同组成《有色金属冶炼业绿色工厂评价导则》</w:t>
      </w:r>
      <w:r>
        <w:rPr>
          <w:rFonts w:hint="eastAsia" w:ascii="宋体" w:hAnsi="宋体" w:eastAsia="宋体" w:cs="宋体"/>
          <w:szCs w:val="21"/>
          <w:lang w:eastAsia="zh-CN"/>
        </w:rPr>
        <w:t>编制</w:t>
      </w:r>
      <w:r>
        <w:rPr>
          <w:rFonts w:hint="eastAsia" w:ascii="宋体" w:hAnsi="宋体" w:eastAsia="宋体" w:cs="宋体"/>
          <w:szCs w:val="21"/>
        </w:rPr>
        <w:t>组，进行标准</w:t>
      </w:r>
      <w:r>
        <w:rPr>
          <w:rFonts w:hint="eastAsia" w:ascii="宋体" w:hAnsi="宋体" w:eastAsia="宋体" w:cs="宋体"/>
          <w:szCs w:val="21"/>
          <w:lang w:eastAsia="zh-CN"/>
        </w:rPr>
        <w:t>编制</w:t>
      </w:r>
      <w:r>
        <w:rPr>
          <w:rFonts w:hint="eastAsia" w:ascii="宋体" w:hAnsi="宋体" w:eastAsia="宋体" w:cs="宋体"/>
          <w:szCs w:val="21"/>
        </w:rPr>
        <w:t>工作。</w:t>
      </w:r>
    </w:p>
    <w:p>
      <w:pPr>
        <w:pStyle w:val="3"/>
        <w:numPr>
          <w:ilvl w:val="0"/>
          <w:numId w:val="2"/>
        </w:numPr>
        <w:rPr>
          <w:ins w:id="380" w:author="Hey Sherry" w:date="2019-07-11T09:33:13Z"/>
          <w:rFonts w:hint="eastAsia"/>
          <w:b/>
          <w:bCs w:val="0"/>
          <w:sz w:val="21"/>
          <w:szCs w:val="21"/>
          <w:lang w:val="en-US" w:eastAsia="zh-CN"/>
        </w:rPr>
      </w:pPr>
      <w:ins w:id="381" w:author="Hey Sherry" w:date="2019-07-11T09:32:43Z">
        <w:bookmarkStart w:id="4" w:name="_Toc23171"/>
        <w:r>
          <w:rPr>
            <w:rFonts w:hint="eastAsia"/>
            <w:b/>
            <w:bCs w:val="0"/>
            <w:sz w:val="21"/>
            <w:szCs w:val="21"/>
            <w:lang w:val="en-US" w:eastAsia="zh-CN"/>
          </w:rPr>
          <w:t>项目</w:t>
        </w:r>
      </w:ins>
      <w:ins w:id="382" w:author="Hey Sherry" w:date="2019-07-11T09:32:45Z">
        <w:r>
          <w:rPr>
            <w:rFonts w:hint="eastAsia"/>
            <w:b/>
            <w:bCs w:val="0"/>
            <w:sz w:val="21"/>
            <w:szCs w:val="21"/>
            <w:lang w:val="en-US" w:eastAsia="zh-CN"/>
          </w:rPr>
          <w:t>背景</w:t>
        </w:r>
      </w:ins>
      <w:ins w:id="383" w:author="Hey Sherry" w:date="2019-07-11T09:32:46Z">
        <w:r>
          <w:rPr>
            <w:rFonts w:hint="eastAsia"/>
            <w:b/>
            <w:bCs w:val="0"/>
            <w:sz w:val="21"/>
            <w:szCs w:val="21"/>
            <w:lang w:val="en-US" w:eastAsia="zh-CN"/>
          </w:rPr>
          <w:t>和</w:t>
        </w:r>
      </w:ins>
      <w:ins w:id="384" w:author="Hey Sherry" w:date="2019-07-11T09:32:47Z">
        <w:r>
          <w:rPr>
            <w:rFonts w:hint="eastAsia"/>
            <w:b/>
            <w:bCs w:val="0"/>
            <w:sz w:val="21"/>
            <w:szCs w:val="21"/>
            <w:lang w:val="en-US" w:eastAsia="zh-CN"/>
          </w:rPr>
          <w:t>立项</w:t>
        </w:r>
      </w:ins>
      <w:ins w:id="385" w:author="Hey Sherry" w:date="2019-07-11T09:32:48Z">
        <w:r>
          <w:rPr>
            <w:rFonts w:hint="eastAsia"/>
            <w:b/>
            <w:bCs w:val="0"/>
            <w:sz w:val="21"/>
            <w:szCs w:val="21"/>
            <w:lang w:val="en-US" w:eastAsia="zh-CN"/>
          </w:rPr>
          <w:t>意义</w:t>
        </w:r>
        <w:bookmarkEnd w:id="4"/>
      </w:ins>
    </w:p>
    <w:p>
      <w:pPr>
        <w:ind w:firstLine="420" w:firstLineChars="200"/>
        <w:rPr>
          <w:ins w:id="386" w:author="Hey Sherry" w:date="2019-07-11T09:34:32Z"/>
          <w:rFonts w:hint="eastAsia" w:ascii="宋体" w:hAnsi="宋体" w:eastAsia="宋体" w:cs="宋体"/>
          <w:color w:val="auto"/>
          <w:szCs w:val="21"/>
        </w:rPr>
      </w:pPr>
      <w:ins w:id="387" w:author="Hey Sherry" w:date="2019-07-11T09:34:32Z">
        <w:r>
          <w:rPr>
            <w:rFonts w:hint="eastAsia" w:ascii="宋体" w:hAnsi="宋体" w:eastAsia="宋体" w:cs="宋体"/>
            <w:color w:val="auto"/>
            <w:szCs w:val="21"/>
          </w:rPr>
          <w:t>“十三五”是我国有色金属工业转型升级、提质增效，迈入世界有色金属工业强国行列的关键时期，经济增速放缓和需求结构的变化将使有色金属行业发展迎来重大转折，推进供给侧结构性改革、提质增效任务艰巨。《中华人民共和国国民经济和社会发展第十三个五年规划纲要》、《中国制造2025》、《国务院办公厅关于营造良好市场环境促进有色金属工业调结构促转型增效益的指导意见》（国办发〔2016〕42号）、《有色金属工业发展规划（2016-2020年）》等，提出要促进有色金属工业转型升级，创造竞争新优势</w:t>
        </w:r>
      </w:ins>
      <w:ins w:id="388" w:author="Hey Sherry" w:date="2019-07-11T09:34:32Z">
        <w:r>
          <w:rPr>
            <w:rFonts w:hint="eastAsia" w:ascii="宋体" w:hAnsi="宋体" w:eastAsia="宋体" w:cs="宋体"/>
            <w:color w:val="auto"/>
            <w:szCs w:val="21"/>
            <w:lang w:eastAsia="zh-CN"/>
          </w:rPr>
          <w:t>。</w:t>
        </w:r>
      </w:ins>
      <w:ins w:id="389" w:author="Hey Sherry" w:date="2019-07-11T09:34:32Z">
        <w:r>
          <w:rPr>
            <w:rFonts w:hint="eastAsia" w:ascii="宋体" w:hAnsi="宋体" w:eastAsia="宋体" w:cs="宋体"/>
            <w:color w:val="auto"/>
            <w:szCs w:val="21"/>
          </w:rPr>
          <w:t>坚持创新、协调、绿色、开放、共享</w:t>
        </w:r>
      </w:ins>
      <w:ins w:id="390" w:author="Hey Sherry" w:date="2019-07-11T09:34:32Z">
        <w:r>
          <w:rPr>
            <w:rFonts w:hint="eastAsia" w:ascii="宋体" w:hAnsi="宋体" w:eastAsia="宋体" w:cs="宋体"/>
            <w:color w:val="auto"/>
            <w:szCs w:val="21"/>
            <w:lang w:eastAsia="zh-CN"/>
          </w:rPr>
          <w:t>五大</w:t>
        </w:r>
      </w:ins>
      <w:ins w:id="391" w:author="Hey Sherry" w:date="2019-07-11T09:34:32Z">
        <w:r>
          <w:rPr>
            <w:rFonts w:hint="eastAsia" w:ascii="宋体" w:hAnsi="宋体" w:eastAsia="宋体" w:cs="宋体"/>
            <w:color w:val="auto"/>
            <w:szCs w:val="21"/>
          </w:rPr>
          <w:t>发展理念，着力构建以“高端、智能、绿色、服务”为方向的新型制造业。实施绿色制造工程是实现产业转型升级的重要任务，也是有色金属冶炼业实现绿色发展的有效途径，同时也是企业主动承担社会责任的必然选择。</w:t>
        </w:r>
      </w:ins>
    </w:p>
    <w:p>
      <w:pPr>
        <w:ind w:firstLine="420" w:firstLineChars="200"/>
        <w:rPr>
          <w:ins w:id="392" w:author="Hey Sherry" w:date="2019-07-11T09:34:32Z"/>
          <w:rFonts w:hint="eastAsia" w:ascii="宋体" w:hAnsi="宋体" w:eastAsia="宋体" w:cs="宋体"/>
          <w:bCs/>
          <w:szCs w:val="21"/>
        </w:rPr>
      </w:pPr>
      <w:ins w:id="393" w:author="Hey Sherry" w:date="2019-07-11T09:34:32Z">
        <w:r>
          <w:rPr>
            <w:rFonts w:hint="eastAsia" w:ascii="宋体" w:hAnsi="宋体" w:eastAsia="宋体" w:cs="宋体"/>
          </w:rPr>
          <w:t>近年来，工信部坚决贯彻落实党中央国务院的决策部署，从源头减少污染物的产生和排放。加大重点行业去产能力度，实现总量减排；大力推进传统制造业绿色智能化改造，强化源头减排；加快发展新兴产业，推动新旧动能转换。</w:t>
        </w:r>
      </w:ins>
      <w:ins w:id="394" w:author="Hey Sherry" w:date="2019-07-11T09:34:32Z">
        <w:r>
          <w:rPr>
            <w:rFonts w:hint="eastAsia" w:ascii="宋体" w:hAnsi="宋体" w:eastAsia="宋体" w:cs="宋体"/>
            <w:szCs w:val="21"/>
          </w:rPr>
          <w:t>《中国制造2025》将“全面推动绿色制造”作为九大战略重点和任务之一，明确提出要“建设绿色工厂，实现厂房集约化、原料无害化、生产洁净化、废物资源化、能源低碳化”。</w:t>
        </w:r>
      </w:ins>
      <w:ins w:id="395" w:author="Hey Sherry" w:date="2019-07-11T09:34:32Z">
        <w:r>
          <w:rPr>
            <w:rFonts w:hint="eastAsia" w:ascii="宋体" w:hAnsi="宋体" w:eastAsia="宋体" w:cs="宋体"/>
            <w:bCs/>
            <w:szCs w:val="21"/>
          </w:rPr>
          <w:t>有色金属是国民经济的重要基础原材料，在经济建设、国防建设和社会发展中发挥着重要作用。有色金属冶炼业属于节能减排重点行业</w:t>
        </w:r>
      </w:ins>
      <w:ins w:id="396" w:author="Hey Sherry" w:date="2019-07-11T09:34:32Z">
        <w:r>
          <w:rPr>
            <w:rFonts w:hint="eastAsia" w:ascii="宋体" w:hAnsi="宋体" w:eastAsia="宋体" w:cs="宋体"/>
            <w:bCs/>
            <w:szCs w:val="21"/>
            <w:lang w:eastAsia="zh-CN"/>
          </w:rPr>
          <w:t>，</w:t>
        </w:r>
      </w:ins>
      <w:ins w:id="397" w:author="Hey Sherry" w:date="2019-07-11T09:34:32Z">
        <w:r>
          <w:rPr>
            <w:rFonts w:hint="eastAsia" w:ascii="宋体" w:hAnsi="宋体" w:eastAsia="宋体" w:cs="宋体"/>
          </w:rPr>
          <w:t>绿色低碳循环发展，是有色金属冶炼业高质量发展的重要内容,</w:t>
        </w:r>
      </w:ins>
      <w:ins w:id="398" w:author="Hey Sherry" w:date="2019-07-11T09:34:32Z">
        <w:r>
          <w:rPr>
            <w:rFonts w:hint="eastAsia" w:ascii="宋体" w:hAnsi="宋体" w:eastAsia="宋体" w:cs="宋体"/>
            <w:bCs/>
            <w:szCs w:val="21"/>
          </w:rPr>
          <w:t>引导有色金属冶炼业实现绿色发展是一项意义重大且十分迫切的任务。为此，有必要建立一套适合我国有色金属冶炼业发展特点的绿色工厂评价体系，制定并实施统一、规范的评价标准，树立行业绿色发展标杆，引导和规范有色金属冶炼工厂实施绿色制造。</w:t>
        </w:r>
      </w:ins>
    </w:p>
    <w:p>
      <w:pPr>
        <w:ind w:firstLine="420" w:firstLineChars="200"/>
        <w:rPr>
          <w:ins w:id="399" w:author="Hey Sherry" w:date="2019-07-11T09:34:32Z"/>
          <w:rFonts w:hint="eastAsia" w:ascii="宋体" w:hAnsi="宋体" w:eastAsia="宋体" w:cs="宋体"/>
          <w:szCs w:val="21"/>
        </w:rPr>
      </w:pPr>
      <w:ins w:id="400" w:author="Hey Sherry" w:date="2019-07-11T09:34:32Z">
        <w:r>
          <w:rPr>
            <w:rFonts w:hint="eastAsia" w:ascii="宋体" w:hAnsi="宋体" w:eastAsia="宋体" w:cs="宋体"/>
            <w:szCs w:val="21"/>
          </w:rPr>
          <w:t>目前，国家标准《绿色工厂评价通则》</w:t>
        </w:r>
      </w:ins>
      <w:ins w:id="401" w:author="Hey Sherry" w:date="2019-07-11T09:34:32Z">
        <w:r>
          <w:rPr>
            <w:rFonts w:hint="eastAsia" w:ascii="宋体" w:hAnsi="宋体" w:eastAsia="宋体" w:cs="宋体"/>
            <w:szCs w:val="21"/>
            <w:lang w:val="en-US" w:eastAsia="zh-CN"/>
          </w:rPr>
          <w:t>GB/T 36132</w:t>
        </w:r>
      </w:ins>
      <w:ins w:id="402" w:author="Hey Sherry" w:date="2019-07-11T09:34:32Z">
        <w:r>
          <w:rPr>
            <w:rFonts w:hint="eastAsia" w:ascii="宋体" w:hAnsi="宋体" w:eastAsia="宋体" w:cs="宋体"/>
            <w:szCs w:val="21"/>
          </w:rPr>
          <w:t>已正式发布，由于各行业</w:t>
        </w:r>
      </w:ins>
      <w:ins w:id="403" w:author="Hey Sherry" w:date="2019-07-11T09:34:32Z">
        <w:r>
          <w:rPr>
            <w:rFonts w:hint="eastAsia" w:ascii="宋体" w:hAnsi="宋体" w:eastAsia="宋体" w:cs="宋体"/>
            <w:szCs w:val="21"/>
            <w:lang w:eastAsia="zh-CN"/>
          </w:rPr>
          <w:t>差异较大</w:t>
        </w:r>
      </w:ins>
      <w:ins w:id="404" w:author="Hey Sherry" w:date="2019-07-11T09:34:32Z">
        <w:r>
          <w:rPr>
            <w:rFonts w:hint="eastAsia" w:ascii="宋体" w:hAnsi="宋体" w:eastAsia="宋体" w:cs="宋体"/>
            <w:szCs w:val="21"/>
          </w:rPr>
          <w:t>，工业和信息化部决定在评价通则下设各重点行业评价导则，为贯彻落实《中国制造2025》</w:t>
        </w:r>
      </w:ins>
      <w:ins w:id="405" w:author="Hey Sherry" w:date="2019-07-11T09:35:10Z">
        <w:r>
          <w:rPr>
            <w:rFonts w:hint="eastAsia" w:ascii="宋体" w:hAnsi="宋体" w:eastAsia="宋体" w:cs="宋体"/>
            <w:szCs w:val="21"/>
            <w:lang w:eastAsia="zh-CN"/>
          </w:rPr>
          <w:t>、</w:t>
        </w:r>
      </w:ins>
      <w:ins w:id="406" w:author="Hey Sherry" w:date="2019-07-11T09:34:32Z">
        <w:r>
          <w:rPr>
            <w:rFonts w:hint="eastAsia" w:ascii="宋体" w:hAnsi="宋体" w:eastAsia="宋体" w:cs="宋体"/>
            <w:szCs w:val="21"/>
          </w:rPr>
          <w:t>《绿色制造工程实施指南（2016-2020年）》，加快推进绿色制造，充分发挥工业节能与绿色标准的规范和引领作用，促进工业企业能效提升和绿色发展，依据《国务院关于印发深化标准化工作改革方案的通知》（国发〔2015〕13号）和《国务院办公厅关于加强节能标准化工作的意见》（国办发〔2015〕16号）精神，制定本标准。</w:t>
        </w:r>
      </w:ins>
    </w:p>
    <w:p>
      <w:pPr>
        <w:ind w:firstLine="420" w:firstLineChars="200"/>
        <w:rPr>
          <w:ins w:id="407" w:author="Hey Sherry" w:date="2019-07-11T09:34:59Z"/>
          <w:rFonts w:hint="eastAsia" w:ascii="宋体" w:hAnsi="宋体" w:eastAsia="宋体" w:cs="宋体"/>
          <w:bCs/>
          <w:szCs w:val="21"/>
        </w:rPr>
      </w:pPr>
      <w:ins w:id="408" w:author="Hey Sherry" w:date="2019-07-11T09:34:59Z">
        <w:r>
          <w:rPr>
            <w:rFonts w:hint="eastAsia" w:ascii="宋体" w:hAnsi="宋体" w:eastAsia="宋体" w:cs="宋体"/>
            <w:bCs/>
            <w:szCs w:val="21"/>
          </w:rPr>
          <w:t>有色金属冶炼业包含金属种类众多，各类有色金属冶炼厂在能耗指标限额、资源利用、环境排放、清洁生产指标等方面要求虽有不同，但从总体上考虑都有共同遵守的原则和要求。因此，制定一个有色</w:t>
        </w:r>
      </w:ins>
      <w:ins w:id="409" w:author="Hey Sherry" w:date="2019-07-11T09:34:59Z">
        <w:r>
          <w:rPr>
            <w:rFonts w:hint="eastAsia" w:ascii="宋体" w:hAnsi="宋体" w:eastAsia="宋体" w:cs="宋体"/>
            <w:bCs/>
            <w:szCs w:val="21"/>
            <w:lang w:eastAsia="zh-CN"/>
          </w:rPr>
          <w:t>金属</w:t>
        </w:r>
      </w:ins>
      <w:ins w:id="410" w:author="Hey Sherry" w:date="2019-07-11T09:34:59Z">
        <w:r>
          <w:rPr>
            <w:rFonts w:hint="eastAsia" w:ascii="宋体" w:hAnsi="宋体" w:eastAsia="宋体" w:cs="宋体"/>
            <w:bCs/>
            <w:szCs w:val="21"/>
          </w:rPr>
          <w:t>冶炼业共性的规定是有必要的。本标准规定了有色</w:t>
        </w:r>
      </w:ins>
      <w:ins w:id="411" w:author="Hey Sherry" w:date="2019-07-11T09:34:59Z">
        <w:r>
          <w:rPr>
            <w:rFonts w:hint="eastAsia" w:ascii="宋体" w:hAnsi="宋体" w:eastAsia="宋体" w:cs="宋体"/>
            <w:bCs/>
            <w:szCs w:val="21"/>
            <w:lang w:eastAsia="zh-CN"/>
          </w:rPr>
          <w:t>金属</w:t>
        </w:r>
      </w:ins>
      <w:ins w:id="412" w:author="Hey Sherry" w:date="2019-07-11T09:34:59Z">
        <w:r>
          <w:rPr>
            <w:rFonts w:hint="eastAsia" w:ascii="宋体" w:hAnsi="宋体" w:eastAsia="宋体" w:cs="宋体"/>
            <w:bCs/>
            <w:szCs w:val="21"/>
          </w:rPr>
          <w:t>冶炼业各金属种类需要达到的共性要求。</w:t>
        </w:r>
      </w:ins>
    </w:p>
    <w:p>
      <w:pPr>
        <w:pStyle w:val="36"/>
        <w:numPr>
          <w:ilvl w:val="0"/>
          <w:numId w:val="0"/>
        </w:numPr>
        <w:ind w:firstLine="420" w:firstLineChars="200"/>
        <w:rPr>
          <w:rFonts w:hint="default"/>
          <w:lang w:val="en-US" w:eastAsia="zh-CN"/>
        </w:rPr>
      </w:pPr>
      <w:ins w:id="413" w:author="Hey Sherry" w:date="2019-07-11T09:34:59Z">
        <w:r>
          <w:rPr>
            <w:rFonts w:hint="eastAsia" w:ascii="宋体" w:hAnsi="宋体" w:eastAsia="宋体" w:cs="宋体"/>
            <w:szCs w:val="21"/>
          </w:rPr>
          <w:t>本标准着眼于规范有色金属冶炼厂实现厂房集约化、原料无害化、生产洁净化、废物资源化、能源低碳化。有色</w:t>
        </w:r>
      </w:ins>
      <w:ins w:id="414" w:author="Hey Sherry" w:date="2019-07-11T09:34:59Z">
        <w:r>
          <w:rPr>
            <w:rFonts w:hint="eastAsia" w:ascii="宋体" w:hAnsi="宋体" w:eastAsia="宋体" w:cs="宋体"/>
            <w:szCs w:val="21"/>
            <w:lang w:eastAsia="zh-CN"/>
          </w:rPr>
          <w:t>金属</w:t>
        </w:r>
      </w:ins>
      <w:ins w:id="415" w:author="Hey Sherry" w:date="2019-07-11T09:34:59Z">
        <w:r>
          <w:rPr>
            <w:rFonts w:hint="eastAsia" w:ascii="宋体" w:hAnsi="宋体" w:eastAsia="宋体" w:cs="宋体"/>
            <w:szCs w:val="21"/>
          </w:rPr>
          <w:t>冶炼业绿色工厂应在保证产品功能、质量以及制造过程中人的职业健康安全的前提下，引入生命周期思想，</w:t>
        </w:r>
      </w:ins>
      <w:ins w:id="416" w:author="Hey Sherry" w:date="2019-07-11T09:34:59Z">
        <w:r>
          <w:rPr>
            <w:rFonts w:hint="eastAsia" w:ascii="宋体" w:hAnsi="宋体" w:eastAsia="宋体" w:cs="宋体"/>
            <w:szCs w:val="21"/>
            <w:lang w:eastAsia="zh-CN"/>
          </w:rPr>
          <w:t>优化制造流程，应用绿色低碳技术建设改造厂房，集约利用厂区。</w:t>
        </w:r>
      </w:ins>
      <w:ins w:id="417" w:author="Hey Sherry" w:date="2019-07-11T09:34:59Z">
        <w:r>
          <w:rPr>
            <w:rFonts w:hint="eastAsia" w:ascii="宋体" w:hAnsi="宋体" w:eastAsia="宋体" w:cs="宋体"/>
            <w:szCs w:val="21"/>
          </w:rPr>
          <w:t>优先选用</w:t>
        </w:r>
      </w:ins>
      <w:ins w:id="418" w:author="Hey Sherry" w:date="2019-07-11T09:34:59Z">
        <w:r>
          <w:rPr>
            <w:rFonts w:hint="eastAsia" w:ascii="宋体" w:hAnsi="宋体" w:eastAsia="宋体" w:cs="宋体"/>
            <w:szCs w:val="21"/>
            <w:lang w:eastAsia="zh-CN"/>
          </w:rPr>
          <w:t>先进适用的清洁生产工艺技术和高效末端治理装备</w:t>
        </w:r>
      </w:ins>
      <w:ins w:id="419" w:author="Hey Sherry" w:date="2019-07-11T09:34:59Z">
        <w:r>
          <w:rPr>
            <w:rFonts w:hint="eastAsia" w:ascii="宋体" w:hAnsi="宋体" w:eastAsia="宋体" w:cs="宋体"/>
            <w:szCs w:val="21"/>
          </w:rPr>
          <w:t>，</w:t>
        </w:r>
      </w:ins>
      <w:ins w:id="420" w:author="Hey Sherry" w:date="2019-07-11T09:34:59Z">
        <w:r>
          <w:rPr>
            <w:rFonts w:hint="eastAsia" w:ascii="宋体" w:hAnsi="宋体" w:eastAsia="宋体" w:cs="宋体"/>
            <w:szCs w:val="21"/>
            <w:lang w:eastAsia="zh-CN"/>
          </w:rPr>
          <w:t>减少生产过程中资源消耗和环境影响，营造良好职业卫生环境，实行清污分流、废水循环利用、固体废物资源化和无害化利用。采用先进节能技术，优化工厂用能结构。</w:t>
        </w:r>
      </w:ins>
      <w:ins w:id="421" w:author="Hey Sherry" w:date="2019-07-11T09:34:59Z">
        <w:r>
          <w:rPr>
            <w:rFonts w:hint="eastAsia" w:ascii="宋体" w:hAnsi="宋体" w:eastAsia="宋体" w:cs="宋体"/>
            <w:szCs w:val="21"/>
          </w:rPr>
          <w:t>满足绿色工厂基本要求、基础设施、管理体系、能源与资源投入、产品、环境排放、绩效的综合评价要求。</w:t>
        </w:r>
      </w:ins>
    </w:p>
    <w:p>
      <w:pPr>
        <w:pStyle w:val="3"/>
        <w:spacing w:before="312" w:after="312" w:line="360" w:lineRule="auto"/>
        <w:rPr>
          <w:rFonts w:cs="宋体"/>
          <w:b/>
          <w:bCs w:val="0"/>
          <w:sz w:val="21"/>
          <w:szCs w:val="21"/>
        </w:rPr>
      </w:pPr>
      <w:ins w:id="422" w:author="Hey Sherry" w:date="2019-07-11T09:33:37Z">
        <w:bookmarkStart w:id="5" w:name="_Toc23006"/>
        <w:bookmarkStart w:id="6" w:name="_Toc11203"/>
        <w:r>
          <w:rPr>
            <w:rFonts w:hint="eastAsia" w:cs="宋体"/>
            <w:b/>
            <w:bCs w:val="0"/>
            <w:sz w:val="21"/>
            <w:szCs w:val="21"/>
            <w:lang w:val="en-US" w:eastAsia="zh-CN"/>
          </w:rPr>
          <w:t>3</w:t>
        </w:r>
      </w:ins>
      <w:r>
        <w:rPr>
          <w:rFonts w:hint="eastAsia" w:cs="宋体"/>
          <w:b/>
          <w:bCs w:val="0"/>
          <w:sz w:val="21"/>
          <w:szCs w:val="21"/>
        </w:rPr>
        <w:t>、标准起草单位</w:t>
      </w:r>
      <w:bookmarkEnd w:id="5"/>
      <w:bookmarkEnd w:id="6"/>
    </w:p>
    <w:p>
      <w:pPr>
        <w:ind w:firstLine="424" w:firstLineChars="202"/>
        <w:rPr>
          <w:rFonts w:ascii="宋体" w:hAnsi="宋体" w:eastAsia="宋体" w:cs="宋体"/>
          <w:bCs/>
          <w:szCs w:val="21"/>
        </w:rPr>
      </w:pPr>
      <w:r>
        <w:rPr>
          <w:rFonts w:hint="eastAsia" w:ascii="宋体" w:hAnsi="宋体" w:eastAsia="宋体" w:cs="宋体"/>
          <w:szCs w:val="21"/>
        </w:rPr>
        <w:t>本标准由</w:t>
      </w:r>
      <w:r>
        <w:rPr>
          <w:rFonts w:hint="eastAsia"/>
        </w:rPr>
        <w:t>中国恩菲工程技术有限公司、大冶有色金属集团控股有限公司、紫金铜业有限公司</w:t>
      </w:r>
      <w:r>
        <w:rPr>
          <w:rFonts w:hint="eastAsia"/>
          <w:lang w:eastAsia="zh-CN"/>
        </w:rPr>
        <w:t>、伽师县铜辉矿业有限责任公司、北京矿冶科技集团有限公司、浙江华友钴业股份有限公司、云南驰宏锌锗股份有限公司</w:t>
      </w:r>
      <w:r>
        <w:rPr>
          <w:rFonts w:hint="eastAsia" w:ascii="宋体" w:hAnsi="宋体" w:eastAsia="宋体" w:cs="宋体"/>
          <w:bCs/>
          <w:szCs w:val="21"/>
        </w:rPr>
        <w:t>共同</w:t>
      </w:r>
      <w:r>
        <w:rPr>
          <w:rFonts w:hint="eastAsia" w:ascii="宋体" w:hAnsi="宋体" w:eastAsia="宋体" w:cs="宋体"/>
          <w:bCs/>
          <w:szCs w:val="21"/>
          <w:lang w:eastAsia="zh-CN"/>
        </w:rPr>
        <w:t>编制</w:t>
      </w:r>
      <w:r>
        <w:rPr>
          <w:rFonts w:hint="eastAsia" w:ascii="宋体" w:hAnsi="宋体" w:eastAsia="宋体" w:cs="宋体"/>
          <w:bCs/>
          <w:szCs w:val="21"/>
        </w:rPr>
        <w:t>。</w:t>
      </w:r>
    </w:p>
    <w:p>
      <w:pPr>
        <w:pStyle w:val="3"/>
        <w:numPr>
          <w:ilvl w:val="1"/>
          <w:numId w:val="0"/>
        </w:numPr>
        <w:spacing w:before="312" w:after="312" w:line="360" w:lineRule="auto"/>
        <w:rPr>
          <w:rFonts w:cs="宋体"/>
          <w:szCs w:val="21"/>
        </w:rPr>
      </w:pPr>
      <w:ins w:id="423" w:author="Hey Sherry" w:date="2019-07-11T09:33:39Z">
        <w:bookmarkStart w:id="7" w:name="_Toc31931"/>
        <w:bookmarkStart w:id="8" w:name="_Toc15134"/>
        <w:r>
          <w:rPr>
            <w:rFonts w:hint="eastAsia" w:cs="宋体"/>
            <w:b/>
            <w:bCs w:val="0"/>
            <w:sz w:val="21"/>
            <w:szCs w:val="21"/>
            <w:lang w:val="en-US" w:eastAsia="zh-CN"/>
          </w:rPr>
          <w:t>4</w:t>
        </w:r>
      </w:ins>
      <w:r>
        <w:rPr>
          <w:rFonts w:hint="eastAsia" w:cs="宋体"/>
          <w:b/>
          <w:bCs w:val="0"/>
          <w:sz w:val="21"/>
          <w:szCs w:val="21"/>
        </w:rPr>
        <w:t>、主要工作过程</w:t>
      </w:r>
      <w:bookmarkEnd w:id="7"/>
      <w:bookmarkEnd w:id="8"/>
    </w:p>
    <w:p>
      <w:pPr>
        <w:ind w:firstLine="420" w:firstLineChars="200"/>
        <w:rPr>
          <w:rFonts w:ascii="宋体" w:hAnsi="宋体" w:eastAsia="宋体" w:cs="宋体"/>
          <w:bCs/>
          <w:szCs w:val="21"/>
        </w:rPr>
      </w:pPr>
      <w:r>
        <w:rPr>
          <w:rFonts w:hint="eastAsia" w:ascii="宋体" w:hAnsi="宋体" w:eastAsia="宋体" w:cs="宋体"/>
          <w:bCs/>
          <w:szCs w:val="21"/>
        </w:rPr>
        <w:t>2017年6月，</w:t>
      </w:r>
      <w:r>
        <w:rPr>
          <w:rFonts w:hint="eastAsia" w:ascii="宋体" w:hAnsi="宋体" w:eastAsia="宋体" w:cs="宋体"/>
          <w:bCs/>
          <w:szCs w:val="21"/>
          <w:lang w:eastAsia="zh-CN"/>
        </w:rPr>
        <w:t>编制</w:t>
      </w:r>
      <w:r>
        <w:rPr>
          <w:rFonts w:hint="eastAsia" w:ascii="宋体" w:hAnsi="宋体" w:eastAsia="宋体" w:cs="宋体"/>
          <w:bCs/>
          <w:szCs w:val="21"/>
        </w:rPr>
        <w:t>组完成前期准备阶段内容，并邀请了工信部节能</w:t>
      </w:r>
      <w:r>
        <w:rPr>
          <w:rFonts w:hint="eastAsia" w:ascii="宋体" w:hAnsi="宋体" w:eastAsia="宋体" w:cs="宋体"/>
          <w:bCs/>
          <w:szCs w:val="21"/>
          <w:lang w:eastAsia="zh-CN"/>
        </w:rPr>
        <w:t>司</w:t>
      </w:r>
      <w:r>
        <w:rPr>
          <w:rFonts w:hint="eastAsia" w:ascii="宋体" w:hAnsi="宋体" w:eastAsia="宋体" w:cs="宋体"/>
          <w:bCs/>
          <w:szCs w:val="21"/>
        </w:rPr>
        <w:t>、中国有色金属工业协会、河南豫光金铅集团有限责任公司、广西生富锑业科技股份有限公司、五矿有色金属控股有限公司、中国铝业股份有限公司、中国有色矿业集团与中国电子技术标准化研究院的专家召开第一次编制工作会议，对标准编制的工作进度、任务分工、调研计划等进行了安排。</w:t>
      </w:r>
    </w:p>
    <w:p>
      <w:pPr>
        <w:ind w:firstLine="420" w:firstLineChars="200"/>
        <w:rPr>
          <w:rFonts w:ascii="宋体" w:hAnsi="宋体" w:eastAsia="宋体" w:cs="宋体"/>
          <w:bCs/>
          <w:szCs w:val="21"/>
        </w:rPr>
      </w:pPr>
      <w:r>
        <w:rPr>
          <w:rFonts w:hint="eastAsia" w:ascii="宋体" w:hAnsi="宋体" w:eastAsia="宋体" w:cs="宋体"/>
          <w:bCs/>
          <w:szCs w:val="21"/>
        </w:rPr>
        <w:t>2017年10月，</w:t>
      </w:r>
      <w:r>
        <w:rPr>
          <w:rFonts w:hint="eastAsia" w:ascii="宋体" w:hAnsi="宋体" w:eastAsia="宋体" w:cs="宋体"/>
          <w:bCs/>
          <w:szCs w:val="21"/>
          <w:lang w:eastAsia="zh-CN"/>
        </w:rPr>
        <w:t>编制</w:t>
      </w:r>
      <w:r>
        <w:rPr>
          <w:rFonts w:hint="eastAsia" w:ascii="宋体" w:hAnsi="宋体" w:eastAsia="宋体" w:cs="宋体"/>
          <w:bCs/>
          <w:szCs w:val="21"/>
        </w:rPr>
        <w:t>组经查阅相关文献资料，并根据已立项的《绿色工厂评价通则》要求，将各成员的编写内容汇总成稿，并进行了内部审核、修改。</w:t>
      </w:r>
    </w:p>
    <w:p>
      <w:pPr>
        <w:ind w:firstLine="420" w:firstLineChars="200"/>
        <w:rPr>
          <w:rFonts w:ascii="宋体" w:hAnsi="宋体" w:eastAsia="宋体" w:cs="宋体"/>
          <w:bCs/>
          <w:szCs w:val="21"/>
        </w:rPr>
      </w:pPr>
      <w:r>
        <w:rPr>
          <w:rFonts w:hint="eastAsia" w:ascii="宋体" w:hAnsi="宋体" w:eastAsia="宋体" w:cs="宋体"/>
          <w:bCs/>
          <w:szCs w:val="21"/>
        </w:rPr>
        <w:t>2017年12月，起草单位编制完成《有色金属冶炼业绿色工厂评价导则》（征求意见稿），并将征求意见稿发给</w:t>
      </w:r>
      <w:r>
        <w:rPr>
          <w:rFonts w:hint="eastAsia" w:ascii="宋体" w:hAnsi="宋体" w:eastAsia="宋体" w:cs="宋体"/>
          <w:bCs/>
          <w:szCs w:val="21"/>
          <w:lang w:val="en-US" w:eastAsia="zh-CN"/>
        </w:rPr>
        <w:t>29</w:t>
      </w:r>
      <w:r>
        <w:rPr>
          <w:rFonts w:hint="eastAsia" w:ascii="宋体" w:hAnsi="宋体" w:eastAsia="宋体" w:cs="宋体"/>
          <w:bCs/>
          <w:szCs w:val="21"/>
        </w:rPr>
        <w:t>家有色金属冶炼</w:t>
      </w:r>
      <w:r>
        <w:rPr>
          <w:rFonts w:hint="eastAsia" w:ascii="宋体" w:hAnsi="宋体" w:eastAsia="宋体" w:cs="宋体"/>
          <w:bCs/>
          <w:szCs w:val="21"/>
          <w:lang w:eastAsia="zh-CN"/>
        </w:rPr>
        <w:t>企业和绿色工厂评价标准</w:t>
      </w:r>
      <w:r>
        <w:rPr>
          <w:rFonts w:hint="eastAsia" w:ascii="宋体" w:hAnsi="宋体" w:eastAsia="宋体" w:cs="宋体"/>
          <w:bCs/>
          <w:szCs w:val="21"/>
        </w:rPr>
        <w:t xml:space="preserve">相关企业征求意见。 </w:t>
      </w:r>
    </w:p>
    <w:p>
      <w:pPr>
        <w:ind w:firstLine="420" w:firstLineChars="200"/>
        <w:rPr>
          <w:rFonts w:hint="eastAsia" w:ascii="宋体" w:hAnsi="宋体" w:cs="宋体" w:eastAsiaTheme="minorEastAsia"/>
          <w:bCs/>
          <w:szCs w:val="21"/>
          <w:lang w:eastAsia="zh-CN"/>
        </w:rPr>
      </w:pPr>
      <w:r>
        <w:rPr>
          <w:rFonts w:hint="eastAsia" w:ascii="宋体" w:hAnsi="宋体" w:eastAsia="宋体" w:cs="宋体"/>
          <w:bCs/>
          <w:szCs w:val="21"/>
        </w:rPr>
        <w:t>2018年5月14日，国家标准《绿色工厂评价通则》GB/T 36132正式发布，为国内首个绿色工厂评价国家级标准。标准</w:t>
      </w:r>
      <w:r>
        <w:rPr>
          <w:rFonts w:hint="eastAsia" w:ascii="宋体" w:hAnsi="宋体" w:eastAsia="宋体" w:cs="宋体"/>
          <w:bCs/>
          <w:szCs w:val="21"/>
          <w:lang w:eastAsia="zh-CN"/>
        </w:rPr>
        <w:t>编制</w:t>
      </w:r>
      <w:r>
        <w:rPr>
          <w:rFonts w:hint="eastAsia" w:ascii="宋体" w:hAnsi="宋体" w:eastAsia="宋体" w:cs="宋体"/>
          <w:bCs/>
          <w:szCs w:val="21"/>
        </w:rPr>
        <w:t>组</w:t>
      </w:r>
      <w:r>
        <w:rPr>
          <w:rFonts w:hint="eastAsia" w:ascii="宋体" w:hAnsi="宋体" w:eastAsia="宋体" w:cs="宋体"/>
          <w:color w:val="333333"/>
          <w:szCs w:val="21"/>
          <w:shd w:val="clear" w:color="auto" w:fill="FFFFFF"/>
        </w:rPr>
        <w:t>根据</w:t>
      </w:r>
      <w:r>
        <w:rPr>
          <w:rFonts w:hint="eastAsia" w:ascii="宋体" w:hAnsi="宋体" w:eastAsia="宋体" w:cs="宋体"/>
          <w:bCs/>
          <w:szCs w:val="21"/>
        </w:rPr>
        <w:t>GB/T 36132</w:t>
      </w:r>
      <w:r>
        <w:rPr>
          <w:rFonts w:hint="eastAsia" w:ascii="宋体" w:hAnsi="宋体" w:eastAsia="宋体" w:cs="宋体"/>
          <w:color w:val="333333"/>
          <w:szCs w:val="21"/>
          <w:shd w:val="clear" w:color="auto" w:fill="FFFFFF"/>
        </w:rPr>
        <w:t>的</w:t>
      </w:r>
      <w:r>
        <w:rPr>
          <w:rFonts w:hint="eastAsia" w:ascii="宋体" w:hAnsi="宋体" w:eastAsia="宋体" w:cs="宋体"/>
          <w:color w:val="333333"/>
          <w:szCs w:val="21"/>
          <w:shd w:val="clear" w:color="auto" w:fill="FFFFFF"/>
          <w:lang w:eastAsia="zh-CN"/>
        </w:rPr>
        <w:t>要求</w:t>
      </w:r>
      <w:r>
        <w:rPr>
          <w:rFonts w:hint="eastAsia" w:ascii="宋体" w:hAnsi="宋体" w:eastAsia="宋体" w:cs="宋体"/>
          <w:bCs/>
          <w:szCs w:val="21"/>
        </w:rPr>
        <w:t>对《有色金属冶炼业绿色工厂评价导则》进行了修改和完善。</w:t>
      </w:r>
      <w:r>
        <w:rPr>
          <w:rFonts w:hint="eastAsia" w:ascii="宋体" w:hAnsi="宋体" w:eastAsia="宋体" w:cs="宋体"/>
          <w:bCs/>
          <w:szCs w:val="21"/>
          <w:lang w:eastAsia="zh-CN"/>
        </w:rPr>
        <w:t>并在期间对河南豫光锌业有限公司、安阳市岷山有色金属有限责任公司、蒙自矿冶有限责任公司、江西铜业铅锌金属有限公司、江西铜业集团铜材有限公司以及</w:t>
      </w:r>
      <w:r>
        <w:rPr>
          <w:rFonts w:hint="eastAsia"/>
        </w:rPr>
        <w:t>江西铜业集团铜材有限公司</w:t>
      </w:r>
      <w:r>
        <w:rPr>
          <w:rFonts w:hint="eastAsia"/>
          <w:lang w:eastAsia="zh-CN"/>
        </w:rPr>
        <w:t>进行了调研。</w:t>
      </w:r>
    </w:p>
    <w:p>
      <w:pPr>
        <w:ind w:firstLine="420" w:firstLineChars="200"/>
        <w:rPr>
          <w:rFonts w:ascii="宋体" w:hAnsi="宋体" w:eastAsia="宋体" w:cs="宋体"/>
          <w:szCs w:val="21"/>
        </w:rPr>
      </w:pPr>
      <w:r>
        <w:rPr>
          <w:rFonts w:hint="eastAsia" w:ascii="宋体" w:hAnsi="宋体" w:eastAsia="宋体" w:cs="宋体"/>
          <w:bCs/>
          <w:szCs w:val="21"/>
        </w:rPr>
        <w:t>2018年6月，标准</w:t>
      </w:r>
      <w:r>
        <w:rPr>
          <w:rFonts w:hint="eastAsia" w:ascii="宋体" w:hAnsi="宋体" w:eastAsia="宋体" w:cs="宋体"/>
          <w:bCs/>
          <w:szCs w:val="21"/>
          <w:lang w:eastAsia="zh-CN"/>
        </w:rPr>
        <w:t>编制</w:t>
      </w:r>
      <w:r>
        <w:rPr>
          <w:rFonts w:hint="eastAsia" w:ascii="宋体" w:hAnsi="宋体" w:eastAsia="宋体" w:cs="宋体"/>
          <w:bCs/>
          <w:szCs w:val="21"/>
        </w:rPr>
        <w:t>组在北京组织召开了本标准</w:t>
      </w:r>
      <w:r>
        <w:rPr>
          <w:rFonts w:hint="eastAsia" w:ascii="宋体" w:hAnsi="宋体" w:eastAsia="宋体" w:cs="宋体"/>
          <w:bCs/>
          <w:szCs w:val="21"/>
          <w:lang w:eastAsia="zh-CN"/>
        </w:rPr>
        <w:t>工作会议</w:t>
      </w:r>
      <w:r>
        <w:rPr>
          <w:rFonts w:hint="eastAsia" w:ascii="宋体" w:hAnsi="宋体" w:eastAsia="宋体" w:cs="宋体"/>
          <w:bCs/>
          <w:szCs w:val="21"/>
        </w:rPr>
        <w:t>，对标准的主要条文进行了讨论，使之更具有色金属冶炼业特点。</w:t>
      </w:r>
      <w:r>
        <w:rPr>
          <w:rFonts w:hint="eastAsia" w:ascii="宋体" w:hAnsi="宋体" w:eastAsia="宋体" w:cs="宋体"/>
          <w:szCs w:val="21"/>
        </w:rPr>
        <w:t>本次标准研讨会专家意见主要集中于两条：一是本</w:t>
      </w:r>
      <w:r>
        <w:rPr>
          <w:rFonts w:hint="eastAsia" w:ascii="宋体" w:hAnsi="宋体" w:eastAsia="宋体" w:cs="宋体"/>
          <w:szCs w:val="21"/>
          <w:lang w:eastAsia="zh-CN"/>
        </w:rPr>
        <w:t>标准</w:t>
      </w:r>
      <w:r>
        <w:rPr>
          <w:rFonts w:hint="eastAsia" w:ascii="宋体" w:hAnsi="宋体" w:eastAsia="宋体" w:cs="宋体"/>
          <w:szCs w:val="21"/>
        </w:rPr>
        <w:t>的重点应聚焦于</w:t>
      </w:r>
      <w:r>
        <w:rPr>
          <w:rFonts w:hint="eastAsia" w:ascii="宋体" w:hAnsi="宋体" w:eastAsia="宋体" w:cs="宋体"/>
          <w:szCs w:val="21"/>
          <w:lang w:eastAsia="zh-CN"/>
        </w:rPr>
        <w:t>绿色工厂</w:t>
      </w:r>
      <w:r>
        <w:rPr>
          <w:rFonts w:hint="eastAsia" w:ascii="宋体" w:hAnsi="宋体" w:eastAsia="宋体" w:cs="宋体"/>
          <w:szCs w:val="21"/>
        </w:rPr>
        <w:t>评价内容和具有</w:t>
      </w:r>
      <w:r>
        <w:rPr>
          <w:rFonts w:hint="eastAsia" w:ascii="宋体" w:hAnsi="宋体" w:eastAsia="宋体" w:cs="宋体"/>
          <w:szCs w:val="21"/>
          <w:lang w:eastAsia="zh-CN"/>
        </w:rPr>
        <w:t>有色金属冶炼</w:t>
      </w:r>
      <w:r>
        <w:rPr>
          <w:rFonts w:hint="eastAsia" w:ascii="宋体" w:hAnsi="宋体" w:eastAsia="宋体" w:cs="宋体"/>
          <w:szCs w:val="21"/>
        </w:rPr>
        <w:t>业特点；二是要进一步细化评价的方法，使其具有更强的可操作性；</w:t>
      </w:r>
      <w:r>
        <w:rPr>
          <w:rFonts w:hint="eastAsia" w:ascii="宋体" w:hAnsi="宋体" w:eastAsia="宋体" w:cs="宋体"/>
          <w:szCs w:val="21"/>
          <w:lang w:eastAsia="zh-CN"/>
        </w:rPr>
        <w:t>编制</w:t>
      </w:r>
      <w:r>
        <w:rPr>
          <w:rFonts w:hint="eastAsia" w:ascii="宋体" w:hAnsi="宋体" w:eastAsia="宋体" w:cs="宋体"/>
          <w:szCs w:val="21"/>
        </w:rPr>
        <w:t>组根据专家的意见，组织编写成员对标准进行了再次修改和完善。</w:t>
      </w:r>
    </w:p>
    <w:p>
      <w:pPr>
        <w:ind w:firstLine="420" w:firstLineChars="200"/>
        <w:rPr>
          <w:ins w:id="424" w:author="Hey Sherry" w:date="2019-07-17T08:39:57Z"/>
          <w:rFonts w:hint="eastAsia" w:ascii="宋体" w:hAnsi="宋体" w:eastAsia="宋体" w:cs="宋体"/>
          <w:szCs w:val="21"/>
        </w:rPr>
      </w:pPr>
      <w:r>
        <w:rPr>
          <w:rFonts w:hint="eastAsia" w:ascii="宋体" w:hAnsi="宋体" w:eastAsia="宋体" w:cs="宋体"/>
          <w:szCs w:val="21"/>
        </w:rPr>
        <w:t>2018年10月，标准</w:t>
      </w:r>
      <w:r>
        <w:rPr>
          <w:rFonts w:hint="eastAsia" w:ascii="宋体" w:hAnsi="宋体" w:eastAsia="宋体" w:cs="宋体"/>
          <w:szCs w:val="21"/>
          <w:lang w:eastAsia="zh-CN"/>
        </w:rPr>
        <w:t>编制</w:t>
      </w:r>
      <w:r>
        <w:rPr>
          <w:rFonts w:hint="eastAsia" w:ascii="宋体" w:hAnsi="宋体" w:eastAsia="宋体" w:cs="宋体"/>
          <w:szCs w:val="21"/>
        </w:rPr>
        <w:t>组成员对部分有色金属冶炼企业进行现场调研，包括阳谷祥光铜业有限公司、山东信发铝电集团有限公司、河南豫光金铅股份有限公司、云南铜业（集团）有限公司、云南冶金（集团）有限公司等企业，对本标准中所提的指标体系及评价要求进行了验证和完善。</w:t>
      </w:r>
    </w:p>
    <w:p>
      <w:pPr>
        <w:ind w:firstLine="420" w:firstLineChars="200"/>
        <w:rPr>
          <w:rFonts w:hint="eastAsia" w:ascii="宋体" w:hAnsi="宋体" w:eastAsia="宋体" w:cs="宋体"/>
          <w:szCs w:val="21"/>
          <w:lang w:val="en-US" w:eastAsia="zh-CN"/>
        </w:rPr>
      </w:pPr>
      <w:ins w:id="425" w:author="Hey Sherry" w:date="2019-07-17T08:39:59Z">
        <w:r>
          <w:rPr>
            <w:rFonts w:hint="eastAsia" w:ascii="宋体" w:hAnsi="宋体" w:eastAsia="宋体" w:cs="宋体"/>
            <w:szCs w:val="21"/>
            <w:lang w:val="en-US" w:eastAsia="zh-CN"/>
          </w:rPr>
          <w:t>20</w:t>
        </w:r>
      </w:ins>
      <w:ins w:id="426" w:author="Hey Sherry" w:date="2019-07-17T08:40:00Z">
        <w:r>
          <w:rPr>
            <w:rFonts w:hint="eastAsia" w:ascii="宋体" w:hAnsi="宋体" w:eastAsia="宋体" w:cs="宋体"/>
            <w:szCs w:val="21"/>
            <w:lang w:val="en-US" w:eastAsia="zh-CN"/>
          </w:rPr>
          <w:t>19</w:t>
        </w:r>
      </w:ins>
      <w:ins w:id="427" w:author="Hey Sherry" w:date="2019-07-17T08:40:04Z">
        <w:r>
          <w:rPr>
            <w:rFonts w:hint="eastAsia" w:ascii="宋体" w:hAnsi="宋体" w:eastAsia="宋体" w:cs="宋体"/>
            <w:szCs w:val="21"/>
            <w:lang w:val="en-US" w:eastAsia="zh-CN"/>
          </w:rPr>
          <w:t>年</w:t>
        </w:r>
      </w:ins>
      <w:ins w:id="428" w:author="Hey Sherry" w:date="2019-07-17T08:40:10Z">
        <w:r>
          <w:rPr>
            <w:rFonts w:hint="eastAsia" w:ascii="宋体" w:hAnsi="宋体" w:eastAsia="宋体" w:cs="宋体"/>
            <w:szCs w:val="21"/>
            <w:lang w:val="en-US" w:eastAsia="zh-CN"/>
          </w:rPr>
          <w:t>3</w:t>
        </w:r>
      </w:ins>
      <w:ins w:id="429" w:author="Hey Sherry" w:date="2019-07-17T08:40:11Z">
        <w:r>
          <w:rPr>
            <w:rFonts w:hint="eastAsia" w:ascii="宋体" w:hAnsi="宋体" w:eastAsia="宋体" w:cs="宋体"/>
            <w:szCs w:val="21"/>
            <w:lang w:val="en-US" w:eastAsia="zh-CN"/>
          </w:rPr>
          <w:t>月，</w:t>
        </w:r>
      </w:ins>
      <w:ins w:id="430" w:author="Hey Sherry" w:date="2019-07-17T08:44:41Z">
        <w:r>
          <w:rPr>
            <w:rFonts w:hint="eastAsia" w:ascii="宋体" w:hAnsi="宋体" w:eastAsia="宋体" w:cs="宋体"/>
            <w:szCs w:val="21"/>
            <w:lang w:val="en-US" w:eastAsia="zh-CN"/>
          </w:rPr>
          <w:t>标准</w:t>
        </w:r>
      </w:ins>
      <w:ins w:id="431" w:author="Hey Sherry" w:date="2019-07-17T08:44:48Z">
        <w:r>
          <w:rPr>
            <w:rFonts w:hint="eastAsia" w:ascii="宋体" w:hAnsi="宋体" w:eastAsia="宋体" w:cs="宋体"/>
            <w:szCs w:val="21"/>
            <w:lang w:val="en-US" w:eastAsia="zh-CN"/>
          </w:rPr>
          <w:t>编织</w:t>
        </w:r>
      </w:ins>
      <w:ins w:id="432" w:author="Hey Sherry" w:date="2019-07-17T08:44:52Z">
        <w:r>
          <w:rPr>
            <w:rFonts w:hint="eastAsia" w:ascii="宋体" w:hAnsi="宋体" w:eastAsia="宋体" w:cs="宋体"/>
            <w:szCs w:val="21"/>
            <w:lang w:val="en-US" w:eastAsia="zh-CN"/>
          </w:rPr>
          <w:t>组</w:t>
        </w:r>
      </w:ins>
      <w:ins w:id="433" w:author="Hey Sherry" w:date="2019-07-17T08:46:15Z">
        <w:r>
          <w:rPr>
            <w:rFonts w:hint="eastAsia" w:ascii="宋体" w:hAnsi="宋体" w:eastAsia="宋体" w:cs="宋体"/>
            <w:szCs w:val="21"/>
            <w:lang w:val="en-US" w:eastAsia="zh-CN"/>
          </w:rPr>
          <w:t>完成</w:t>
        </w:r>
      </w:ins>
      <w:ins w:id="434" w:author="Hey Sherry" w:date="2019-07-17T08:46:41Z">
        <w:r>
          <w:rPr>
            <w:rFonts w:hint="eastAsia" w:ascii="宋体" w:hAnsi="宋体" w:eastAsia="宋体" w:cs="宋体"/>
            <w:bCs/>
            <w:szCs w:val="21"/>
          </w:rPr>
          <w:t>《有色金属冶炼业绿色工厂评价导则》（</w:t>
        </w:r>
      </w:ins>
      <w:ins w:id="435" w:author="Hey Sherry" w:date="2019-07-17T08:46:49Z">
        <w:r>
          <w:rPr>
            <w:rFonts w:hint="eastAsia" w:ascii="宋体" w:hAnsi="宋体" w:eastAsia="宋体" w:cs="宋体"/>
            <w:bCs/>
            <w:szCs w:val="21"/>
            <w:lang w:eastAsia="zh-CN"/>
          </w:rPr>
          <w:t>预审稿</w:t>
        </w:r>
      </w:ins>
      <w:ins w:id="436" w:author="Hey Sherry" w:date="2019-07-17T08:46:41Z">
        <w:r>
          <w:rPr>
            <w:rFonts w:hint="eastAsia" w:ascii="宋体" w:hAnsi="宋体" w:eastAsia="宋体" w:cs="宋体"/>
            <w:bCs/>
            <w:szCs w:val="21"/>
          </w:rPr>
          <w:t>）</w:t>
        </w:r>
      </w:ins>
      <w:ins w:id="437" w:author="Hey Sherry" w:date="2019-07-17T08:46:53Z">
        <w:r>
          <w:rPr>
            <w:rFonts w:hint="eastAsia" w:ascii="宋体" w:hAnsi="宋体" w:eastAsia="宋体" w:cs="宋体"/>
            <w:bCs/>
            <w:szCs w:val="21"/>
            <w:lang w:eastAsia="zh-CN"/>
          </w:rPr>
          <w:t>，</w:t>
        </w:r>
      </w:ins>
      <w:ins w:id="438" w:author="Hey Sherry" w:date="2019-07-17T08:46:56Z">
        <w:r>
          <w:rPr>
            <w:rFonts w:hint="eastAsia" w:ascii="宋体" w:hAnsi="宋体" w:eastAsia="宋体" w:cs="宋体"/>
            <w:bCs/>
            <w:szCs w:val="21"/>
            <w:lang w:eastAsia="zh-CN"/>
          </w:rPr>
          <w:t>并</w:t>
        </w:r>
      </w:ins>
      <w:ins w:id="439" w:author="Hey Sherry" w:date="2019-07-17T08:47:42Z">
        <w:r>
          <w:rPr>
            <w:rFonts w:hint="eastAsia" w:ascii="宋体" w:hAnsi="宋体" w:eastAsia="宋体" w:cs="宋体"/>
            <w:bCs/>
            <w:szCs w:val="21"/>
            <w:lang w:eastAsia="zh-CN"/>
          </w:rPr>
          <w:t>顺利通过</w:t>
        </w:r>
      </w:ins>
      <w:ins w:id="440" w:author="Hey Sherry" w:date="2019-07-17T08:47:01Z">
        <w:r>
          <w:rPr>
            <w:rFonts w:hint="eastAsia" w:ascii="宋体" w:hAnsi="宋体" w:eastAsia="宋体" w:cs="宋体"/>
            <w:bCs/>
            <w:szCs w:val="21"/>
            <w:lang w:eastAsia="zh-CN"/>
          </w:rPr>
          <w:t>有色金属</w:t>
        </w:r>
      </w:ins>
      <w:ins w:id="441" w:author="Hey Sherry" w:date="2019-07-17T08:47:03Z">
        <w:r>
          <w:rPr>
            <w:rFonts w:hint="eastAsia" w:ascii="宋体" w:hAnsi="宋体" w:eastAsia="宋体" w:cs="宋体"/>
            <w:bCs/>
            <w:szCs w:val="21"/>
            <w:lang w:eastAsia="zh-CN"/>
          </w:rPr>
          <w:t>标委会</w:t>
        </w:r>
      </w:ins>
      <w:ins w:id="442" w:author="Hey Sherry" w:date="2019-07-17T08:47:05Z">
        <w:r>
          <w:rPr>
            <w:rFonts w:hint="eastAsia" w:ascii="宋体" w:hAnsi="宋体" w:eastAsia="宋体" w:cs="宋体"/>
            <w:bCs/>
            <w:szCs w:val="21"/>
            <w:lang w:eastAsia="zh-CN"/>
          </w:rPr>
          <w:t>组织的</w:t>
        </w:r>
      </w:ins>
      <w:ins w:id="443" w:author="Hey Sherry" w:date="2019-07-17T08:47:31Z">
        <w:r>
          <w:rPr>
            <w:rFonts w:hint="eastAsia" w:ascii="宋体" w:hAnsi="宋体" w:eastAsia="宋体" w:cs="宋体"/>
            <w:bCs/>
            <w:szCs w:val="21"/>
            <w:lang w:eastAsia="zh-CN"/>
          </w:rPr>
          <w:t>标准</w:t>
        </w:r>
      </w:ins>
      <w:ins w:id="444" w:author="Hey Sherry" w:date="2019-07-17T08:47:47Z">
        <w:r>
          <w:rPr>
            <w:rFonts w:hint="eastAsia" w:ascii="宋体" w:hAnsi="宋体" w:eastAsia="宋体" w:cs="宋体"/>
            <w:bCs/>
            <w:szCs w:val="21"/>
            <w:lang w:eastAsia="zh-CN"/>
          </w:rPr>
          <w:t>预审会</w:t>
        </w:r>
      </w:ins>
      <w:ins w:id="445" w:author="Hey Sherry" w:date="2019-07-17T08:47:48Z">
        <w:r>
          <w:rPr>
            <w:rFonts w:hint="eastAsia" w:ascii="宋体" w:hAnsi="宋体" w:eastAsia="宋体" w:cs="宋体"/>
            <w:bCs/>
            <w:szCs w:val="21"/>
            <w:lang w:eastAsia="zh-CN"/>
          </w:rPr>
          <w:t>，</w:t>
        </w:r>
      </w:ins>
      <w:ins w:id="446" w:author="Hey Sherry" w:date="2019-07-17T08:52:09Z">
        <w:r>
          <w:rPr>
            <w:rFonts w:hint="eastAsia" w:ascii="宋体" w:hAnsi="宋体" w:eastAsia="宋体" w:cs="宋体"/>
            <w:bCs/>
            <w:szCs w:val="21"/>
            <w:lang w:eastAsia="zh-CN"/>
          </w:rPr>
          <w:t>根据</w:t>
        </w:r>
      </w:ins>
      <w:ins w:id="447" w:author="Hey Sherry" w:date="2019-07-17T08:47:54Z">
        <w:r>
          <w:rPr>
            <w:rFonts w:hint="eastAsia" w:ascii="宋体" w:hAnsi="宋体" w:eastAsia="宋体" w:cs="宋体"/>
            <w:bCs/>
            <w:szCs w:val="21"/>
            <w:lang w:eastAsia="zh-CN"/>
          </w:rPr>
          <w:t>会议</w:t>
        </w:r>
      </w:ins>
      <w:ins w:id="448" w:author="Hey Sherry" w:date="2019-07-17T08:47:55Z">
        <w:r>
          <w:rPr>
            <w:rFonts w:hint="eastAsia" w:ascii="宋体" w:hAnsi="宋体" w:eastAsia="宋体" w:cs="宋体"/>
            <w:bCs/>
            <w:szCs w:val="21"/>
            <w:lang w:eastAsia="zh-CN"/>
          </w:rPr>
          <w:t>上</w:t>
        </w:r>
      </w:ins>
      <w:ins w:id="449" w:author="Hey Sherry" w:date="2019-07-17T08:47:56Z">
        <w:r>
          <w:rPr>
            <w:rFonts w:hint="eastAsia" w:ascii="宋体" w:hAnsi="宋体" w:eastAsia="宋体" w:cs="宋体"/>
            <w:bCs/>
            <w:szCs w:val="21"/>
            <w:lang w:eastAsia="zh-CN"/>
          </w:rPr>
          <w:t>专家</w:t>
        </w:r>
      </w:ins>
      <w:ins w:id="450" w:author="Hey Sherry" w:date="2019-07-17T08:47:58Z">
        <w:r>
          <w:rPr>
            <w:rFonts w:hint="eastAsia" w:ascii="宋体" w:hAnsi="宋体" w:eastAsia="宋体" w:cs="宋体"/>
            <w:bCs/>
            <w:szCs w:val="21"/>
            <w:lang w:eastAsia="zh-CN"/>
          </w:rPr>
          <w:t>委员会</w:t>
        </w:r>
      </w:ins>
      <w:ins w:id="451" w:author="Hey Sherry" w:date="2019-07-17T08:48:00Z">
        <w:r>
          <w:rPr>
            <w:rFonts w:hint="eastAsia" w:ascii="宋体" w:hAnsi="宋体" w:eastAsia="宋体" w:cs="宋体"/>
            <w:bCs/>
            <w:szCs w:val="21"/>
            <w:lang w:eastAsia="zh-CN"/>
          </w:rPr>
          <w:t>对</w:t>
        </w:r>
      </w:ins>
      <w:ins w:id="452" w:author="Hey Sherry" w:date="2019-07-17T08:48:02Z">
        <w:r>
          <w:rPr>
            <w:rFonts w:hint="eastAsia" w:ascii="宋体" w:hAnsi="宋体" w:eastAsia="宋体" w:cs="宋体"/>
            <w:bCs/>
            <w:szCs w:val="21"/>
            <w:lang w:eastAsia="zh-CN"/>
          </w:rPr>
          <w:t>标准</w:t>
        </w:r>
      </w:ins>
      <w:ins w:id="453" w:author="Hey Sherry" w:date="2019-07-17T08:52:18Z">
        <w:r>
          <w:rPr>
            <w:rFonts w:hint="eastAsia" w:ascii="宋体" w:hAnsi="宋体" w:eastAsia="宋体" w:cs="宋体"/>
            <w:bCs/>
            <w:szCs w:val="21"/>
            <w:lang w:eastAsia="zh-CN"/>
          </w:rPr>
          <w:t>的</w:t>
        </w:r>
      </w:ins>
      <w:ins w:id="454" w:author="Hey Sherry" w:date="2019-07-17T08:52:40Z">
        <w:r>
          <w:rPr>
            <w:rFonts w:hint="eastAsia" w:ascii="宋体" w:hAnsi="宋体" w:eastAsia="宋体" w:cs="宋体"/>
            <w:bCs/>
            <w:szCs w:val="21"/>
            <w:lang w:eastAsia="zh-CN"/>
          </w:rPr>
          <w:t>意见</w:t>
        </w:r>
      </w:ins>
      <w:ins w:id="455" w:author="Hey Sherry" w:date="2019-07-17T08:52:20Z">
        <w:r>
          <w:rPr>
            <w:rFonts w:hint="eastAsia" w:ascii="宋体" w:hAnsi="宋体" w:eastAsia="宋体" w:cs="宋体"/>
            <w:bCs/>
            <w:szCs w:val="21"/>
            <w:lang w:eastAsia="zh-CN"/>
          </w:rPr>
          <w:t>，</w:t>
        </w:r>
      </w:ins>
      <w:ins w:id="456" w:author="Hey Sherry" w:date="2019-07-17T08:52:51Z">
        <w:r>
          <w:rPr>
            <w:rFonts w:hint="eastAsia" w:ascii="宋体" w:hAnsi="宋体" w:eastAsia="宋体" w:cs="宋体"/>
            <w:szCs w:val="21"/>
          </w:rPr>
          <w:t>标准</w:t>
        </w:r>
      </w:ins>
      <w:ins w:id="457" w:author="Hey Sherry" w:date="2019-07-17T08:52:51Z">
        <w:r>
          <w:rPr>
            <w:rFonts w:hint="eastAsia" w:ascii="宋体" w:hAnsi="宋体" w:eastAsia="宋体" w:cs="宋体"/>
            <w:szCs w:val="21"/>
            <w:lang w:eastAsia="zh-CN"/>
          </w:rPr>
          <w:t>编制</w:t>
        </w:r>
      </w:ins>
      <w:ins w:id="458" w:author="Hey Sherry" w:date="2019-07-17T08:52:51Z">
        <w:r>
          <w:rPr>
            <w:rFonts w:hint="eastAsia" w:ascii="宋体" w:hAnsi="宋体" w:eastAsia="宋体" w:cs="宋体"/>
            <w:szCs w:val="21"/>
          </w:rPr>
          <w:t>组</w:t>
        </w:r>
      </w:ins>
      <w:ins w:id="459" w:author="Hey Sherry" w:date="2019-07-17T08:52:53Z">
        <w:r>
          <w:rPr>
            <w:rFonts w:hint="eastAsia" w:ascii="宋体" w:hAnsi="宋体" w:eastAsia="宋体" w:cs="宋体"/>
            <w:szCs w:val="21"/>
            <w:lang w:eastAsia="zh-CN"/>
          </w:rPr>
          <w:t>对</w:t>
        </w:r>
      </w:ins>
      <w:ins w:id="460" w:author="Hey Sherry" w:date="2019-07-17T08:52:56Z">
        <w:r>
          <w:rPr>
            <w:rFonts w:hint="eastAsia" w:ascii="宋体" w:hAnsi="宋体" w:eastAsia="宋体" w:cs="宋体"/>
            <w:szCs w:val="21"/>
            <w:lang w:eastAsia="zh-CN"/>
          </w:rPr>
          <w:t>本标准</w:t>
        </w:r>
      </w:ins>
      <w:ins w:id="461" w:author="Hey Sherry" w:date="2019-07-17T08:52:57Z">
        <w:r>
          <w:rPr>
            <w:rFonts w:hint="eastAsia" w:ascii="宋体" w:hAnsi="宋体" w:eastAsia="宋体" w:cs="宋体"/>
            <w:szCs w:val="21"/>
            <w:lang w:eastAsia="zh-CN"/>
          </w:rPr>
          <w:t>进行</w:t>
        </w:r>
      </w:ins>
      <w:ins w:id="462" w:author="Hey Sherry" w:date="2019-07-17T08:52:58Z">
        <w:r>
          <w:rPr>
            <w:rFonts w:hint="eastAsia" w:ascii="宋体" w:hAnsi="宋体" w:eastAsia="宋体" w:cs="宋体"/>
            <w:szCs w:val="21"/>
            <w:lang w:eastAsia="zh-CN"/>
          </w:rPr>
          <w:t>了</w:t>
        </w:r>
      </w:ins>
      <w:ins w:id="463" w:author="Hey Sherry" w:date="2019-07-17T08:52:59Z">
        <w:r>
          <w:rPr>
            <w:rFonts w:hint="eastAsia" w:ascii="宋体" w:hAnsi="宋体" w:eastAsia="宋体" w:cs="宋体"/>
            <w:szCs w:val="21"/>
            <w:lang w:eastAsia="zh-CN"/>
          </w:rPr>
          <w:t>修改。</w:t>
        </w:r>
      </w:ins>
    </w:p>
    <w:p>
      <w:pPr>
        <w:pStyle w:val="3"/>
        <w:spacing w:before="312" w:after="312" w:line="360" w:lineRule="auto"/>
        <w:rPr>
          <w:b/>
          <w:bCs w:val="0"/>
        </w:rPr>
      </w:pPr>
      <w:ins w:id="464" w:author="Hey Sherry" w:date="2019-07-11T09:33:48Z">
        <w:bookmarkStart w:id="9" w:name="_Toc22092"/>
        <w:bookmarkStart w:id="10" w:name="_Toc23132"/>
        <w:r>
          <w:rPr>
            <w:rFonts w:hint="eastAsia" w:cs="宋体"/>
            <w:b/>
            <w:bCs w:val="0"/>
            <w:lang w:val="en-US" w:eastAsia="zh-CN"/>
          </w:rPr>
          <w:t>5</w:t>
        </w:r>
      </w:ins>
      <w:r>
        <w:rPr>
          <w:rFonts w:cs="宋体"/>
          <w:b/>
          <w:bCs w:val="0"/>
        </w:rPr>
        <w:t>、标准主要</w:t>
      </w:r>
      <w:r>
        <w:rPr>
          <w:rFonts w:hint="eastAsia" w:cs="宋体"/>
          <w:b/>
          <w:bCs w:val="0"/>
          <w:lang w:eastAsia="zh-CN"/>
        </w:rPr>
        <w:t>编制人员</w:t>
      </w:r>
      <w:r>
        <w:rPr>
          <w:b/>
          <w:bCs w:val="0"/>
        </w:rPr>
        <w:t>及其所做的工作</w:t>
      </w:r>
      <w:bookmarkEnd w:id="9"/>
      <w:bookmarkEnd w:id="10"/>
    </w:p>
    <w:p>
      <w:pPr>
        <w:ind w:firstLine="420" w:firstLineChars="200"/>
        <w:rPr>
          <w:rFonts w:ascii="宋体" w:hAnsi="宋体" w:eastAsia="宋体" w:cs="宋体"/>
          <w:bCs/>
          <w:szCs w:val="21"/>
        </w:rPr>
      </w:pPr>
      <w:r>
        <w:rPr>
          <w:rFonts w:hint="eastAsia" w:ascii="宋体" w:hAnsi="宋体" w:eastAsia="宋体" w:cs="宋体"/>
          <w:bCs/>
          <w:szCs w:val="21"/>
        </w:rPr>
        <w:t>本标准主要</w:t>
      </w:r>
      <w:r>
        <w:rPr>
          <w:rFonts w:hint="eastAsia" w:ascii="宋体" w:hAnsi="宋体" w:eastAsia="宋体" w:cs="宋体"/>
          <w:bCs/>
          <w:szCs w:val="21"/>
          <w:lang w:eastAsia="zh-CN"/>
        </w:rPr>
        <w:t>编制人员</w:t>
      </w:r>
      <w:r>
        <w:rPr>
          <w:rFonts w:hint="eastAsia" w:ascii="宋体" w:hAnsi="宋体" w:eastAsia="宋体" w:cs="宋体"/>
          <w:bCs/>
          <w:szCs w:val="21"/>
        </w:rPr>
        <w:t>为</w:t>
      </w:r>
      <w:ins w:id="465" w:author="Hey Sherry" w:date="2019-07-09T13:34:42Z">
        <w:r>
          <w:rPr>
            <w:rFonts w:hint="eastAsia"/>
          </w:rPr>
          <w:t>何新春、贺小芮、郝言正、程喜梁、孙晖、谢金亮</w:t>
        </w:r>
      </w:ins>
      <w:ins w:id="466" w:author="Hey Sherry" w:date="2019-07-09T13:34:42Z">
        <w:r>
          <w:rPr>
            <w:rFonts w:hint="eastAsia"/>
            <w:lang w:eastAsia="zh-CN"/>
          </w:rPr>
          <w:t>、</w:t>
        </w:r>
      </w:ins>
      <w:ins w:id="467" w:author="Hey Sherry" w:date="2019-07-09T13:34:42Z">
        <w:r>
          <w:rPr>
            <w:rFonts w:hint="eastAsia"/>
          </w:rPr>
          <w:t>郭国标、任锋、吕重安、杨锡祥</w:t>
        </w:r>
      </w:ins>
      <w:ins w:id="468" w:author="Hey Sherry" w:date="2019-07-09T13:34:42Z">
        <w:r>
          <w:rPr>
            <w:rFonts w:hint="eastAsia"/>
            <w:lang w:eastAsia="zh-CN"/>
          </w:rPr>
          <w:t>、</w:t>
        </w:r>
      </w:ins>
      <w:ins w:id="469" w:author="Hey Sherry" w:date="2019-07-09T13:34:42Z">
        <w:r>
          <w:rPr>
            <w:rFonts w:hint="eastAsia"/>
          </w:rPr>
          <w:t>赵志英</w:t>
        </w:r>
      </w:ins>
      <w:ins w:id="470" w:author="Hey Sherry" w:date="2019-07-09T13:34:42Z">
        <w:r>
          <w:rPr>
            <w:rFonts w:hint="eastAsia"/>
            <w:lang w:eastAsia="zh-CN"/>
          </w:rPr>
          <w:t>、</w:t>
        </w:r>
      </w:ins>
      <w:ins w:id="471" w:author="Hey Sherry" w:date="2019-07-09T13:34:42Z">
        <w:r>
          <w:rPr>
            <w:rFonts w:hint="eastAsia"/>
          </w:rPr>
          <w:t>宗子就、</w:t>
        </w:r>
      </w:ins>
      <w:ins w:id="472" w:author="Hey Sherry" w:date="2019-07-09T13:34:42Z">
        <w:r>
          <w:rPr>
            <w:rFonts w:hint="eastAsia"/>
            <w:lang w:eastAsia="zh-CN"/>
          </w:rPr>
          <w:t>郝建青、罗仁昆、王芳、张华</w:t>
        </w:r>
      </w:ins>
      <w:r>
        <w:rPr>
          <w:rFonts w:hint="eastAsia" w:ascii="宋体" w:hAnsi="宋体" w:eastAsia="宋体" w:cs="宋体"/>
          <w:bCs/>
          <w:szCs w:val="21"/>
        </w:rPr>
        <w:t>。其中，何新春、郝言正主要负责标准整体结构及通用技术要求的起草，贺小芮主要负责绿色工厂基础设施和</w:t>
      </w:r>
      <w:r>
        <w:rPr>
          <w:rFonts w:hint="eastAsia" w:ascii="宋体" w:hAnsi="宋体" w:eastAsia="宋体" w:cs="宋体"/>
          <w:bCs/>
          <w:szCs w:val="21"/>
          <w:lang w:eastAsia="zh-CN"/>
        </w:rPr>
        <w:t>能源与资源投入部分</w:t>
      </w:r>
      <w:r>
        <w:rPr>
          <w:rFonts w:hint="eastAsia" w:ascii="宋体" w:hAnsi="宋体" w:eastAsia="宋体" w:cs="宋体"/>
          <w:bCs/>
          <w:szCs w:val="21"/>
        </w:rPr>
        <w:t>的起草和验证工作，孙晖主要负责</w:t>
      </w:r>
      <w:r>
        <w:rPr>
          <w:rFonts w:hint="eastAsia" w:ascii="宋体" w:hAnsi="宋体" w:eastAsia="宋体" w:cs="宋体"/>
          <w:bCs/>
          <w:szCs w:val="21"/>
          <w:lang w:eastAsia="zh-CN"/>
        </w:rPr>
        <w:t>管理体系</w:t>
      </w:r>
      <w:r>
        <w:rPr>
          <w:rFonts w:hint="eastAsia" w:ascii="宋体" w:hAnsi="宋体" w:eastAsia="宋体" w:cs="宋体"/>
          <w:bCs/>
          <w:szCs w:val="21"/>
        </w:rPr>
        <w:t>部分和产品部分的起草和验证工作，程喜梁主要负责环境排放部分和绩效部分的起草和验证工作，其他</w:t>
      </w:r>
      <w:r>
        <w:rPr>
          <w:rFonts w:hint="eastAsia" w:ascii="宋体" w:hAnsi="宋体" w:eastAsia="宋体" w:cs="宋体"/>
          <w:bCs/>
          <w:szCs w:val="21"/>
          <w:lang w:eastAsia="zh-CN"/>
        </w:rPr>
        <w:t>编制人员</w:t>
      </w:r>
      <w:r>
        <w:rPr>
          <w:rFonts w:hint="eastAsia" w:ascii="宋体" w:hAnsi="宋体" w:eastAsia="宋体" w:cs="宋体"/>
          <w:bCs/>
          <w:szCs w:val="21"/>
        </w:rPr>
        <w:t>负责标准各具体章节的修改完善及在有色金属冶炼业各重点类型工厂中的验证工作。</w:t>
      </w:r>
    </w:p>
    <w:p>
      <w:pPr>
        <w:pStyle w:val="2"/>
        <w:numPr>
          <w:ilvl w:val="0"/>
          <w:numId w:val="3"/>
        </w:numPr>
        <w:spacing w:line="360" w:lineRule="auto"/>
        <w:rPr>
          <w:rFonts w:ascii="宋体" w:hAnsi="宋体" w:eastAsia="宋体" w:cs="宋体"/>
        </w:rPr>
      </w:pPr>
      <w:bookmarkStart w:id="11" w:name="_Toc10023"/>
      <w:bookmarkStart w:id="12" w:name="_Toc13264"/>
      <w:r>
        <w:rPr>
          <w:rFonts w:hint="eastAsia" w:ascii="宋体" w:hAnsi="宋体" w:eastAsia="宋体" w:cs="宋体"/>
        </w:rPr>
        <w:t>标准编制原则和确定标准主要内容</w:t>
      </w:r>
      <w:bookmarkEnd w:id="11"/>
      <w:bookmarkEnd w:id="12"/>
    </w:p>
    <w:p>
      <w:pPr>
        <w:pStyle w:val="3"/>
        <w:numPr>
          <w:ilvl w:val="0"/>
          <w:numId w:val="4"/>
        </w:numPr>
        <w:spacing w:before="312" w:after="312" w:line="360" w:lineRule="auto"/>
        <w:rPr>
          <w:rFonts w:cs="宋体"/>
          <w:b/>
          <w:bCs w:val="0"/>
        </w:rPr>
      </w:pPr>
      <w:bookmarkStart w:id="13" w:name="_Toc25759"/>
      <w:bookmarkStart w:id="14" w:name="_Toc28628"/>
      <w:r>
        <w:rPr>
          <w:rFonts w:hint="eastAsia" w:cs="宋体"/>
          <w:b/>
          <w:bCs w:val="0"/>
        </w:rPr>
        <w:t>编制原则</w:t>
      </w:r>
      <w:bookmarkEnd w:id="13"/>
      <w:bookmarkEnd w:id="14"/>
    </w:p>
    <w:p>
      <w:pPr>
        <w:ind w:firstLine="420" w:firstLineChars="200"/>
        <w:rPr>
          <w:rFonts w:ascii="宋体" w:hAnsi="宋体" w:eastAsia="宋体" w:cs="宋体"/>
          <w:bCs/>
          <w:szCs w:val="21"/>
        </w:rPr>
      </w:pPr>
      <w:r>
        <w:rPr>
          <w:rFonts w:hint="eastAsia" w:ascii="宋体" w:hAnsi="宋体" w:eastAsia="宋体" w:cs="宋体"/>
          <w:bCs/>
          <w:szCs w:val="21"/>
        </w:rPr>
        <w:t>编制过程中遵循如下原则：</w:t>
      </w:r>
    </w:p>
    <w:p>
      <w:pPr>
        <w:ind w:firstLine="420" w:firstLineChars="200"/>
        <w:rPr>
          <w:rFonts w:ascii="宋体" w:hAnsi="宋体" w:eastAsia="宋体" w:cs="宋体"/>
          <w:bCs/>
          <w:szCs w:val="21"/>
        </w:rPr>
      </w:pPr>
      <w:r>
        <w:rPr>
          <w:rFonts w:hint="eastAsia" w:ascii="宋体" w:hAnsi="宋体" w:eastAsia="宋体" w:cs="宋体"/>
          <w:bCs/>
          <w:szCs w:val="21"/>
        </w:rPr>
        <w:t>（1）一致性原则</w:t>
      </w:r>
    </w:p>
    <w:p>
      <w:pPr>
        <w:ind w:firstLine="420" w:firstLineChars="200"/>
        <w:rPr>
          <w:rFonts w:ascii="宋体" w:hAnsi="宋体" w:eastAsia="宋体" w:cs="宋体"/>
          <w:bCs/>
          <w:szCs w:val="21"/>
        </w:rPr>
      </w:pPr>
      <w:r>
        <w:rPr>
          <w:rFonts w:hint="eastAsia" w:ascii="宋体" w:hAnsi="宋体" w:eastAsia="宋体" w:cs="宋体"/>
          <w:bCs/>
          <w:szCs w:val="21"/>
        </w:rPr>
        <w:t>标准尽可能与以下内容协调一致：</w:t>
      </w:r>
    </w:p>
    <w:p>
      <w:pPr>
        <w:ind w:firstLine="420" w:firstLineChars="200"/>
        <w:rPr>
          <w:rFonts w:ascii="宋体" w:hAnsi="宋体" w:eastAsia="宋体" w:cs="宋体"/>
          <w:bCs/>
          <w:szCs w:val="21"/>
        </w:rPr>
      </w:pPr>
      <w:r>
        <w:rPr>
          <w:rFonts w:hint="eastAsia" w:ascii="宋体" w:hAnsi="宋体" w:eastAsia="宋体" w:cs="宋体"/>
          <w:bCs/>
          <w:szCs w:val="21"/>
        </w:rPr>
        <w:t>a</w:t>
      </w:r>
      <w:r>
        <w:rPr>
          <w:rFonts w:ascii="宋体" w:hAnsi="宋体" w:eastAsia="宋体" w:cs="宋体"/>
          <w:bCs/>
          <w:szCs w:val="21"/>
        </w:rPr>
        <w:t>)</w:t>
      </w:r>
      <w:r>
        <w:rPr>
          <w:rFonts w:hint="eastAsia" w:ascii="宋体" w:hAnsi="宋体" w:eastAsia="宋体" w:cs="宋体"/>
          <w:bCs/>
          <w:szCs w:val="21"/>
        </w:rPr>
        <w:t>绿色制造</w:t>
      </w:r>
      <w:r>
        <w:rPr>
          <w:rFonts w:hint="eastAsia" w:ascii="宋体" w:hAnsi="宋体" w:eastAsia="宋体" w:cs="宋体"/>
          <w:bCs/>
          <w:szCs w:val="21"/>
          <w:lang w:eastAsia="zh-CN"/>
        </w:rPr>
        <w:t>体系</w:t>
      </w:r>
      <w:r>
        <w:rPr>
          <w:rFonts w:hint="eastAsia" w:ascii="宋体" w:hAnsi="宋体" w:eastAsia="宋体" w:cs="宋体"/>
          <w:bCs/>
          <w:szCs w:val="21"/>
        </w:rPr>
        <w:t>要求；</w:t>
      </w:r>
    </w:p>
    <w:p>
      <w:pPr>
        <w:ind w:firstLine="420" w:firstLineChars="200"/>
        <w:rPr>
          <w:rFonts w:ascii="宋体" w:hAnsi="宋体" w:eastAsia="宋体" w:cs="宋体"/>
          <w:bCs/>
          <w:szCs w:val="21"/>
        </w:rPr>
      </w:pPr>
      <w:r>
        <w:rPr>
          <w:rFonts w:hint="eastAsia" w:ascii="宋体" w:hAnsi="宋体" w:eastAsia="宋体" w:cs="宋体"/>
          <w:bCs/>
          <w:szCs w:val="21"/>
        </w:rPr>
        <w:t>b)相关法律、法规、政策、标准、管理办法；</w:t>
      </w:r>
    </w:p>
    <w:p>
      <w:pPr>
        <w:ind w:firstLine="420" w:firstLineChars="200"/>
        <w:rPr>
          <w:rFonts w:ascii="宋体" w:hAnsi="宋体" w:eastAsia="宋体" w:cs="宋体"/>
          <w:bCs/>
          <w:szCs w:val="21"/>
        </w:rPr>
      </w:pPr>
      <w:r>
        <w:rPr>
          <w:rFonts w:hint="eastAsia" w:ascii="宋体" w:hAnsi="宋体" w:eastAsia="宋体" w:cs="宋体"/>
          <w:bCs/>
          <w:szCs w:val="21"/>
        </w:rPr>
        <w:t>c)工业和信息化部绿色制造整体目标；</w:t>
      </w:r>
    </w:p>
    <w:p>
      <w:pPr>
        <w:ind w:firstLine="420" w:firstLineChars="200"/>
        <w:rPr>
          <w:rFonts w:ascii="宋体" w:hAnsi="宋体" w:eastAsia="宋体" w:cs="宋体"/>
          <w:bCs/>
          <w:szCs w:val="21"/>
        </w:rPr>
      </w:pPr>
      <w:r>
        <w:rPr>
          <w:rFonts w:hint="eastAsia" w:ascii="宋体" w:hAnsi="宋体" w:eastAsia="宋体" w:cs="宋体"/>
          <w:bCs/>
          <w:szCs w:val="21"/>
          <w:lang w:val="en-US" w:eastAsia="zh-CN"/>
        </w:rPr>
        <w:t>d</w:t>
      </w:r>
      <w:r>
        <w:rPr>
          <w:rFonts w:hint="eastAsia" w:ascii="宋体" w:hAnsi="宋体" w:eastAsia="宋体" w:cs="宋体"/>
          <w:bCs/>
          <w:szCs w:val="21"/>
        </w:rPr>
        <w:t>)《绿色工厂评价通则》。</w:t>
      </w:r>
    </w:p>
    <w:p>
      <w:pPr>
        <w:ind w:firstLine="420" w:firstLineChars="200"/>
        <w:rPr>
          <w:rFonts w:ascii="宋体" w:hAnsi="宋体" w:eastAsia="宋体" w:cs="宋体"/>
          <w:bCs/>
          <w:szCs w:val="21"/>
        </w:rPr>
      </w:pPr>
      <w:r>
        <w:rPr>
          <w:rFonts w:hint="eastAsia" w:ascii="宋体" w:hAnsi="宋体" w:eastAsia="宋体" w:cs="宋体"/>
          <w:bCs/>
          <w:szCs w:val="21"/>
        </w:rPr>
        <w:t>（2）全面系统</w:t>
      </w:r>
    </w:p>
    <w:p>
      <w:pPr>
        <w:ind w:firstLine="420" w:firstLineChars="200"/>
        <w:rPr>
          <w:rFonts w:ascii="宋体" w:hAnsi="宋体" w:eastAsia="宋体" w:cs="宋体"/>
          <w:bCs/>
          <w:szCs w:val="21"/>
        </w:rPr>
      </w:pPr>
      <w:r>
        <w:rPr>
          <w:rFonts w:hint="eastAsia" w:ascii="宋体" w:hAnsi="宋体" w:eastAsia="宋体" w:cs="宋体"/>
          <w:bCs/>
          <w:szCs w:val="21"/>
        </w:rPr>
        <w:t>a)涵盖工厂生产的全过程、全链条和全要素；</w:t>
      </w:r>
    </w:p>
    <w:p>
      <w:pPr>
        <w:ind w:firstLine="420" w:firstLineChars="200"/>
        <w:rPr>
          <w:rFonts w:ascii="宋体" w:hAnsi="宋体" w:eastAsia="宋体" w:cs="宋体"/>
          <w:bCs/>
          <w:szCs w:val="21"/>
        </w:rPr>
      </w:pPr>
      <w:r>
        <w:rPr>
          <w:rFonts w:hint="eastAsia" w:ascii="宋体" w:hAnsi="宋体" w:eastAsia="宋体" w:cs="宋体"/>
          <w:bCs/>
          <w:szCs w:val="21"/>
        </w:rPr>
        <w:t>b)全面、系统建立绿色工厂评价体系。</w:t>
      </w:r>
    </w:p>
    <w:p>
      <w:pPr>
        <w:ind w:firstLine="420" w:firstLineChars="200"/>
        <w:rPr>
          <w:rFonts w:ascii="宋体" w:hAnsi="宋体" w:eastAsia="宋体" w:cs="宋体"/>
          <w:bCs/>
          <w:szCs w:val="21"/>
        </w:rPr>
      </w:pPr>
      <w:r>
        <w:rPr>
          <w:rFonts w:hint="eastAsia" w:ascii="宋体" w:hAnsi="宋体" w:eastAsia="宋体" w:cs="宋体"/>
          <w:bCs/>
          <w:szCs w:val="21"/>
        </w:rPr>
        <w:t>（3）突出行业特点</w:t>
      </w:r>
    </w:p>
    <w:p>
      <w:pPr>
        <w:ind w:firstLine="420" w:firstLineChars="200"/>
        <w:rPr>
          <w:rFonts w:ascii="宋体" w:hAnsi="宋体" w:eastAsia="宋体" w:cs="宋体"/>
          <w:bCs/>
          <w:szCs w:val="21"/>
        </w:rPr>
      </w:pPr>
      <w:r>
        <w:rPr>
          <w:rFonts w:hint="eastAsia" w:ascii="宋体" w:hAnsi="宋体" w:eastAsia="宋体" w:cs="宋体"/>
          <w:bCs/>
          <w:szCs w:val="21"/>
        </w:rPr>
        <w:t>在《绿色工厂评价通则》的基础上突出有色金属冶炼业的特点，重点关注有色金属冶炼企业的能源投入、环境排放和绩效指标。</w:t>
      </w:r>
    </w:p>
    <w:p>
      <w:pPr>
        <w:ind w:firstLine="420" w:firstLineChars="200"/>
        <w:rPr>
          <w:rFonts w:ascii="宋体" w:hAnsi="宋体" w:eastAsia="宋体" w:cs="宋体"/>
          <w:bCs/>
          <w:szCs w:val="21"/>
        </w:rPr>
      </w:pPr>
      <w:r>
        <w:rPr>
          <w:rFonts w:hint="eastAsia" w:ascii="宋体" w:hAnsi="宋体" w:eastAsia="宋体" w:cs="宋体"/>
          <w:bCs/>
          <w:szCs w:val="21"/>
        </w:rPr>
        <w:t>（4）适用可操作</w:t>
      </w:r>
    </w:p>
    <w:p>
      <w:pPr>
        <w:ind w:firstLine="420" w:firstLineChars="200"/>
        <w:rPr>
          <w:rFonts w:ascii="宋体" w:hAnsi="宋体" w:eastAsia="宋体" w:cs="宋体"/>
          <w:bCs/>
          <w:szCs w:val="21"/>
        </w:rPr>
      </w:pPr>
      <w:r>
        <w:rPr>
          <w:rFonts w:hint="eastAsia" w:ascii="宋体" w:hAnsi="宋体" w:eastAsia="宋体" w:cs="宋体"/>
          <w:bCs/>
          <w:szCs w:val="21"/>
        </w:rPr>
        <w:t>a)在企业现有管理体系基础上增加绿色工厂管理要求；</w:t>
      </w:r>
    </w:p>
    <w:p>
      <w:pPr>
        <w:ind w:firstLine="420" w:firstLineChars="200"/>
        <w:rPr>
          <w:rFonts w:ascii="宋体" w:hAnsi="宋体" w:eastAsia="宋体" w:cs="宋体"/>
          <w:bCs/>
          <w:szCs w:val="21"/>
        </w:rPr>
      </w:pPr>
      <w:r>
        <w:rPr>
          <w:rFonts w:hint="eastAsia" w:ascii="宋体" w:hAnsi="宋体" w:eastAsia="宋体" w:cs="宋体"/>
          <w:bCs/>
          <w:szCs w:val="21"/>
        </w:rPr>
        <w:t>b)遵循“</w:t>
      </w:r>
      <w:r>
        <w:rPr>
          <w:rFonts w:ascii="宋体" w:hAnsi="宋体" w:eastAsia="宋体" w:cs="宋体"/>
          <w:bCs/>
          <w:szCs w:val="21"/>
        </w:rPr>
        <w:t>PDCA</w:t>
      </w:r>
      <w:r>
        <w:rPr>
          <w:rFonts w:hint="eastAsia" w:ascii="宋体" w:hAnsi="宋体" w:eastAsia="宋体" w:cs="宋体"/>
          <w:bCs/>
          <w:szCs w:val="21"/>
          <w:lang w:eastAsia="zh-CN"/>
        </w:rPr>
        <w:t>管理循环</w:t>
      </w:r>
      <w:r>
        <w:rPr>
          <w:rFonts w:hint="eastAsia" w:ascii="宋体" w:hAnsi="宋体" w:eastAsia="宋体" w:cs="宋体"/>
          <w:bCs/>
          <w:szCs w:val="21"/>
        </w:rPr>
        <w:t>”模式，降低标准实施的难度；</w:t>
      </w:r>
    </w:p>
    <w:p>
      <w:pPr>
        <w:ind w:firstLine="420" w:firstLineChars="200"/>
        <w:rPr>
          <w:rFonts w:hint="eastAsia" w:ascii="宋体" w:hAnsi="宋体" w:eastAsia="宋体" w:cs="宋体"/>
          <w:bCs/>
          <w:szCs w:val="21"/>
        </w:rPr>
      </w:pPr>
      <w:r>
        <w:rPr>
          <w:rFonts w:hint="eastAsia" w:ascii="宋体" w:hAnsi="宋体" w:eastAsia="宋体" w:cs="宋体"/>
          <w:bCs/>
          <w:szCs w:val="21"/>
        </w:rPr>
        <w:t>c)立足国内企业绿色制造实际与工业和信息化部建设绿色制造体系、全面创建绿色工厂的要求，确保标准的可操作性。</w:t>
      </w:r>
    </w:p>
    <w:p>
      <w:pPr>
        <w:pStyle w:val="3"/>
        <w:rPr>
          <w:rFonts w:hint="eastAsia"/>
          <w:b/>
          <w:bCs w:val="0"/>
          <w:lang w:val="en-US" w:eastAsia="zh-CN"/>
        </w:rPr>
      </w:pPr>
      <w:bookmarkStart w:id="15" w:name="_Toc7715"/>
      <w:bookmarkStart w:id="16" w:name="_Toc15553"/>
      <w:r>
        <w:rPr>
          <w:rFonts w:hint="eastAsia"/>
          <w:b/>
          <w:bCs w:val="0"/>
          <w:lang w:val="en-US" w:eastAsia="zh-CN"/>
        </w:rPr>
        <w:t>2、评价方法</w:t>
      </w:r>
      <w:bookmarkEnd w:id="15"/>
      <w:bookmarkEnd w:id="16"/>
    </w:p>
    <w:p>
      <w:pPr>
        <w:ind w:firstLine="420"/>
        <w:rPr>
          <w:rFonts w:hint="eastAsia"/>
          <w:lang w:val="en-US" w:eastAsia="zh-CN"/>
        </w:rPr>
      </w:pPr>
      <w:r>
        <w:rPr>
          <w:rFonts w:hint="eastAsia" w:ascii="宋体" w:hAnsi="宋体" w:eastAsia="宋体" w:cs="宋体"/>
          <w:lang w:val="en-US" w:eastAsia="zh-CN"/>
        </w:rPr>
        <w:t>与GB/T 36132的评</w:t>
      </w:r>
      <w:r>
        <w:rPr>
          <w:rFonts w:hint="eastAsia"/>
          <w:lang w:val="en-US" w:eastAsia="zh-CN"/>
        </w:rPr>
        <w:t>价方法一致</w:t>
      </w:r>
      <w:r>
        <w:t>，</w:t>
      </w:r>
      <w:r>
        <w:rPr>
          <w:rFonts w:hint="eastAsia"/>
          <w:lang w:eastAsia="zh-CN"/>
        </w:rPr>
        <w:t>绿色工厂</w:t>
      </w:r>
      <w:r>
        <w:t>同时满足以下条件，按照相关程序要求经过公示无异议后的可称为</w:t>
      </w:r>
      <w:r>
        <w:rPr>
          <w:rFonts w:hint="eastAsia"/>
          <w:lang w:eastAsia="zh-CN"/>
        </w:rPr>
        <w:t>绿色工厂。</w:t>
      </w:r>
    </w:p>
    <w:p>
      <w:pPr>
        <w:pStyle w:val="3"/>
        <w:numPr>
          <w:ilvl w:val="0"/>
          <w:numId w:val="0"/>
        </w:numPr>
        <w:ind w:leftChars="0"/>
        <w:rPr>
          <w:rFonts w:hint="eastAsia"/>
          <w:b/>
          <w:bCs w:val="0"/>
          <w:lang w:val="en-US" w:eastAsia="zh-CN"/>
        </w:rPr>
      </w:pPr>
      <w:bookmarkStart w:id="17" w:name="_Toc17265"/>
      <w:bookmarkStart w:id="18" w:name="_Toc5901"/>
      <w:r>
        <w:rPr>
          <w:rFonts w:hint="eastAsia"/>
          <w:b/>
          <w:bCs w:val="0"/>
          <w:lang w:val="en-US" w:eastAsia="zh-CN"/>
        </w:rPr>
        <w:t>3、评价流程</w:t>
      </w:r>
      <w:bookmarkEnd w:id="17"/>
      <w:bookmarkEnd w:id="18"/>
    </w:p>
    <w:p>
      <w:pPr>
        <w:numPr>
          <w:ilvl w:val="0"/>
          <w:numId w:val="0"/>
        </w:numPr>
        <w:ind w:leftChars="0" w:firstLine="420" w:firstLineChars="200"/>
        <w:rPr>
          <w:rFonts w:hint="eastAsia"/>
          <w:lang w:val="en-US" w:eastAsia="zh-CN"/>
        </w:rPr>
      </w:pPr>
      <w:r>
        <w:rPr>
          <w:rFonts w:hint="eastAsia"/>
          <w:lang w:val="en-US" w:eastAsia="zh-CN"/>
        </w:rPr>
        <w:t>规定评价应建立规范的评价工作流程，包括评价准备、组建评价组、制定评价方案、预评价、现场评价、编制评价报告、技术评审等。</w:t>
      </w:r>
    </w:p>
    <w:p>
      <w:pPr>
        <w:pStyle w:val="3"/>
        <w:spacing w:before="312" w:after="312" w:line="360" w:lineRule="auto"/>
        <w:rPr>
          <w:rFonts w:cs="宋体"/>
          <w:b/>
          <w:bCs w:val="0"/>
        </w:rPr>
      </w:pPr>
      <w:bookmarkStart w:id="19" w:name="_Toc31974"/>
      <w:bookmarkStart w:id="20" w:name="_Toc25380"/>
      <w:r>
        <w:rPr>
          <w:rFonts w:hint="eastAsia" w:cs="宋体"/>
          <w:b/>
          <w:bCs w:val="0"/>
          <w:lang w:val="en-US" w:eastAsia="zh-CN"/>
        </w:rPr>
        <w:t>4</w:t>
      </w:r>
      <w:r>
        <w:rPr>
          <w:rFonts w:cs="宋体"/>
          <w:b/>
          <w:bCs w:val="0"/>
        </w:rPr>
        <w:t>、标准主要内容</w:t>
      </w:r>
      <w:bookmarkEnd w:id="19"/>
      <w:bookmarkEnd w:id="20"/>
    </w:p>
    <w:p>
      <w:pPr>
        <w:ind w:firstLine="420" w:firstLineChars="200"/>
        <w:rPr>
          <w:rFonts w:ascii="宋体" w:hAnsi="宋体" w:eastAsia="宋体" w:cs="宋体"/>
          <w:b/>
          <w:bCs/>
        </w:rPr>
      </w:pPr>
      <w:r>
        <w:rPr>
          <w:rFonts w:hint="eastAsia" w:ascii="宋体" w:hAnsi="宋体" w:eastAsia="宋体" w:cs="宋体"/>
        </w:rPr>
        <w:t>根据</w:t>
      </w:r>
      <w:r>
        <w:rPr>
          <w:rFonts w:hint="eastAsia" w:ascii="宋体" w:hAnsi="宋体" w:eastAsia="宋体" w:cs="宋体"/>
          <w:lang w:val="en-US" w:eastAsia="zh-CN"/>
        </w:rPr>
        <w:t>GB/T 36132</w:t>
      </w:r>
      <w:r>
        <w:rPr>
          <w:rFonts w:hint="eastAsia" w:ascii="宋体" w:hAnsi="宋体" w:eastAsia="宋体" w:cs="宋体"/>
        </w:rPr>
        <w:t>《绿色工厂评价通则》，本</w:t>
      </w:r>
      <w:r>
        <w:rPr>
          <w:rFonts w:hint="eastAsia" w:ascii="宋体" w:hAnsi="宋体" w:eastAsia="宋体" w:cs="宋体"/>
          <w:lang w:eastAsia="zh-CN"/>
        </w:rPr>
        <w:t>标准</w:t>
      </w:r>
      <w:r>
        <w:rPr>
          <w:rFonts w:hint="eastAsia" w:ascii="宋体" w:hAnsi="宋体" w:eastAsia="宋体" w:cs="宋体"/>
        </w:rPr>
        <w:t>设置了8个章节内容，具体包括：</w:t>
      </w:r>
    </w:p>
    <w:p>
      <w:pPr>
        <w:pStyle w:val="4"/>
        <w:numPr>
          <w:ilvl w:val="2"/>
          <w:numId w:val="0"/>
        </w:numPr>
        <w:bidi w:val="0"/>
      </w:pPr>
      <w:bookmarkStart w:id="21" w:name="_Toc14233"/>
      <w:bookmarkStart w:id="22" w:name="_Toc21343"/>
      <w:r>
        <w:rPr>
          <w:rFonts w:hint="eastAsia"/>
          <w:lang w:val="en-US" w:eastAsia="zh-CN"/>
        </w:rPr>
        <w:t>4</w:t>
      </w:r>
      <w:r>
        <w:rPr>
          <w:rFonts w:hint="eastAsia"/>
        </w:rPr>
        <w:t>.1范围</w:t>
      </w:r>
      <w:bookmarkEnd w:id="21"/>
      <w:bookmarkEnd w:id="22"/>
    </w:p>
    <w:p>
      <w:pPr>
        <w:ind w:firstLine="420" w:firstLineChars="200"/>
        <w:rPr>
          <w:rFonts w:hint="eastAsia" w:ascii="宋体" w:hAnsi="宋体" w:eastAsia="宋体" w:cs="宋体"/>
          <w:szCs w:val="21"/>
          <w:lang w:val="en-US" w:eastAsia="zh-CN"/>
        </w:rPr>
      </w:pPr>
      <w:r>
        <w:rPr>
          <w:rFonts w:hint="eastAsia" w:ascii="宋体" w:hAnsi="宋体" w:eastAsia="宋体" w:cs="宋体"/>
          <w:szCs w:val="21"/>
          <w:lang w:eastAsia="zh-CN"/>
        </w:rPr>
        <w:t>根据</w:t>
      </w:r>
      <w:r>
        <w:rPr>
          <w:rFonts w:hint="eastAsia" w:ascii="宋体" w:hAnsi="宋体" w:eastAsia="宋体" w:cs="宋体"/>
          <w:szCs w:val="21"/>
          <w:lang w:val="en-US" w:eastAsia="zh-CN"/>
        </w:rPr>
        <w:t>GB/T 4754《国民经济行业分类》，有色金属冶炼分为常用有色金属冶炼、贵金属冶炼、稀有金属冶炼以及有色金属合金制造。</w:t>
      </w:r>
    </w:p>
    <w:p>
      <w:pPr>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说明：常用有色金属冶炼包括铜冶炼、铅锌冶炼、镍钴冶炼、锡冶炼、锑冶炼、钼冶炼、镁冶炼、硅冶炼以及其他常用有色金属冶炼。铜冶炼指对铜精矿等矿山原料、废杂铜料进行熔炼、精炼、电解等提炼铜的生产活动，包括对粗铜、阳极铜、精炼铜以及直接利用再生铜的冶炼活动。铅锌冶炼包括对粗铅、铅、商品粗锌以及锌的冶炼活动。镍钴冶炼包括对高冰镍、水淬镍、电镍、镍盐、氧化钴、金属钴、钴铁以及其他钴盐的冶炼活动。锡冶炼包括矿产电锡、矿产精锡以及再生锡的冶炼活动。锑冶炼包括锑品以及再生锑的冶炼活动。铝冶炼指对铝矿山原料通过冶炼、电解、铸型以及对废杂铝料进行熔炼等提炼铝的生产活动，包括氧化铝、原铝以及再生铝的冶炼活动。镁冶炼包括对原生镁、再生镁、镁环以及镁粒（粉）的冶炼活动。硅冶炼包括冶金级硅（工业硅），不包括多晶硅棒以及电子半导体用单晶硅片。其他常用有色金属冶炼包括钛、汞、镉、铋等其他常用有色金属的冶炼活动。</w:t>
      </w:r>
    </w:p>
    <w:p>
      <w:pPr>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贵金属冶炼指对金、银及铂族金属的提炼活动，包括金冶炼、银冶炼以及其他贵金属冶炼。金冶炼指用金精（块）矿、阳极泥（冶炼其他有色金属时回收的阳极泥含金）、废杂金提炼黄金的生产活动，包括对矿山成品金、冶炼产金以及金粉末的冶炼活动。银冶炼指用银精（块）矿、阳极泥（冶炼其他有色金属时回收的阳极泥含银）、废杂银提炼白银的生产活动，包括对银矿料产银、金矿料产银、有色料产银（有色副产银）、再生银以及银粉末（3D打印银材料）的冶炼活动。其他贵金属冶炼包括对铂、钯、铑、铱、锇以及钌等其他贵金属的冶炼活动。</w:t>
      </w:r>
    </w:p>
    <w:p>
      <w:pPr>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稀有金属冶炼包括钨钼、稀有轻金属、稀有高熔点金属、稀散金属其他稀有金属冶炼活动，但不包括钍和铀等放射性金属的冶炼加工。</w:t>
      </w:r>
    </w:p>
    <w:p>
      <w:pPr>
        <w:ind w:firstLine="420" w:firstLineChars="200"/>
        <w:rPr>
          <w:rFonts w:hint="eastAsia" w:ascii="宋体" w:hAnsi="宋体" w:eastAsia="宋体" w:cs="宋体"/>
          <w:szCs w:val="21"/>
          <w:lang w:val="en-US" w:eastAsia="zh-CN"/>
        </w:rPr>
      </w:pPr>
      <w:r>
        <w:rPr>
          <w:rFonts w:hint="eastAsia" w:ascii="仿宋" w:hAnsi="仿宋" w:eastAsia="仿宋" w:cs="仿宋"/>
          <w:szCs w:val="21"/>
          <w:lang w:val="en-US" w:eastAsia="zh-CN"/>
        </w:rPr>
        <w:t>有色金属合金制造指以有色金属为基体，加入一种或几种其他元素所构成的合金生产活动，包括对常用有色金属合金、硬质合金、稀有金属合金、稀土金属合金以及贵金属合金的冶炼活动。</w:t>
      </w:r>
    </w:p>
    <w:p>
      <w:pPr>
        <w:pStyle w:val="4"/>
        <w:numPr>
          <w:ilvl w:val="2"/>
          <w:numId w:val="0"/>
        </w:numPr>
        <w:bidi w:val="0"/>
        <w:rPr>
          <w:rFonts w:hint="eastAsia"/>
        </w:rPr>
      </w:pPr>
      <w:bookmarkStart w:id="23" w:name="_Toc26810"/>
      <w:bookmarkStart w:id="24" w:name="_Toc5340"/>
      <w:r>
        <w:rPr>
          <w:rFonts w:hint="eastAsia"/>
          <w:lang w:val="en-US" w:eastAsia="zh-CN"/>
        </w:rPr>
        <w:t>4</w:t>
      </w:r>
      <w:r>
        <w:rPr>
          <w:rFonts w:hint="eastAsia"/>
        </w:rPr>
        <w:t>.2规范性引用文件</w:t>
      </w:r>
      <w:bookmarkEnd w:id="23"/>
      <w:bookmarkEnd w:id="24"/>
    </w:p>
    <w:p>
      <w:pPr>
        <w:ind w:firstLine="420" w:firstLineChars="200"/>
        <w:rPr>
          <w:szCs w:val="21"/>
        </w:rPr>
      </w:pPr>
      <w:r>
        <w:rPr>
          <w:szCs w:val="21"/>
        </w:rPr>
        <w:t>下列文件</w:t>
      </w:r>
      <w:r>
        <w:rPr>
          <w:rFonts w:hint="eastAsia"/>
          <w:szCs w:val="21"/>
        </w:rPr>
        <w:t>对于本文件的应用是必不可少的</w:t>
      </w:r>
      <w:r>
        <w:rPr>
          <w:szCs w:val="21"/>
        </w:rPr>
        <w:t>。凡是注日期的引用文件，</w:t>
      </w:r>
      <w:r>
        <w:rPr>
          <w:rFonts w:hint="eastAsia"/>
          <w:szCs w:val="21"/>
        </w:rPr>
        <w:t>仅注日期的版本适用于本文件</w:t>
      </w:r>
      <w:r>
        <w:rPr>
          <w:szCs w:val="21"/>
        </w:rPr>
        <w:t>。凡是不注日期的引用文件，其最新版本</w:t>
      </w:r>
      <w:r>
        <w:rPr>
          <w:rFonts w:hint="eastAsia"/>
          <w:szCs w:val="21"/>
        </w:rPr>
        <w:t>（包括所有的修改单）</w:t>
      </w:r>
      <w:r>
        <w:rPr>
          <w:szCs w:val="21"/>
        </w:rPr>
        <w:t>适用于本</w:t>
      </w:r>
      <w:r>
        <w:rPr>
          <w:rFonts w:hint="eastAsia"/>
          <w:szCs w:val="21"/>
        </w:rPr>
        <w:t>文件</w:t>
      </w:r>
      <w:r>
        <w:rPr>
          <w:szCs w:val="21"/>
        </w:rPr>
        <w:t>。</w:t>
      </w:r>
    </w:p>
    <w:p>
      <w:pPr>
        <w:ind w:firstLine="420" w:firstLineChars="200"/>
        <w:rPr>
          <w:rFonts w:hint="eastAsia" w:ascii="宋体" w:hAnsi="宋体" w:eastAsia="宋体" w:cs="宋体"/>
        </w:rPr>
      </w:pPr>
      <w:r>
        <w:rPr>
          <w:rFonts w:hint="eastAsia" w:ascii="宋体" w:hAnsi="宋体" w:eastAsia="宋体" w:cs="宋体"/>
          <w:szCs w:val="21"/>
        </w:rPr>
        <w:t>GB 5085 危险废物鉴别标准</w:t>
      </w:r>
    </w:p>
    <w:p>
      <w:pPr>
        <w:ind w:firstLine="420" w:firstLineChars="200"/>
        <w:rPr>
          <w:rFonts w:hint="eastAsia" w:ascii="宋体" w:hAnsi="宋体" w:eastAsia="宋体" w:cs="宋体"/>
          <w:szCs w:val="21"/>
        </w:rPr>
      </w:pPr>
      <w:r>
        <w:rPr>
          <w:rFonts w:hint="eastAsia" w:ascii="宋体" w:hAnsi="宋体" w:eastAsia="宋体" w:cs="宋体"/>
          <w:szCs w:val="21"/>
        </w:rPr>
        <w:t>GB/T 7119 节水型企业评价导则</w:t>
      </w:r>
    </w:p>
    <w:p>
      <w:pPr>
        <w:ind w:firstLine="420" w:firstLineChars="200"/>
        <w:rPr>
          <w:rFonts w:hint="eastAsia" w:ascii="宋体" w:hAnsi="宋体" w:eastAsia="宋体" w:cs="宋体"/>
        </w:rPr>
      </w:pPr>
      <w:r>
        <w:rPr>
          <w:rFonts w:hint="eastAsia" w:ascii="宋体" w:hAnsi="宋体" w:eastAsia="宋体" w:cs="宋体"/>
        </w:rPr>
        <w:t>GB 17167 用能单位能源计量器具配备和管理通则</w:t>
      </w:r>
    </w:p>
    <w:p>
      <w:pPr>
        <w:ind w:firstLine="420" w:firstLineChars="200"/>
        <w:rPr>
          <w:rFonts w:hint="eastAsia" w:ascii="宋体" w:hAnsi="宋体" w:eastAsia="宋体" w:cs="宋体"/>
          <w:szCs w:val="21"/>
        </w:rPr>
      </w:pPr>
      <w:r>
        <w:rPr>
          <w:rFonts w:hint="eastAsia" w:ascii="宋体" w:hAnsi="宋体" w:eastAsia="宋体" w:cs="宋体"/>
          <w:szCs w:val="21"/>
        </w:rPr>
        <w:t>GB 18597 危险废物贮存污染控制标准</w:t>
      </w:r>
    </w:p>
    <w:p>
      <w:pPr>
        <w:ind w:firstLine="420" w:firstLineChars="200"/>
        <w:rPr>
          <w:rFonts w:hint="eastAsia" w:ascii="宋体" w:hAnsi="宋体" w:eastAsia="宋体" w:cs="宋体"/>
        </w:rPr>
      </w:pPr>
      <w:r>
        <w:rPr>
          <w:rFonts w:hint="eastAsia" w:ascii="宋体" w:hAnsi="宋体" w:eastAsia="宋体" w:cs="宋体"/>
          <w:szCs w:val="21"/>
        </w:rPr>
        <w:t>GB 18598 危险废物填埋污染控制标准</w:t>
      </w:r>
    </w:p>
    <w:p>
      <w:pPr>
        <w:ind w:firstLine="420" w:firstLineChars="200"/>
        <w:rPr>
          <w:rFonts w:hint="eastAsia" w:ascii="宋体" w:hAnsi="宋体" w:eastAsia="宋体" w:cs="宋体"/>
          <w:szCs w:val="21"/>
        </w:rPr>
      </w:pPr>
      <w:r>
        <w:rPr>
          <w:rFonts w:hint="eastAsia" w:ascii="宋体" w:hAnsi="宋体" w:eastAsia="宋体" w:cs="宋体"/>
        </w:rPr>
        <w:t>GB 18599 一般工业固体废物贮存、处置场污染控制标准</w:t>
      </w:r>
    </w:p>
    <w:p>
      <w:pPr>
        <w:ind w:firstLine="420" w:firstLineChars="200"/>
        <w:rPr>
          <w:rFonts w:hint="eastAsia" w:ascii="宋体" w:hAnsi="宋体" w:eastAsia="宋体" w:cs="宋体"/>
        </w:rPr>
      </w:pPr>
      <w:r>
        <w:rPr>
          <w:rFonts w:hint="eastAsia" w:ascii="宋体" w:hAnsi="宋体" w:eastAsia="宋体" w:cs="宋体"/>
        </w:rPr>
        <w:t>GB 18613 中小型三相异步电动机能效限定值及能效等级</w:t>
      </w:r>
    </w:p>
    <w:p>
      <w:pPr>
        <w:ind w:firstLine="420" w:firstLineChars="200"/>
        <w:rPr>
          <w:rFonts w:hint="eastAsia" w:ascii="宋体" w:hAnsi="宋体" w:eastAsia="宋体" w:cs="宋体"/>
        </w:rPr>
      </w:pPr>
      <w:r>
        <w:rPr>
          <w:rFonts w:hint="eastAsia" w:ascii="宋体" w:hAnsi="宋体" w:eastAsia="宋体" w:cs="宋体"/>
          <w:szCs w:val="21"/>
        </w:rPr>
        <w:t>GB/T 18916（所有部分）取水定额</w:t>
      </w:r>
    </w:p>
    <w:p>
      <w:pPr>
        <w:ind w:firstLine="420" w:firstLineChars="200"/>
        <w:rPr>
          <w:rFonts w:hint="eastAsia" w:ascii="宋体" w:hAnsi="宋体" w:eastAsia="宋体" w:cs="宋体"/>
        </w:rPr>
      </w:pPr>
      <w:r>
        <w:rPr>
          <w:rFonts w:hint="eastAsia" w:ascii="宋体" w:hAnsi="宋体" w:eastAsia="宋体" w:cs="宋体"/>
        </w:rPr>
        <w:t>GB/T 19001 质量管理体系 要求</w:t>
      </w:r>
    </w:p>
    <w:p>
      <w:pPr>
        <w:ind w:firstLine="420" w:firstLineChars="200"/>
        <w:rPr>
          <w:rFonts w:hint="eastAsia" w:ascii="宋体" w:hAnsi="宋体" w:eastAsia="宋体" w:cs="宋体"/>
        </w:rPr>
      </w:pPr>
      <w:r>
        <w:rPr>
          <w:rFonts w:hint="eastAsia" w:ascii="宋体" w:hAnsi="宋体" w:eastAsia="宋体" w:cs="宋体"/>
        </w:rPr>
        <w:t>GB 19153 容积式空气压缩机能效限定值及能效等级</w:t>
      </w:r>
    </w:p>
    <w:p>
      <w:pPr>
        <w:ind w:firstLine="420" w:firstLineChars="200"/>
        <w:rPr>
          <w:rFonts w:hint="eastAsia" w:ascii="宋体" w:hAnsi="宋体" w:eastAsia="宋体" w:cs="宋体"/>
        </w:rPr>
      </w:pPr>
      <w:r>
        <w:rPr>
          <w:rFonts w:hint="eastAsia" w:ascii="宋体" w:hAnsi="宋体" w:eastAsia="宋体" w:cs="宋体"/>
        </w:rPr>
        <w:t>GB 19576 单元式空气调节机能效限定值及能源效率等级</w:t>
      </w:r>
    </w:p>
    <w:p>
      <w:pPr>
        <w:ind w:firstLine="420" w:firstLineChars="200"/>
        <w:rPr>
          <w:rFonts w:hint="eastAsia" w:ascii="宋体" w:hAnsi="宋体" w:eastAsia="宋体" w:cs="宋体"/>
        </w:rPr>
      </w:pPr>
      <w:r>
        <w:rPr>
          <w:rFonts w:hint="eastAsia" w:ascii="宋体" w:hAnsi="宋体" w:eastAsia="宋体" w:cs="宋体"/>
        </w:rPr>
        <w:t>GB 19577 冷水机组能效限定值及能效等级</w:t>
      </w:r>
    </w:p>
    <w:p>
      <w:pPr>
        <w:ind w:firstLine="420" w:firstLineChars="200"/>
        <w:rPr>
          <w:rFonts w:hint="eastAsia" w:ascii="宋体" w:hAnsi="宋体" w:eastAsia="宋体" w:cs="宋体"/>
        </w:rPr>
      </w:pPr>
      <w:r>
        <w:rPr>
          <w:rFonts w:hint="eastAsia" w:ascii="宋体" w:hAnsi="宋体" w:eastAsia="宋体" w:cs="宋体"/>
        </w:rPr>
        <w:t>GB 19761 通风机能效限定值及能效等级</w:t>
      </w:r>
    </w:p>
    <w:p>
      <w:pPr>
        <w:ind w:firstLine="420" w:firstLineChars="200"/>
        <w:rPr>
          <w:rFonts w:hint="eastAsia" w:ascii="宋体" w:hAnsi="宋体" w:eastAsia="宋体" w:cs="宋体"/>
        </w:rPr>
      </w:pPr>
      <w:r>
        <w:rPr>
          <w:rFonts w:hint="eastAsia" w:ascii="宋体" w:hAnsi="宋体" w:eastAsia="宋体" w:cs="宋体"/>
        </w:rPr>
        <w:t>GB 19762 清水离心泵能效限定值及节能评价值</w:t>
      </w:r>
    </w:p>
    <w:p>
      <w:pPr>
        <w:ind w:firstLine="420" w:firstLineChars="200"/>
        <w:rPr>
          <w:rFonts w:hint="eastAsia" w:ascii="宋体" w:hAnsi="宋体" w:eastAsia="宋体" w:cs="宋体"/>
        </w:rPr>
      </w:pPr>
      <w:r>
        <w:rPr>
          <w:rFonts w:hint="eastAsia" w:ascii="宋体" w:hAnsi="宋体" w:eastAsia="宋体" w:cs="宋体"/>
        </w:rPr>
        <w:t>GB 20052 三相配电变压器能效限定值及能效等级</w:t>
      </w:r>
    </w:p>
    <w:p>
      <w:pPr>
        <w:ind w:firstLine="420" w:firstLineChars="200"/>
        <w:rPr>
          <w:rFonts w:hint="eastAsia" w:ascii="宋体" w:hAnsi="宋体" w:eastAsia="宋体" w:cs="宋体"/>
        </w:rPr>
      </w:pPr>
      <w:r>
        <w:rPr>
          <w:rFonts w:hint="eastAsia" w:ascii="宋体" w:hAnsi="宋体" w:eastAsia="宋体" w:cs="宋体"/>
        </w:rPr>
        <w:t>GB 20424重金属精矿产品中有害元素的限量规范</w:t>
      </w:r>
    </w:p>
    <w:p>
      <w:pPr>
        <w:ind w:firstLine="420" w:firstLineChars="200"/>
        <w:rPr>
          <w:rFonts w:hint="eastAsia" w:ascii="宋体" w:hAnsi="宋体" w:eastAsia="宋体" w:cs="宋体"/>
        </w:rPr>
      </w:pPr>
      <w:r>
        <w:rPr>
          <w:rFonts w:hint="eastAsia" w:ascii="宋体" w:hAnsi="宋体" w:eastAsia="宋体" w:cs="宋体"/>
          <w:lang w:val="en-US" w:eastAsia="zh-CN"/>
        </w:rPr>
        <w:t xml:space="preserve">GB </w:t>
      </w:r>
      <w:r>
        <w:rPr>
          <w:rFonts w:hint="eastAsia" w:ascii="宋体" w:hAnsi="宋体" w:eastAsia="宋体" w:cs="宋体"/>
        </w:rPr>
        <w:t>2086</w:t>
      </w:r>
      <w:r>
        <w:rPr>
          <w:rFonts w:hint="eastAsia" w:ascii="宋体" w:hAnsi="宋体" w:eastAsia="宋体" w:cs="宋体"/>
          <w:lang w:val="en-US" w:eastAsia="zh-CN"/>
        </w:rPr>
        <w:t>2</w:t>
      </w:r>
      <w:r>
        <w:rPr>
          <w:rFonts w:hint="eastAsia" w:ascii="宋体" w:hAnsi="宋体" w:eastAsia="宋体" w:cs="宋体"/>
        </w:rPr>
        <w:t>产品可回收利用率计算方法导则</w:t>
      </w:r>
    </w:p>
    <w:p>
      <w:pPr>
        <w:ind w:firstLine="420" w:firstLineChars="200"/>
        <w:rPr>
          <w:rFonts w:hint="eastAsia" w:ascii="宋体" w:hAnsi="宋体" w:eastAsia="宋体" w:cs="宋体"/>
        </w:rPr>
      </w:pPr>
      <w:r>
        <w:rPr>
          <w:rFonts w:hint="eastAsia" w:ascii="宋体" w:hAnsi="宋体" w:eastAsia="宋体" w:cs="宋体"/>
        </w:rPr>
        <w:t>GB</w:t>
      </w:r>
      <w:ins w:id="473" w:author="Hey Sherry" w:date="2019-07-17T08:58:30Z">
        <w:r>
          <w:rPr>
            <w:rFonts w:hint="eastAsia" w:ascii="宋体" w:hAnsi="宋体" w:eastAsia="宋体" w:cs="宋体"/>
            <w:lang w:val="en-US" w:eastAsia="zh-CN"/>
          </w:rPr>
          <w:t>/</w:t>
        </w:r>
      </w:ins>
      <w:ins w:id="474" w:author="Hey Sherry" w:date="2019-07-17T08:58:31Z">
        <w:r>
          <w:rPr>
            <w:rFonts w:hint="eastAsia" w:ascii="宋体" w:hAnsi="宋体" w:eastAsia="宋体" w:cs="宋体"/>
            <w:lang w:val="en-US" w:eastAsia="zh-CN"/>
          </w:rPr>
          <w:t>T</w:t>
        </w:r>
      </w:ins>
      <w:r>
        <w:rPr>
          <w:rFonts w:hint="eastAsia" w:ascii="宋体" w:hAnsi="宋体" w:eastAsia="宋体" w:cs="宋体"/>
        </w:rPr>
        <w:t xml:space="preserve"> 20902有色金属冶炼企业能源计量器具配备和管理要求</w:t>
      </w:r>
    </w:p>
    <w:p>
      <w:pPr>
        <w:ind w:firstLine="420" w:firstLineChars="200"/>
        <w:rPr>
          <w:rFonts w:hint="eastAsia" w:ascii="宋体" w:hAnsi="宋体" w:eastAsia="宋体" w:cs="宋体"/>
        </w:rPr>
      </w:pPr>
      <w:r>
        <w:rPr>
          <w:rFonts w:hint="eastAsia" w:ascii="宋体" w:hAnsi="宋体" w:eastAsia="宋体" w:cs="宋体"/>
        </w:rPr>
        <w:t>GB 21454 多联式空调(热泵)机组能效限定值及能源效率等级</w:t>
      </w:r>
    </w:p>
    <w:p>
      <w:pPr>
        <w:ind w:firstLine="420" w:firstLineChars="200"/>
        <w:rPr>
          <w:rFonts w:hint="eastAsia" w:ascii="宋体" w:hAnsi="宋体" w:eastAsia="宋体" w:cs="宋体"/>
        </w:rPr>
      </w:pPr>
      <w:r>
        <w:rPr>
          <w:rFonts w:hint="eastAsia" w:ascii="宋体" w:hAnsi="宋体" w:eastAsia="宋体" w:cs="宋体"/>
        </w:rPr>
        <w:t>GB/T 23331 能源管理体系 要求</w:t>
      </w:r>
    </w:p>
    <w:p>
      <w:pPr>
        <w:ind w:firstLine="420" w:firstLineChars="200"/>
        <w:rPr>
          <w:rFonts w:hint="eastAsia" w:ascii="宋体" w:hAnsi="宋体" w:eastAsia="宋体" w:cs="宋体"/>
        </w:rPr>
      </w:pPr>
      <w:r>
        <w:rPr>
          <w:rFonts w:hint="eastAsia" w:ascii="宋体" w:hAnsi="宋体" w:eastAsia="宋体" w:cs="宋体"/>
        </w:rPr>
        <w:t>GB/T 24001 环境管理体系 要求</w:t>
      </w:r>
    </w:p>
    <w:p>
      <w:pPr>
        <w:ind w:firstLine="420" w:firstLineChars="200"/>
        <w:rPr>
          <w:rFonts w:hint="eastAsia" w:ascii="宋体" w:hAnsi="宋体" w:eastAsia="宋体" w:cs="宋体"/>
        </w:rPr>
      </w:pPr>
      <w:r>
        <w:rPr>
          <w:rFonts w:hint="eastAsia" w:ascii="宋体" w:hAnsi="宋体" w:eastAsia="宋体" w:cs="宋体"/>
        </w:rPr>
        <w:t>GB/T 24256 产品生态设计通则</w:t>
      </w:r>
    </w:p>
    <w:p>
      <w:pPr>
        <w:ind w:firstLine="420" w:firstLineChars="200"/>
        <w:rPr>
          <w:rFonts w:hint="eastAsia" w:ascii="宋体" w:hAnsi="宋体" w:eastAsia="宋体" w:cs="宋体"/>
        </w:rPr>
      </w:pPr>
      <w:r>
        <w:rPr>
          <w:rFonts w:hint="eastAsia" w:ascii="宋体" w:hAnsi="宋体" w:eastAsia="宋体" w:cs="宋体"/>
        </w:rPr>
        <w:t>GB 24500 工业锅炉能效限定值及能效等级</w:t>
      </w:r>
    </w:p>
    <w:p>
      <w:pPr>
        <w:ind w:firstLine="420" w:firstLineChars="200"/>
        <w:rPr>
          <w:rFonts w:hint="eastAsia" w:ascii="宋体" w:hAnsi="宋体" w:eastAsia="宋体" w:cs="宋体"/>
        </w:rPr>
      </w:pPr>
      <w:r>
        <w:rPr>
          <w:rFonts w:hint="eastAsia" w:ascii="宋体" w:hAnsi="宋体" w:eastAsia="宋体" w:cs="宋体"/>
        </w:rPr>
        <w:t>GB 24789 用水单位水计量器具配备和管理通则</w:t>
      </w:r>
    </w:p>
    <w:p>
      <w:pPr>
        <w:ind w:firstLine="420"/>
        <w:rPr>
          <w:rFonts w:hint="eastAsia" w:ascii="宋体" w:hAnsi="宋体" w:eastAsia="宋体" w:cs="宋体"/>
        </w:rPr>
      </w:pPr>
      <w:r>
        <w:rPr>
          <w:rFonts w:hint="eastAsia" w:ascii="宋体" w:hAnsi="宋体" w:eastAsia="宋体" w:cs="宋体"/>
        </w:rPr>
        <w:t>GB 24790 电力变压器能效限定值及能效等级</w:t>
      </w:r>
    </w:p>
    <w:p>
      <w:pPr>
        <w:ind w:firstLine="420"/>
        <w:rPr>
          <w:rFonts w:hint="eastAsia" w:ascii="宋体" w:hAnsi="宋体" w:eastAsia="宋体" w:cs="宋体"/>
        </w:rPr>
      </w:pPr>
      <w:r>
        <w:rPr>
          <w:rFonts w:hint="eastAsia" w:ascii="宋体" w:hAnsi="宋体" w:eastAsia="宋体" w:cs="宋体"/>
        </w:rPr>
        <w:t>GB/T 28001 职业健康安全管理体系 要求</w:t>
      </w:r>
    </w:p>
    <w:p>
      <w:pPr>
        <w:ind w:firstLine="420"/>
        <w:rPr>
          <w:rFonts w:hint="eastAsia" w:ascii="宋体" w:hAnsi="宋体" w:eastAsia="宋体" w:cs="宋体"/>
          <w:color w:val="A9D18E" w:themeColor="accent6" w:themeTint="99"/>
          <w14:textFill>
            <w14:solidFill>
              <w14:schemeClr w14:val="accent6">
                <w14:lumMod w14:val="60000"/>
                <w14:lumOff w14:val="40000"/>
              </w14:schemeClr>
            </w14:solidFill>
          </w14:textFill>
        </w:rPr>
      </w:pPr>
      <w:r>
        <w:rPr>
          <w:rFonts w:hint="eastAsia" w:ascii="宋体" w:hAnsi="宋体" w:eastAsia="宋体" w:cs="宋体"/>
          <w:lang w:val="en-US" w:eastAsia="zh-CN"/>
        </w:rPr>
        <w:t>GB/T 29115 工业企业节约原材料评价导则</w:t>
      </w:r>
    </w:p>
    <w:p>
      <w:pPr>
        <w:ind w:firstLine="420" w:firstLineChars="200"/>
        <w:rPr>
          <w:rFonts w:hint="eastAsia" w:ascii="宋体" w:hAnsi="宋体" w:eastAsia="宋体" w:cs="宋体"/>
        </w:rPr>
      </w:pPr>
      <w:r>
        <w:rPr>
          <w:rFonts w:hint="eastAsia" w:ascii="宋体" w:hAnsi="宋体" w:eastAsia="宋体" w:cs="宋体"/>
        </w:rPr>
        <w:t>GB 32150 工业企业温室气体排放核算和报告通则</w:t>
      </w:r>
    </w:p>
    <w:p>
      <w:pPr>
        <w:ind w:firstLine="420" w:firstLineChars="200"/>
        <w:rPr>
          <w:rFonts w:hint="eastAsia" w:ascii="宋体" w:hAnsi="宋体" w:eastAsia="宋体" w:cs="宋体"/>
        </w:rPr>
      </w:pPr>
      <w:r>
        <w:rPr>
          <w:rFonts w:hint="eastAsia" w:ascii="宋体" w:hAnsi="宋体" w:eastAsia="宋体" w:cs="宋体"/>
        </w:rPr>
        <w:t>GB/T 32161 生态设计产品评价通则</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GB 34330 固体废物鉴别标准 通则</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GB/T 36000 社会责任指南</w:t>
      </w:r>
    </w:p>
    <w:p>
      <w:pPr>
        <w:ind w:firstLine="420" w:firstLineChars="200"/>
        <w:rPr>
          <w:rFonts w:hint="eastAsia" w:ascii="宋体" w:hAnsi="宋体" w:eastAsia="宋体" w:cs="宋体"/>
        </w:rPr>
      </w:pPr>
      <w:r>
        <w:rPr>
          <w:rFonts w:hint="eastAsia" w:ascii="宋体" w:hAnsi="宋体" w:eastAsia="宋体" w:cs="宋体"/>
          <w:bCs/>
          <w:szCs w:val="21"/>
        </w:rPr>
        <w:t>GB/T 36132</w:t>
      </w:r>
      <w:r>
        <w:rPr>
          <w:rFonts w:hint="eastAsia" w:ascii="宋体" w:hAnsi="宋体" w:eastAsia="宋体" w:cs="宋体"/>
          <w:szCs w:val="21"/>
        </w:rPr>
        <w:t xml:space="preserve"> </w:t>
      </w:r>
      <w:r>
        <w:rPr>
          <w:rFonts w:hint="eastAsia" w:ascii="宋体" w:hAnsi="宋体" w:eastAsia="宋体" w:cs="宋体"/>
        </w:rPr>
        <w:t>绿色工厂评价通则</w:t>
      </w:r>
    </w:p>
    <w:p>
      <w:pPr>
        <w:ind w:firstLine="420" w:firstLineChars="200"/>
        <w:rPr>
          <w:rFonts w:hint="eastAsia" w:ascii="宋体" w:hAnsi="宋体" w:eastAsia="宋体" w:cs="宋体"/>
        </w:rPr>
      </w:pPr>
      <w:r>
        <w:rPr>
          <w:rFonts w:hint="eastAsia" w:ascii="宋体" w:hAnsi="宋体" w:eastAsia="宋体" w:cs="宋体"/>
        </w:rPr>
        <w:t>GB 50034 建筑照明设计标准</w:t>
      </w:r>
    </w:p>
    <w:p>
      <w:pPr>
        <w:ind w:firstLine="420" w:firstLineChars="200"/>
        <w:rPr>
          <w:rFonts w:hint="eastAsia" w:ascii="宋体" w:hAnsi="宋体" w:eastAsia="宋体" w:cs="宋体"/>
        </w:rPr>
      </w:pPr>
      <w:r>
        <w:rPr>
          <w:rFonts w:hint="eastAsia" w:ascii="宋体" w:hAnsi="宋体" w:eastAsia="宋体" w:cs="宋体"/>
        </w:rPr>
        <w:t>RB/T 117 能源管理体系 有色金属企业认证要求</w:t>
      </w:r>
    </w:p>
    <w:p>
      <w:pPr>
        <w:rPr>
          <w:rFonts w:hint="eastAsia" w:ascii="仿宋" w:hAnsi="仿宋" w:eastAsia="仿宋" w:cs="仿宋"/>
          <w:lang w:val="en-US" w:eastAsia="zh-CN"/>
        </w:rPr>
      </w:pPr>
      <w:r>
        <w:rPr>
          <w:rFonts w:hint="eastAsia" w:ascii="宋体" w:hAnsi="宋体" w:eastAsia="宋体" w:cs="宋体"/>
          <w:lang w:val="en-US" w:eastAsia="zh-CN"/>
        </w:rPr>
        <w:t xml:space="preserve">   </w:t>
      </w:r>
      <w:r>
        <w:rPr>
          <w:rFonts w:hint="eastAsia" w:ascii="仿宋" w:hAnsi="仿宋" w:eastAsia="仿宋" w:cs="仿宋"/>
          <w:lang w:val="en-US" w:eastAsia="zh-CN"/>
        </w:rPr>
        <w:t xml:space="preserve"> 说明：主要从建筑、照明、设备设施、管理体系、有色金属能耗限额、节水、产品生态设计、环境排放以及清洁生产评价体系等方面引用相关文件。</w:t>
      </w:r>
    </w:p>
    <w:p>
      <w:pPr>
        <w:pStyle w:val="4"/>
        <w:numPr>
          <w:ilvl w:val="2"/>
          <w:numId w:val="0"/>
        </w:numPr>
        <w:bidi w:val="0"/>
      </w:pPr>
      <w:bookmarkStart w:id="25" w:name="_Toc11873"/>
      <w:bookmarkStart w:id="26" w:name="_Toc10950"/>
      <w:r>
        <w:rPr>
          <w:rFonts w:hint="eastAsia"/>
          <w:lang w:val="en-US" w:eastAsia="zh-CN"/>
        </w:rPr>
        <w:t>4</w:t>
      </w:r>
      <w:r>
        <w:rPr>
          <w:rFonts w:hint="eastAsia"/>
        </w:rPr>
        <w:t>.3术语和定义</w:t>
      </w:r>
      <w:bookmarkEnd w:id="25"/>
      <w:bookmarkEnd w:id="26"/>
    </w:p>
    <w:p>
      <w:pPr>
        <w:ind w:firstLine="420" w:firstLineChars="200"/>
        <w:rPr>
          <w:rFonts w:ascii="宋体" w:hAnsi="宋体" w:eastAsia="宋体" w:cs="宋体"/>
          <w:szCs w:val="21"/>
        </w:rPr>
      </w:pPr>
      <w:r>
        <w:rPr>
          <w:rFonts w:hint="eastAsia" w:ascii="宋体" w:hAnsi="宋体" w:eastAsia="宋体" w:cs="宋体"/>
          <w:szCs w:val="21"/>
          <w:lang w:eastAsia="zh-CN"/>
        </w:rPr>
        <w:t>根据</w:t>
      </w:r>
      <w:r>
        <w:rPr>
          <w:rFonts w:hint="eastAsia" w:ascii="宋体" w:hAnsi="宋体" w:eastAsia="宋体" w:cs="宋体"/>
          <w:szCs w:val="21"/>
          <w:lang w:val="en-US" w:eastAsia="zh-CN"/>
        </w:rPr>
        <w:t>GB/T 4754和GB/T 36132</w:t>
      </w:r>
      <w:r>
        <w:rPr>
          <w:rFonts w:hint="eastAsia" w:ascii="宋体" w:hAnsi="宋体" w:eastAsia="宋体" w:cs="宋体"/>
          <w:szCs w:val="21"/>
        </w:rPr>
        <w:t>对</w:t>
      </w:r>
      <w:r>
        <w:rPr>
          <w:rFonts w:hint="eastAsia" w:ascii="宋体" w:hAnsi="宋体" w:eastAsia="宋体" w:cs="宋体"/>
          <w:szCs w:val="21"/>
          <w:lang w:eastAsia="zh-CN"/>
        </w:rPr>
        <w:t>绿色工厂以及有色金属冶炼业</w:t>
      </w:r>
      <w:r>
        <w:rPr>
          <w:rFonts w:hint="eastAsia" w:ascii="宋体" w:hAnsi="宋体" w:eastAsia="宋体" w:cs="宋体"/>
          <w:szCs w:val="21"/>
        </w:rPr>
        <w:t>相关术语做出</w:t>
      </w:r>
      <w:r>
        <w:rPr>
          <w:rFonts w:hint="eastAsia" w:ascii="宋体" w:hAnsi="宋体" w:eastAsia="宋体" w:cs="宋体"/>
          <w:szCs w:val="21"/>
          <w:lang w:eastAsia="zh-CN"/>
        </w:rPr>
        <w:t>规范</w:t>
      </w:r>
      <w:r>
        <w:rPr>
          <w:rFonts w:hint="eastAsia" w:ascii="宋体" w:hAnsi="宋体" w:eastAsia="宋体" w:cs="宋体"/>
          <w:szCs w:val="21"/>
        </w:rPr>
        <w:t>。</w:t>
      </w:r>
    </w:p>
    <w:p>
      <w:pPr>
        <w:pStyle w:val="4"/>
        <w:numPr>
          <w:ilvl w:val="2"/>
          <w:numId w:val="0"/>
        </w:numPr>
        <w:bidi w:val="0"/>
      </w:pPr>
      <w:bookmarkStart w:id="27" w:name="_Toc26388"/>
      <w:bookmarkStart w:id="28" w:name="_Toc7230"/>
      <w:r>
        <w:rPr>
          <w:rFonts w:hint="eastAsia"/>
          <w:lang w:val="en-US" w:eastAsia="zh-CN"/>
        </w:rPr>
        <w:t>4</w:t>
      </w:r>
      <w:r>
        <w:rPr>
          <w:rFonts w:hint="eastAsia"/>
        </w:rPr>
        <w:t>.4总则</w:t>
      </w:r>
      <w:bookmarkEnd w:id="27"/>
      <w:bookmarkEnd w:id="28"/>
    </w:p>
    <w:p>
      <w:pPr>
        <w:ind w:firstLine="420" w:firstLineChars="200"/>
        <w:rPr>
          <w:rFonts w:ascii="宋体" w:hAnsi="宋体" w:eastAsia="宋体" w:cs="宋体"/>
          <w:szCs w:val="21"/>
        </w:rPr>
      </w:pPr>
      <w:r>
        <w:rPr>
          <w:rFonts w:hint="eastAsia" w:ascii="宋体" w:hAnsi="宋体" w:eastAsia="宋体" w:cs="宋体"/>
          <w:szCs w:val="21"/>
        </w:rPr>
        <w:t>对有色金属冶炼业绿色工厂评价原则、评价</w:t>
      </w:r>
      <w:r>
        <w:rPr>
          <w:rFonts w:hint="eastAsia" w:ascii="宋体" w:hAnsi="宋体" w:eastAsia="宋体" w:cs="宋体"/>
          <w:szCs w:val="21"/>
          <w:lang w:eastAsia="zh-CN"/>
        </w:rPr>
        <w:t>指标体系、权重系数和指标分数、评价方法</w:t>
      </w:r>
      <w:r>
        <w:rPr>
          <w:rFonts w:hint="eastAsia" w:ascii="宋体" w:hAnsi="宋体" w:eastAsia="宋体" w:cs="宋体"/>
          <w:szCs w:val="21"/>
        </w:rPr>
        <w:t>等做出</w:t>
      </w:r>
      <w:r>
        <w:rPr>
          <w:rFonts w:hint="eastAsia" w:ascii="宋体" w:hAnsi="宋体" w:eastAsia="宋体" w:cs="宋体"/>
          <w:szCs w:val="21"/>
          <w:lang w:eastAsia="zh-CN"/>
        </w:rPr>
        <w:t>规定</w:t>
      </w:r>
      <w:r>
        <w:rPr>
          <w:rFonts w:hint="eastAsia" w:ascii="宋体" w:hAnsi="宋体" w:eastAsia="宋体" w:cs="宋体"/>
          <w:szCs w:val="21"/>
        </w:rPr>
        <w:t>。</w:t>
      </w:r>
    </w:p>
    <w:p>
      <w:pPr>
        <w:ind w:firstLine="420" w:firstLineChars="200"/>
        <w:rPr>
          <w:rFonts w:ascii="宋体" w:hAnsi="宋体" w:eastAsia="宋体" w:cs="宋体"/>
          <w:szCs w:val="21"/>
        </w:rPr>
      </w:pPr>
      <w:r>
        <w:rPr>
          <w:rFonts w:hint="eastAsia" w:ascii="宋体" w:hAnsi="宋体" w:eastAsia="宋体" w:cs="宋体"/>
          <w:szCs w:val="21"/>
        </w:rPr>
        <w:t>（1）评价原则</w:t>
      </w:r>
    </w:p>
    <w:p>
      <w:pPr>
        <w:ind w:firstLine="420" w:firstLineChars="200"/>
        <w:rPr>
          <w:rFonts w:ascii="宋体" w:hAnsi="宋体" w:eastAsia="宋体" w:cs="宋体"/>
          <w:szCs w:val="21"/>
        </w:rPr>
      </w:pPr>
      <w:r>
        <w:rPr>
          <w:rFonts w:hint="eastAsia" w:ascii="宋体" w:hAnsi="宋体" w:eastAsia="宋体" w:cs="宋体"/>
          <w:szCs w:val="21"/>
        </w:rPr>
        <w:t>本条确定了有色金属冶炼业绿色工厂评价的基本原则，共提了三条原则。一</w:t>
      </w:r>
      <w:bookmarkStart w:id="29" w:name="_Hlk520099874"/>
      <w:r>
        <w:rPr>
          <w:rFonts w:hint="eastAsia" w:ascii="宋体" w:hAnsi="宋体" w:eastAsia="宋体" w:cs="宋体"/>
          <w:szCs w:val="21"/>
        </w:rPr>
        <w:t>是一致性原则，评价总体结构与GB/T 36132提出的相关评价指标体系保持一致，按基本要求、基础设施、管理体系、能源与资源投入、产品、环境排放、绩效等</w:t>
      </w:r>
      <w:r>
        <w:rPr>
          <w:rFonts w:hint="eastAsia" w:ascii="宋体" w:hAnsi="宋体" w:eastAsia="宋体" w:cs="宋体"/>
          <w:szCs w:val="21"/>
          <w:highlight w:val="none"/>
        </w:rPr>
        <w:t>7个一级指标展开</w:t>
      </w:r>
      <w:r>
        <w:rPr>
          <w:rFonts w:hint="eastAsia" w:ascii="宋体" w:hAnsi="宋体" w:eastAsia="宋体" w:cs="宋体"/>
          <w:szCs w:val="21"/>
        </w:rPr>
        <w:t>。</w:t>
      </w:r>
      <w:bookmarkEnd w:id="29"/>
      <w:r>
        <w:rPr>
          <w:rFonts w:hint="eastAsia" w:ascii="宋体" w:hAnsi="宋体" w:eastAsia="宋体" w:cs="宋体"/>
          <w:szCs w:val="21"/>
        </w:rPr>
        <w:t>二是行业性原则，在GB/T 36132通则的基础上突出有色金属冶炼业特性，提出符合有色金属冶炼业的评价要求。三是系统性原则，评价指标采取定性与定量相结合、过程与绩效相结合的方式，形成完整的综合性评价指标体系。</w:t>
      </w:r>
    </w:p>
    <w:p>
      <w:pPr>
        <w:ind w:firstLine="420" w:firstLineChars="200"/>
        <w:rPr>
          <w:rFonts w:ascii="宋体" w:hAnsi="宋体" w:eastAsia="宋体" w:cs="宋体"/>
          <w:szCs w:val="21"/>
        </w:rPr>
      </w:pPr>
      <w:r>
        <w:rPr>
          <w:rFonts w:hint="eastAsia" w:ascii="宋体" w:hAnsi="宋体" w:eastAsia="宋体" w:cs="宋体"/>
          <w:szCs w:val="21"/>
        </w:rPr>
        <w:t>（2）评价指标体系</w:t>
      </w:r>
    </w:p>
    <w:p>
      <w:pPr>
        <w:ind w:firstLine="420" w:firstLineChars="200"/>
        <w:rPr>
          <w:rFonts w:ascii="黑体" w:hAnsi="黑体" w:cs="黑体"/>
        </w:rPr>
      </w:pPr>
      <w:r>
        <w:rPr>
          <w:rFonts w:hint="eastAsia" w:ascii="黑体" w:hAnsi="黑体" w:cs="黑体"/>
        </w:rPr>
        <w:t>评价指标体系包括一级指标和二级指标，一级指标包括基本要求、基础设施、管理体系、能源与资源投入、产品、环境排放、绩效等</w:t>
      </w:r>
      <w:r>
        <w:rPr>
          <w:rFonts w:hint="eastAsia" w:ascii="黑体" w:hAnsi="黑体" w:cs="黑体"/>
          <w:highlight w:val="none"/>
        </w:rPr>
        <w:t>7个方面</w:t>
      </w:r>
      <w:r>
        <w:rPr>
          <w:rFonts w:hint="eastAsia" w:ascii="黑体" w:hAnsi="黑体" w:cs="黑体"/>
        </w:rPr>
        <w:t>，在一级指标下设若干二级指标，在二级指标下设具体评价要求。基本要求为工厂参与评价的基本条件，不参与评分；其他6个方面为具体评价要求，通过评分来判断工厂满足要求的程度。</w:t>
      </w:r>
    </w:p>
    <w:p>
      <w:pPr>
        <w:pStyle w:val="12"/>
        <w:ind w:firstLine="420"/>
        <w:rPr>
          <w:rFonts w:hAnsi="宋体" w:eastAsia="宋体" w:cs="宋体"/>
          <w:szCs w:val="21"/>
        </w:rPr>
      </w:pPr>
      <w:r>
        <w:rPr>
          <w:rFonts w:hint="eastAsia" w:ascii="黑体" w:hAnsi="黑体" w:cs="黑体"/>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w:t>
      </w:r>
      <w:bookmarkStart w:id="61" w:name="_GoBack"/>
      <w:bookmarkEnd w:id="61"/>
      <w:r>
        <w:rPr>
          <w:rFonts w:hint="eastAsia" w:ascii="黑体" w:hAnsi="黑体" w:cs="黑体"/>
          <w:sz w:val="21"/>
          <w:szCs w:val="21"/>
        </w:rPr>
        <w:t>的满足程度。</w:t>
      </w:r>
    </w:p>
    <w:p>
      <w:pPr>
        <w:ind w:firstLine="420" w:firstLineChars="200"/>
        <w:rPr>
          <w:rFonts w:ascii="宋体" w:hAnsi="宋体" w:eastAsia="宋体" w:cs="宋体"/>
          <w:szCs w:val="21"/>
        </w:rPr>
      </w:pPr>
      <w:r>
        <w:rPr>
          <w:rFonts w:hint="eastAsia" w:ascii="宋体" w:hAnsi="宋体" w:eastAsia="宋体" w:cs="宋体"/>
          <w:szCs w:val="21"/>
        </w:rPr>
        <w:t>（3）权重系数和指标分数</w:t>
      </w:r>
    </w:p>
    <w:p>
      <w:pPr>
        <w:pStyle w:val="12"/>
        <w:ind w:left="210" w:leftChars="100" w:firstLine="420" w:firstLineChars="200"/>
        <w:rPr>
          <w:ins w:id="475" w:author="Hey Sherry" w:date="2019-07-11T09:09:10Z"/>
          <w:rFonts w:hint="eastAsia" w:hAnsi="宋体" w:eastAsia="宋体" w:cs="宋体"/>
          <w:sz w:val="21"/>
          <w:szCs w:val="21"/>
          <w:lang w:eastAsia="zh-CN"/>
        </w:rPr>
      </w:pPr>
      <w:r>
        <w:rPr>
          <w:rFonts w:hint="eastAsia" w:hAnsi="宋体" w:eastAsia="宋体" w:cs="宋体"/>
          <w:sz w:val="21"/>
          <w:szCs w:val="21"/>
        </w:rPr>
        <w:t>有色金属冶炼业指标权重分配中，充分考虑了行业特点，为充分体现可量化的特点，</w:t>
      </w:r>
      <w:ins w:id="476" w:author="Hey Sherry" w:date="2019-07-11T09:03:16Z">
        <w:r>
          <w:rPr>
            <w:rFonts w:hint="eastAsia" w:hAnsi="宋体" w:eastAsia="宋体" w:cs="宋体"/>
            <w:sz w:val="21"/>
            <w:szCs w:val="21"/>
            <w:lang w:eastAsia="zh-CN"/>
          </w:rPr>
          <w:t>本</w:t>
        </w:r>
      </w:ins>
      <w:ins w:id="477" w:author="Hey Sherry" w:date="2019-07-11T09:03:18Z">
        <w:r>
          <w:rPr>
            <w:rFonts w:hint="eastAsia" w:hAnsi="宋体" w:eastAsia="宋体" w:cs="宋体"/>
            <w:sz w:val="21"/>
            <w:szCs w:val="21"/>
            <w:lang w:eastAsia="zh-CN"/>
          </w:rPr>
          <w:t>标准</w:t>
        </w:r>
      </w:ins>
      <w:ins w:id="478" w:author="Hey Sherry" w:date="2019-07-11T09:03:21Z">
        <w:r>
          <w:rPr>
            <w:rFonts w:hint="eastAsia" w:hAnsi="宋体" w:eastAsia="宋体" w:cs="宋体"/>
            <w:sz w:val="21"/>
            <w:szCs w:val="21"/>
            <w:lang w:eastAsia="zh-CN"/>
          </w:rPr>
          <w:t>对</w:t>
        </w:r>
      </w:ins>
      <w:ins w:id="479" w:author="Hey Sherry" w:date="2019-07-11T09:06:15Z">
        <w:r>
          <w:rPr>
            <w:rFonts w:hint="eastAsia" w:hAnsi="宋体" w:eastAsia="宋体" w:cs="宋体"/>
            <w:sz w:val="21"/>
            <w:szCs w:val="21"/>
            <w:lang w:eastAsia="zh-CN"/>
          </w:rPr>
          <w:t>各</w:t>
        </w:r>
      </w:ins>
      <w:ins w:id="480" w:author="Hey Sherry" w:date="2019-07-11T09:06:24Z">
        <w:r>
          <w:rPr>
            <w:rFonts w:hint="eastAsia" w:hAnsi="宋体" w:eastAsia="宋体" w:cs="宋体"/>
            <w:sz w:val="21"/>
            <w:szCs w:val="21"/>
            <w:lang w:eastAsia="zh-CN"/>
          </w:rPr>
          <w:t>一级</w:t>
        </w:r>
      </w:ins>
      <w:ins w:id="481" w:author="Hey Sherry" w:date="2019-07-11T09:06:26Z">
        <w:r>
          <w:rPr>
            <w:rFonts w:hint="eastAsia" w:hAnsi="宋体" w:eastAsia="宋体" w:cs="宋体"/>
            <w:sz w:val="21"/>
            <w:szCs w:val="21"/>
            <w:lang w:eastAsia="zh-CN"/>
          </w:rPr>
          <w:t>指标</w:t>
        </w:r>
      </w:ins>
      <w:ins w:id="482" w:author="Hey Sherry" w:date="2019-07-11T09:06:31Z">
        <w:r>
          <w:rPr>
            <w:rFonts w:hint="eastAsia" w:hAnsi="宋体" w:eastAsia="宋体" w:cs="宋体"/>
            <w:sz w:val="21"/>
            <w:szCs w:val="21"/>
            <w:lang w:eastAsia="zh-CN"/>
          </w:rPr>
          <w:t>权重</w:t>
        </w:r>
      </w:ins>
      <w:ins w:id="483" w:author="Hey Sherry" w:date="2019-07-11T09:06:33Z">
        <w:r>
          <w:rPr>
            <w:rFonts w:hint="eastAsia" w:hAnsi="宋体" w:eastAsia="宋体" w:cs="宋体"/>
            <w:sz w:val="21"/>
            <w:szCs w:val="21"/>
            <w:lang w:eastAsia="zh-CN"/>
          </w:rPr>
          <w:t>系数</w:t>
        </w:r>
      </w:ins>
      <w:ins w:id="484" w:author="Hey Sherry" w:date="2019-07-11T09:06:41Z">
        <w:r>
          <w:rPr>
            <w:rFonts w:hint="eastAsia" w:hAnsi="宋体" w:eastAsia="宋体" w:cs="宋体"/>
            <w:sz w:val="21"/>
            <w:szCs w:val="21"/>
            <w:lang w:eastAsia="zh-CN"/>
          </w:rPr>
          <w:t>设定</w:t>
        </w:r>
      </w:ins>
      <w:ins w:id="485" w:author="Hey Sherry" w:date="2019-07-11T09:06:44Z">
        <w:r>
          <w:rPr>
            <w:rFonts w:hint="eastAsia" w:hAnsi="宋体" w:eastAsia="宋体" w:cs="宋体"/>
            <w:sz w:val="21"/>
            <w:szCs w:val="21"/>
            <w:lang w:eastAsia="zh-CN"/>
          </w:rPr>
          <w:t>权重</w:t>
        </w:r>
      </w:ins>
      <w:ins w:id="486" w:author="Hey Sherry" w:date="2019-07-11T09:06:45Z">
        <w:r>
          <w:rPr>
            <w:rFonts w:hint="eastAsia" w:hAnsi="宋体" w:eastAsia="宋体" w:cs="宋体"/>
            <w:sz w:val="21"/>
            <w:szCs w:val="21"/>
            <w:lang w:eastAsia="zh-CN"/>
          </w:rPr>
          <w:t>范围，</w:t>
        </w:r>
      </w:ins>
      <w:ins w:id="487" w:author="Hey Sherry" w:date="2019-07-11T09:06:56Z">
        <w:r>
          <w:rPr>
            <w:rFonts w:hint="eastAsia" w:hAnsi="宋体" w:eastAsia="宋体" w:cs="宋体"/>
            <w:sz w:val="21"/>
            <w:szCs w:val="21"/>
            <w:lang w:eastAsia="zh-CN"/>
          </w:rPr>
          <w:t>具体</w:t>
        </w:r>
      </w:ins>
      <w:ins w:id="488" w:author="Hey Sherry" w:date="2019-07-11T09:06:58Z">
        <w:r>
          <w:rPr>
            <w:rFonts w:hint="eastAsia" w:hAnsi="宋体" w:eastAsia="宋体" w:cs="宋体"/>
            <w:sz w:val="21"/>
            <w:szCs w:val="21"/>
            <w:lang w:eastAsia="zh-CN"/>
          </w:rPr>
          <w:t>范围</w:t>
        </w:r>
      </w:ins>
      <w:ins w:id="489" w:author="Hey Sherry" w:date="2019-07-11T09:06:59Z">
        <w:r>
          <w:rPr>
            <w:rFonts w:hint="eastAsia" w:hAnsi="宋体" w:eastAsia="宋体" w:cs="宋体"/>
            <w:sz w:val="21"/>
            <w:szCs w:val="21"/>
            <w:lang w:eastAsia="zh-CN"/>
          </w:rPr>
          <w:t>如下</w:t>
        </w:r>
      </w:ins>
      <w:ins w:id="490" w:author="Hey Sherry" w:date="2019-07-11T09:07:00Z">
        <w:r>
          <w:rPr>
            <w:rFonts w:hint="eastAsia" w:hAnsi="宋体" w:eastAsia="宋体" w:cs="宋体"/>
            <w:sz w:val="21"/>
            <w:szCs w:val="21"/>
            <w:lang w:eastAsia="zh-CN"/>
          </w:rPr>
          <w:t>：</w:t>
        </w:r>
      </w:ins>
    </w:p>
    <w:p>
      <w:pPr>
        <w:pStyle w:val="12"/>
        <w:ind w:left="210" w:leftChars="100" w:firstLine="420" w:firstLineChars="200"/>
        <w:rPr>
          <w:rFonts w:hint="default" w:hAnsi="宋体" w:eastAsia="宋体" w:cs="宋体"/>
          <w:sz w:val="21"/>
          <w:szCs w:val="21"/>
          <w:lang w:val="en-US" w:eastAsia="zh-CN"/>
        </w:rPr>
      </w:pPr>
      <w:r>
        <w:rPr>
          <w:rFonts w:hint="eastAsia" w:hAnsi="宋体" w:eastAsia="宋体" w:cs="宋体"/>
          <w:sz w:val="21"/>
          <w:szCs w:val="21"/>
        </w:rPr>
        <w:t>基础</w:t>
      </w:r>
      <w:r>
        <w:rPr>
          <w:rFonts w:hint="eastAsia" w:hAnsi="宋体" w:eastAsia="宋体" w:cs="宋体"/>
          <w:sz w:val="21"/>
          <w:szCs w:val="21"/>
          <w:lang w:eastAsia="zh-CN"/>
        </w:rPr>
        <w:t>设施包括</w:t>
      </w:r>
      <w:r>
        <w:rPr>
          <w:rFonts w:hint="eastAsia" w:hAnsi="宋体" w:eastAsia="宋体" w:cs="宋体"/>
          <w:sz w:val="21"/>
          <w:szCs w:val="21"/>
        </w:rPr>
        <w:t>建筑</w:t>
      </w:r>
      <w:r>
        <w:rPr>
          <w:rFonts w:hint="eastAsia" w:hAnsi="宋体" w:eastAsia="宋体" w:cs="宋体"/>
          <w:sz w:val="21"/>
          <w:szCs w:val="21"/>
          <w:lang w:eastAsia="zh-CN"/>
        </w:rPr>
        <w:t>、</w:t>
      </w:r>
      <w:r>
        <w:rPr>
          <w:rFonts w:hint="eastAsia" w:hAnsi="宋体" w:eastAsia="宋体" w:cs="宋体"/>
          <w:sz w:val="21"/>
          <w:szCs w:val="21"/>
        </w:rPr>
        <w:t>节水、照明</w:t>
      </w:r>
      <w:r>
        <w:rPr>
          <w:rFonts w:hint="eastAsia" w:hAnsi="宋体" w:eastAsia="宋体" w:cs="宋体"/>
          <w:sz w:val="21"/>
          <w:szCs w:val="21"/>
          <w:lang w:eastAsia="zh-CN"/>
        </w:rPr>
        <w:t>以及</w:t>
      </w:r>
      <w:r>
        <w:rPr>
          <w:rFonts w:hint="eastAsia" w:hAnsi="宋体" w:eastAsia="宋体" w:cs="宋体"/>
          <w:sz w:val="21"/>
          <w:szCs w:val="21"/>
        </w:rPr>
        <w:t>设备设施等是绿色工厂的基础，占比</w:t>
      </w:r>
      <w:ins w:id="491" w:author="Hey Sherry" w:date="2019-07-17T14:23:12Z">
        <w:r>
          <w:rPr>
            <w:rFonts w:hint="eastAsia" w:hAnsi="宋体" w:eastAsia="宋体" w:cs="宋体"/>
            <w:sz w:val="21"/>
            <w:szCs w:val="21"/>
            <w:lang w:val="en-US" w:eastAsia="zh-CN"/>
          </w:rPr>
          <w:t>15</w:t>
        </w:r>
      </w:ins>
      <w:ins w:id="492" w:author="Hey Sherry" w:date="2019-07-17T14:23:15Z">
        <w:r>
          <w:rPr>
            <w:rFonts w:hint="eastAsia" w:hAnsi="宋体" w:eastAsia="宋体" w:cs="宋体"/>
            <w:sz w:val="21"/>
            <w:szCs w:val="21"/>
            <w:lang w:val="en-US" w:eastAsia="zh-CN"/>
          </w:rPr>
          <w:t>%</w:t>
        </w:r>
      </w:ins>
      <w:ins w:id="493" w:author="Hey Sherry" w:date="2019-07-17T14:23:16Z">
        <w:r>
          <w:rPr>
            <w:rFonts w:hint="eastAsia" w:hAnsi="宋体" w:eastAsia="宋体" w:cs="宋体"/>
            <w:sz w:val="21"/>
            <w:szCs w:val="21"/>
            <w:lang w:val="en-US" w:eastAsia="zh-CN"/>
          </w:rPr>
          <w:t>-</w:t>
        </w:r>
      </w:ins>
      <w:r>
        <w:rPr>
          <w:rFonts w:hint="eastAsia" w:hAnsi="宋体" w:eastAsia="宋体" w:cs="宋体"/>
          <w:sz w:val="21"/>
          <w:szCs w:val="21"/>
        </w:rPr>
        <w:t>20%；管理组织机构和管理体系建设体现了企业</w:t>
      </w:r>
      <w:r>
        <w:rPr>
          <w:rFonts w:hint="eastAsia" w:hAnsi="宋体" w:eastAsia="宋体" w:cs="宋体"/>
          <w:sz w:val="21"/>
          <w:szCs w:val="21"/>
          <w:lang w:eastAsia="zh-CN"/>
        </w:rPr>
        <w:t>对绿色制造体系</w:t>
      </w:r>
      <w:r>
        <w:rPr>
          <w:rFonts w:hint="eastAsia" w:hAnsi="宋体" w:eastAsia="宋体" w:cs="宋体"/>
          <w:sz w:val="21"/>
          <w:szCs w:val="21"/>
        </w:rPr>
        <w:t>的重视程度和管理能力，占15%</w:t>
      </w:r>
      <w:ins w:id="494" w:author="Hey Sherry" w:date="2019-07-17T14:23:28Z">
        <w:r>
          <w:rPr>
            <w:rFonts w:hint="eastAsia" w:hAnsi="宋体" w:eastAsia="宋体" w:cs="宋体"/>
            <w:sz w:val="21"/>
            <w:szCs w:val="21"/>
            <w:lang w:val="en-US" w:eastAsia="zh-CN"/>
          </w:rPr>
          <w:t>-2</w:t>
        </w:r>
      </w:ins>
      <w:ins w:id="495" w:author="Hey Sherry" w:date="2019-07-17T14:23:29Z">
        <w:r>
          <w:rPr>
            <w:rFonts w:hint="eastAsia" w:hAnsi="宋体" w:eastAsia="宋体" w:cs="宋体"/>
            <w:sz w:val="21"/>
            <w:szCs w:val="21"/>
            <w:lang w:val="en-US" w:eastAsia="zh-CN"/>
          </w:rPr>
          <w:t>0</w:t>
        </w:r>
      </w:ins>
      <w:ins w:id="496" w:author="Hey Sherry" w:date="2019-07-17T14:23:30Z">
        <w:r>
          <w:rPr>
            <w:rFonts w:hint="eastAsia" w:hAnsi="宋体" w:eastAsia="宋体" w:cs="宋体"/>
            <w:sz w:val="21"/>
            <w:szCs w:val="21"/>
            <w:lang w:val="en-US" w:eastAsia="zh-CN"/>
          </w:rPr>
          <w:t>%</w:t>
        </w:r>
      </w:ins>
      <w:r>
        <w:rPr>
          <w:rFonts w:hint="eastAsia" w:hAnsi="宋体" w:eastAsia="宋体" w:cs="宋体"/>
          <w:sz w:val="21"/>
          <w:szCs w:val="21"/>
        </w:rPr>
        <w:t>；由于有色金属冶炼业属于节能减排重点行业，能源与资源投入、环境排放是绿色工厂评价的重要的两部分，各占比15%</w:t>
      </w:r>
      <w:ins w:id="497" w:author="Hey Sherry" w:date="2019-07-17T14:23:45Z">
        <w:r>
          <w:rPr>
            <w:rFonts w:hint="eastAsia" w:hAnsi="宋体" w:eastAsia="宋体" w:cs="宋体"/>
            <w:sz w:val="21"/>
            <w:szCs w:val="21"/>
            <w:lang w:val="en-US" w:eastAsia="zh-CN"/>
          </w:rPr>
          <w:t>-</w:t>
        </w:r>
      </w:ins>
      <w:ins w:id="498" w:author="Hey Sherry" w:date="2019-07-17T14:23:46Z">
        <w:r>
          <w:rPr>
            <w:rFonts w:hint="eastAsia" w:hAnsi="宋体" w:eastAsia="宋体" w:cs="宋体"/>
            <w:sz w:val="21"/>
            <w:szCs w:val="21"/>
            <w:lang w:val="en-US" w:eastAsia="zh-CN"/>
          </w:rPr>
          <w:t>20%</w:t>
        </w:r>
      </w:ins>
      <w:r>
        <w:rPr>
          <w:rFonts w:hint="eastAsia" w:hAnsi="宋体" w:eastAsia="宋体" w:cs="宋体"/>
          <w:sz w:val="21"/>
          <w:szCs w:val="21"/>
        </w:rPr>
        <w:t>；产品是绿色工厂的最终产出体现，是绿色工厂的产出结果，由于有色金属冶炼业产品</w:t>
      </w:r>
      <w:r>
        <w:rPr>
          <w:rFonts w:hint="eastAsia" w:hAnsi="宋体" w:eastAsia="宋体" w:cs="宋体"/>
          <w:sz w:val="21"/>
          <w:szCs w:val="21"/>
          <w:lang w:eastAsia="zh-CN"/>
        </w:rPr>
        <w:t>为非用能产品，</w:t>
      </w:r>
      <w:r>
        <w:rPr>
          <w:rFonts w:hint="eastAsia" w:hAnsi="宋体" w:eastAsia="宋体" w:cs="宋体"/>
          <w:sz w:val="21"/>
          <w:szCs w:val="21"/>
        </w:rPr>
        <w:t>大多</w:t>
      </w:r>
      <w:r>
        <w:rPr>
          <w:rFonts w:hint="eastAsia" w:hAnsi="宋体" w:eastAsia="宋体" w:cs="宋体"/>
          <w:sz w:val="21"/>
          <w:szCs w:val="21"/>
          <w:lang w:eastAsia="zh-CN"/>
        </w:rPr>
        <w:t>作</w:t>
      </w:r>
      <w:r>
        <w:rPr>
          <w:rFonts w:hint="eastAsia" w:hAnsi="宋体" w:eastAsia="宋体" w:cs="宋体"/>
          <w:sz w:val="21"/>
          <w:szCs w:val="21"/>
        </w:rPr>
        <w:t>为原材料，</w:t>
      </w:r>
      <w:r>
        <w:rPr>
          <w:rFonts w:hint="eastAsia" w:hAnsi="宋体" w:eastAsia="宋体" w:cs="宋体"/>
          <w:sz w:val="21"/>
          <w:szCs w:val="21"/>
          <w:lang w:eastAsia="zh-CN"/>
        </w:rPr>
        <w:t>无节能要求</w:t>
      </w:r>
      <w:r>
        <w:rPr>
          <w:rFonts w:hint="eastAsia" w:hAnsi="宋体" w:eastAsia="宋体" w:cs="宋体"/>
          <w:sz w:val="21"/>
          <w:szCs w:val="21"/>
        </w:rPr>
        <w:t>，仅赋予5%</w:t>
      </w:r>
      <w:ins w:id="499" w:author="Hey Sherry" w:date="2019-07-17T14:24:18Z">
        <w:r>
          <w:rPr>
            <w:rFonts w:hint="eastAsia" w:hAnsi="宋体" w:eastAsia="宋体" w:cs="宋体"/>
            <w:sz w:val="21"/>
            <w:szCs w:val="21"/>
            <w:lang w:val="en-US" w:eastAsia="zh-CN"/>
          </w:rPr>
          <w:t>-1</w:t>
        </w:r>
      </w:ins>
      <w:ins w:id="500" w:author="Hey Sherry" w:date="2019-07-17T14:24:19Z">
        <w:r>
          <w:rPr>
            <w:rFonts w:hint="eastAsia" w:hAnsi="宋体" w:eastAsia="宋体" w:cs="宋体"/>
            <w:sz w:val="21"/>
            <w:szCs w:val="21"/>
            <w:lang w:val="en-US" w:eastAsia="zh-CN"/>
          </w:rPr>
          <w:t>0</w:t>
        </w:r>
      </w:ins>
      <w:ins w:id="501" w:author="Hey Sherry" w:date="2019-07-17T14:24:20Z">
        <w:r>
          <w:rPr>
            <w:rFonts w:hint="eastAsia" w:hAnsi="宋体" w:eastAsia="宋体" w:cs="宋体"/>
            <w:sz w:val="21"/>
            <w:szCs w:val="21"/>
            <w:lang w:val="en-US" w:eastAsia="zh-CN"/>
          </w:rPr>
          <w:t>%</w:t>
        </w:r>
      </w:ins>
      <w:r>
        <w:rPr>
          <w:rFonts w:hint="eastAsia" w:hAnsi="宋体" w:eastAsia="宋体" w:cs="宋体"/>
          <w:sz w:val="21"/>
          <w:szCs w:val="21"/>
        </w:rPr>
        <w:t>的权重</w:t>
      </w:r>
      <w:ins w:id="502" w:author="Hey Sherry" w:date="2019-07-11T09:07:44Z">
        <w:r>
          <w:rPr>
            <w:rFonts w:hint="eastAsia" w:hAnsi="宋体" w:eastAsia="宋体" w:cs="宋体"/>
            <w:sz w:val="21"/>
            <w:szCs w:val="21"/>
          </w:rPr>
          <w:t>体现用地集约化、原料无害化、生产洁净化、废物资源化</w:t>
        </w:r>
      </w:ins>
      <w:ins w:id="503" w:author="Hey Sherry" w:date="2019-07-11T09:07:44Z">
        <w:r>
          <w:rPr>
            <w:rFonts w:hint="eastAsia" w:hAnsi="宋体" w:eastAsia="宋体" w:cs="宋体"/>
            <w:sz w:val="21"/>
            <w:szCs w:val="21"/>
            <w:lang w:eastAsia="zh-CN"/>
          </w:rPr>
          <w:t>以及</w:t>
        </w:r>
      </w:ins>
      <w:ins w:id="504" w:author="Hey Sherry" w:date="2019-07-11T09:07:44Z">
        <w:r>
          <w:rPr>
            <w:rFonts w:hint="eastAsia" w:hAnsi="宋体" w:eastAsia="宋体" w:cs="宋体"/>
            <w:sz w:val="21"/>
            <w:szCs w:val="21"/>
          </w:rPr>
          <w:t>能源低碳化五大绩效指标的内容占比权重最大，占30%；</w:t>
        </w:r>
      </w:ins>
      <w:r>
        <w:rPr>
          <w:rFonts w:hint="eastAsia" w:hAnsi="宋体" w:eastAsia="宋体" w:cs="宋体"/>
          <w:sz w:val="21"/>
          <w:szCs w:val="21"/>
        </w:rPr>
        <w:t>。以上</w:t>
      </w:r>
      <w:r>
        <w:rPr>
          <w:rFonts w:hint="eastAsia" w:hAnsi="宋体" w:eastAsia="宋体" w:cs="宋体"/>
          <w:sz w:val="21"/>
          <w:szCs w:val="21"/>
          <w:lang w:val="en-US" w:eastAsia="zh-CN"/>
        </w:rPr>
        <w:t>7</w:t>
      </w:r>
      <w:r>
        <w:rPr>
          <w:rFonts w:hint="eastAsia" w:hAnsi="宋体" w:eastAsia="宋体" w:cs="宋体"/>
          <w:sz w:val="21"/>
          <w:szCs w:val="21"/>
        </w:rPr>
        <w:t>个方面构成了有色金属冶炼业绿色工厂评价的全部权重。</w:t>
      </w:r>
      <w:ins w:id="505" w:author="Hey Sherry" w:date="2019-07-17T14:28:15Z">
        <w:r>
          <w:rPr>
            <w:rFonts w:hint="eastAsia" w:hAnsi="宋体" w:eastAsia="宋体" w:cs="宋体"/>
            <w:sz w:val="21"/>
            <w:szCs w:val="21"/>
            <w:lang w:eastAsia="zh-CN"/>
          </w:rPr>
          <w:t>有色金属</w:t>
        </w:r>
      </w:ins>
      <w:ins w:id="506" w:author="Hey Sherry" w:date="2019-07-17T14:28:17Z">
        <w:r>
          <w:rPr>
            <w:rFonts w:hint="eastAsia" w:hAnsi="宋体" w:eastAsia="宋体" w:cs="宋体"/>
            <w:sz w:val="21"/>
            <w:szCs w:val="21"/>
            <w:lang w:eastAsia="zh-CN"/>
          </w:rPr>
          <w:t>冶炼业</w:t>
        </w:r>
      </w:ins>
      <w:ins w:id="507" w:author="Hey Sherry" w:date="2019-07-17T14:26:28Z">
        <w:r>
          <w:rPr>
            <w:rFonts w:hint="eastAsia" w:hAnsi="宋体" w:eastAsia="宋体" w:cs="宋体"/>
            <w:sz w:val="21"/>
            <w:szCs w:val="21"/>
            <w:lang w:eastAsia="zh-CN"/>
          </w:rPr>
          <w:t>各</w:t>
        </w:r>
      </w:ins>
      <w:ins w:id="508" w:author="Hey Sherry" w:date="2019-07-17T14:28:22Z">
        <w:r>
          <w:rPr>
            <w:rFonts w:hint="eastAsia" w:hAnsi="宋体" w:eastAsia="宋体" w:cs="宋体"/>
            <w:sz w:val="21"/>
            <w:szCs w:val="21"/>
            <w:lang w:eastAsia="zh-CN"/>
          </w:rPr>
          <w:t>行业</w:t>
        </w:r>
      </w:ins>
      <w:ins w:id="509" w:author="Hey Sherry" w:date="2019-07-17T14:26:30Z">
        <w:r>
          <w:rPr>
            <w:rFonts w:hint="eastAsia" w:hAnsi="宋体" w:eastAsia="宋体" w:cs="宋体"/>
            <w:sz w:val="21"/>
            <w:szCs w:val="21"/>
            <w:lang w:eastAsia="zh-CN"/>
          </w:rPr>
          <w:t>细则</w:t>
        </w:r>
      </w:ins>
      <w:ins w:id="510" w:author="Hey Sherry" w:date="2019-07-17T14:26:46Z">
        <w:r>
          <w:rPr>
            <w:rFonts w:hint="eastAsia" w:hAnsi="宋体" w:eastAsia="宋体" w:cs="宋体"/>
            <w:sz w:val="21"/>
            <w:szCs w:val="21"/>
            <w:lang w:eastAsia="zh-CN"/>
          </w:rPr>
          <w:t>在</w:t>
        </w:r>
      </w:ins>
      <w:ins w:id="511" w:author="Hey Sherry" w:date="2019-07-17T14:26:47Z">
        <w:r>
          <w:rPr>
            <w:rFonts w:hint="eastAsia" w:hAnsi="宋体" w:eastAsia="宋体" w:cs="宋体"/>
            <w:sz w:val="21"/>
            <w:szCs w:val="21"/>
            <w:lang w:eastAsia="zh-CN"/>
          </w:rPr>
          <w:t>编制</w:t>
        </w:r>
      </w:ins>
      <w:ins w:id="512" w:author="Hey Sherry" w:date="2019-07-17T14:26:51Z">
        <w:r>
          <w:rPr>
            <w:rFonts w:hint="eastAsia" w:hAnsi="宋体" w:eastAsia="宋体" w:cs="宋体"/>
            <w:sz w:val="21"/>
            <w:szCs w:val="21"/>
            <w:lang w:eastAsia="zh-CN"/>
          </w:rPr>
          <w:t>过程中</w:t>
        </w:r>
      </w:ins>
      <w:ins w:id="513" w:author="Hey Sherry" w:date="2019-07-17T14:26:31Z">
        <w:r>
          <w:rPr>
            <w:rFonts w:hint="eastAsia" w:hAnsi="宋体" w:eastAsia="宋体" w:cs="宋体"/>
            <w:sz w:val="21"/>
            <w:szCs w:val="21"/>
            <w:lang w:eastAsia="zh-CN"/>
          </w:rPr>
          <w:t>可</w:t>
        </w:r>
      </w:ins>
      <w:ins w:id="514" w:author="Hey Sherry" w:date="2019-07-17T14:26:34Z">
        <w:r>
          <w:rPr>
            <w:rFonts w:hint="eastAsia" w:hAnsi="宋体" w:eastAsia="宋体" w:cs="宋体"/>
            <w:sz w:val="21"/>
            <w:szCs w:val="21"/>
            <w:lang w:eastAsia="zh-CN"/>
          </w:rPr>
          <w:t>根据</w:t>
        </w:r>
      </w:ins>
      <w:ins w:id="515" w:author="Hey Sherry" w:date="2019-07-17T14:26:59Z">
        <w:r>
          <w:rPr>
            <w:rFonts w:hint="eastAsia" w:hAnsi="宋体" w:eastAsia="宋体" w:cs="宋体"/>
            <w:sz w:val="21"/>
            <w:szCs w:val="21"/>
            <w:lang w:eastAsia="zh-CN"/>
          </w:rPr>
          <w:t>其</w:t>
        </w:r>
      </w:ins>
      <w:ins w:id="516" w:author="Hey Sherry" w:date="2019-07-17T14:27:01Z">
        <w:r>
          <w:rPr>
            <w:rFonts w:hint="eastAsia" w:hAnsi="宋体" w:eastAsia="宋体" w:cs="宋体"/>
            <w:sz w:val="21"/>
            <w:szCs w:val="21"/>
            <w:lang w:eastAsia="zh-CN"/>
          </w:rPr>
          <w:t>行业</w:t>
        </w:r>
      </w:ins>
      <w:ins w:id="517" w:author="Hey Sherry" w:date="2019-07-17T14:27:02Z">
        <w:r>
          <w:rPr>
            <w:rFonts w:hint="eastAsia" w:hAnsi="宋体" w:eastAsia="宋体" w:cs="宋体"/>
            <w:sz w:val="21"/>
            <w:szCs w:val="21"/>
            <w:lang w:eastAsia="zh-CN"/>
          </w:rPr>
          <w:t>特点</w:t>
        </w:r>
      </w:ins>
      <w:ins w:id="518" w:author="Hey Sherry" w:date="2019-07-17T14:27:42Z">
        <w:r>
          <w:rPr>
            <w:rFonts w:hint="eastAsia" w:hAnsi="宋体" w:eastAsia="宋体" w:cs="宋体"/>
            <w:sz w:val="21"/>
            <w:szCs w:val="21"/>
            <w:lang w:eastAsia="zh-CN"/>
          </w:rPr>
          <w:t>进行</w:t>
        </w:r>
      </w:ins>
      <w:ins w:id="519" w:author="Hey Sherry" w:date="2019-07-17T14:27:46Z">
        <w:r>
          <w:rPr>
            <w:rFonts w:hint="eastAsia" w:hAnsi="宋体" w:eastAsia="宋体" w:cs="宋体"/>
            <w:sz w:val="21"/>
            <w:szCs w:val="21"/>
            <w:lang w:eastAsia="zh-CN"/>
          </w:rPr>
          <w:t>调整</w:t>
        </w:r>
      </w:ins>
      <w:ins w:id="520" w:author="Hey Sherry" w:date="2019-07-17T14:27:48Z">
        <w:r>
          <w:rPr>
            <w:rFonts w:hint="eastAsia" w:hAnsi="宋体" w:eastAsia="宋体" w:cs="宋体"/>
            <w:sz w:val="21"/>
            <w:szCs w:val="21"/>
            <w:lang w:eastAsia="zh-CN"/>
          </w:rPr>
          <w:t>，</w:t>
        </w:r>
      </w:ins>
      <w:ins w:id="521" w:author="Hey Sherry" w:date="2019-07-17T14:27:53Z">
        <w:r>
          <w:rPr>
            <w:rFonts w:hint="eastAsia" w:hAnsi="宋体" w:eastAsia="宋体" w:cs="宋体"/>
            <w:sz w:val="21"/>
            <w:szCs w:val="21"/>
            <w:lang w:eastAsia="zh-CN"/>
          </w:rPr>
          <w:t>最终</w:t>
        </w:r>
      </w:ins>
      <w:ins w:id="522" w:author="Hey Sherry" w:date="2019-07-17T14:27:57Z">
        <w:r>
          <w:rPr>
            <w:rFonts w:hint="eastAsia" w:hAnsi="宋体" w:eastAsia="宋体" w:cs="宋体"/>
            <w:sz w:val="21"/>
            <w:szCs w:val="21"/>
            <w:lang w:eastAsia="zh-CN"/>
          </w:rPr>
          <w:t>权重</w:t>
        </w:r>
      </w:ins>
      <w:ins w:id="523" w:author="Hey Sherry" w:date="2019-07-17T14:29:12Z">
        <w:r>
          <w:rPr>
            <w:rFonts w:hint="eastAsia" w:hAnsi="宋体" w:eastAsia="宋体" w:cs="宋体"/>
            <w:sz w:val="21"/>
            <w:szCs w:val="21"/>
            <w:lang w:eastAsia="zh-CN"/>
          </w:rPr>
          <w:t>系数</w:t>
        </w:r>
      </w:ins>
      <w:ins w:id="524" w:author="Hey Sherry" w:date="2019-07-17T14:27:59Z">
        <w:r>
          <w:rPr>
            <w:rFonts w:hint="eastAsia" w:hAnsi="宋体" w:eastAsia="宋体" w:cs="宋体"/>
            <w:sz w:val="21"/>
            <w:szCs w:val="21"/>
            <w:lang w:eastAsia="zh-CN"/>
          </w:rPr>
          <w:t>总和</w:t>
        </w:r>
      </w:ins>
      <w:ins w:id="525" w:author="Hey Sherry" w:date="2019-07-17T14:28:01Z">
        <w:r>
          <w:rPr>
            <w:rFonts w:hint="eastAsia" w:hAnsi="宋体" w:eastAsia="宋体" w:cs="宋体"/>
            <w:sz w:val="21"/>
            <w:szCs w:val="21"/>
            <w:lang w:eastAsia="zh-CN"/>
          </w:rPr>
          <w:t>为</w:t>
        </w:r>
      </w:ins>
      <w:ins w:id="526" w:author="Hey Sherry" w:date="2019-07-17T14:28:02Z">
        <w:r>
          <w:rPr>
            <w:rFonts w:hint="eastAsia" w:hAnsi="宋体" w:eastAsia="宋体" w:cs="宋体"/>
            <w:sz w:val="21"/>
            <w:szCs w:val="21"/>
            <w:lang w:val="en-US" w:eastAsia="zh-CN"/>
          </w:rPr>
          <w:t>100</w:t>
        </w:r>
      </w:ins>
      <w:ins w:id="527" w:author="Hey Sherry" w:date="2019-07-17T14:28:04Z">
        <w:r>
          <w:rPr>
            <w:rFonts w:hint="eastAsia" w:hAnsi="宋体" w:eastAsia="宋体" w:cs="宋体"/>
            <w:sz w:val="21"/>
            <w:szCs w:val="21"/>
            <w:lang w:val="en-US" w:eastAsia="zh-CN"/>
          </w:rPr>
          <w:t>%。</w:t>
        </w:r>
      </w:ins>
    </w:p>
    <w:p>
      <w:pPr>
        <w:pStyle w:val="12"/>
        <w:ind w:firstLine="630" w:firstLineChars="300"/>
        <w:rPr>
          <w:rFonts w:hAnsi="宋体" w:eastAsia="宋体" w:cs="宋体"/>
          <w:sz w:val="21"/>
          <w:szCs w:val="21"/>
        </w:rPr>
      </w:pPr>
      <w:r>
        <w:rPr>
          <w:rFonts w:hint="eastAsia" w:hAnsi="宋体" w:eastAsia="宋体" w:cs="宋体"/>
          <w:sz w:val="21"/>
          <w:szCs w:val="21"/>
        </w:rPr>
        <w:t>一级指标权重系数分配如下：</w:t>
      </w:r>
    </w:p>
    <w:p>
      <w:pPr>
        <w:ind w:firstLine="630" w:firstLineChars="300"/>
        <w:rPr>
          <w:rFonts w:ascii="宋体" w:hAnsi="宋体" w:eastAsia="宋体" w:cs="宋体"/>
          <w:szCs w:val="21"/>
        </w:rPr>
      </w:pPr>
      <w:r>
        <w:rPr>
          <w:rFonts w:hint="eastAsia" w:ascii="宋体" w:hAnsi="宋体" w:eastAsia="宋体" w:cs="宋体"/>
          <w:szCs w:val="21"/>
        </w:rPr>
        <w:t>——基本要求（5.1）采取一票否决制，应全部满足；</w:t>
      </w:r>
    </w:p>
    <w:p>
      <w:pPr>
        <w:ind w:firstLine="634" w:firstLineChars="302"/>
        <w:rPr>
          <w:rFonts w:ascii="宋体" w:hAnsi="宋体" w:eastAsia="宋体" w:cs="宋体"/>
          <w:szCs w:val="21"/>
        </w:rPr>
      </w:pPr>
      <w:r>
        <w:rPr>
          <w:rFonts w:hint="eastAsia" w:ascii="宋体" w:hAnsi="宋体" w:eastAsia="宋体" w:cs="宋体"/>
          <w:szCs w:val="21"/>
        </w:rPr>
        <w:t>——基础设施（5.2）</w:t>
      </w:r>
      <w:ins w:id="528" w:author="Hey Sherry" w:date="2019-07-17T14:24:40Z">
        <w:r>
          <w:rPr>
            <w:rFonts w:hint="eastAsia" w:ascii="宋体" w:hAnsi="宋体" w:eastAsia="宋体" w:cs="宋体"/>
            <w:szCs w:val="21"/>
            <w:lang w:val="en-US" w:eastAsia="zh-CN"/>
          </w:rPr>
          <w:t>15</w:t>
        </w:r>
      </w:ins>
      <w:ins w:id="529" w:author="Hey Sherry" w:date="2019-07-17T14:24:41Z">
        <w:r>
          <w:rPr>
            <w:rFonts w:hint="eastAsia" w:ascii="宋体" w:hAnsi="宋体" w:eastAsia="宋体" w:cs="宋体"/>
            <w:szCs w:val="21"/>
            <w:lang w:val="en-US" w:eastAsia="zh-CN"/>
          </w:rPr>
          <w:t>%</w:t>
        </w:r>
      </w:ins>
      <w:ins w:id="530" w:author="Hey Sherry" w:date="2019-07-17T14:24:43Z">
        <w:r>
          <w:rPr>
            <w:rFonts w:hint="eastAsia" w:ascii="宋体" w:hAnsi="宋体" w:eastAsia="宋体" w:cs="宋体"/>
            <w:szCs w:val="21"/>
            <w:lang w:val="en-US" w:eastAsia="zh-CN"/>
          </w:rPr>
          <w:t>-</w:t>
        </w:r>
      </w:ins>
      <w:r>
        <w:rPr>
          <w:rFonts w:hint="eastAsia" w:ascii="宋体" w:hAnsi="宋体" w:eastAsia="宋体" w:cs="宋体"/>
          <w:szCs w:val="21"/>
        </w:rPr>
        <w:t>20%；</w:t>
      </w:r>
    </w:p>
    <w:p>
      <w:pPr>
        <w:ind w:firstLine="634" w:firstLineChars="302"/>
        <w:rPr>
          <w:rFonts w:ascii="宋体" w:hAnsi="宋体" w:eastAsia="宋体" w:cs="宋体"/>
          <w:szCs w:val="21"/>
        </w:rPr>
      </w:pPr>
      <w:r>
        <w:rPr>
          <w:rFonts w:hint="eastAsia" w:ascii="宋体" w:hAnsi="宋体" w:eastAsia="宋体" w:cs="宋体"/>
          <w:szCs w:val="21"/>
        </w:rPr>
        <w:t>——管理体系（5.3）</w:t>
      </w:r>
      <w:ins w:id="531" w:author="Hey Sherry" w:date="2019-07-17T14:25:58Z">
        <w:r>
          <w:rPr>
            <w:rFonts w:hint="eastAsia" w:ascii="宋体" w:hAnsi="宋体" w:eastAsia="宋体" w:cs="宋体"/>
            <w:szCs w:val="21"/>
            <w:lang w:val="en-US" w:eastAsia="zh-CN"/>
          </w:rPr>
          <w:t>15%-</w:t>
        </w:r>
      </w:ins>
      <w:ins w:id="532" w:author="Hey Sherry" w:date="2019-07-17T14:25:58Z">
        <w:r>
          <w:rPr>
            <w:rFonts w:hint="eastAsia" w:ascii="宋体" w:hAnsi="宋体" w:eastAsia="宋体" w:cs="宋体"/>
            <w:szCs w:val="21"/>
          </w:rPr>
          <w:t>20%</w:t>
        </w:r>
      </w:ins>
      <w:r>
        <w:rPr>
          <w:rFonts w:hint="eastAsia" w:ascii="宋体" w:hAnsi="宋体" w:eastAsia="宋体" w:cs="宋体"/>
          <w:szCs w:val="21"/>
        </w:rPr>
        <w:t>；</w:t>
      </w:r>
    </w:p>
    <w:p>
      <w:pPr>
        <w:ind w:firstLine="634" w:firstLineChars="302"/>
        <w:rPr>
          <w:rFonts w:ascii="宋体" w:hAnsi="宋体" w:eastAsia="宋体" w:cs="宋体"/>
          <w:szCs w:val="21"/>
        </w:rPr>
      </w:pPr>
      <w:r>
        <w:rPr>
          <w:rFonts w:hint="eastAsia" w:ascii="宋体" w:hAnsi="宋体" w:eastAsia="宋体" w:cs="宋体"/>
          <w:szCs w:val="21"/>
        </w:rPr>
        <w:t>——能源与资源投入（5.4）</w:t>
      </w:r>
      <w:ins w:id="533" w:author="Hey Sherry" w:date="2019-07-17T14:26:01Z">
        <w:r>
          <w:rPr>
            <w:rFonts w:hint="eastAsia" w:ascii="宋体" w:hAnsi="宋体" w:eastAsia="宋体" w:cs="宋体"/>
            <w:szCs w:val="21"/>
            <w:lang w:val="en-US" w:eastAsia="zh-CN"/>
          </w:rPr>
          <w:t>15%-</w:t>
        </w:r>
      </w:ins>
      <w:ins w:id="534" w:author="Hey Sherry" w:date="2019-07-17T14:26:01Z">
        <w:r>
          <w:rPr>
            <w:rFonts w:hint="eastAsia" w:ascii="宋体" w:hAnsi="宋体" w:eastAsia="宋体" w:cs="宋体"/>
            <w:szCs w:val="21"/>
          </w:rPr>
          <w:t>20%</w:t>
        </w:r>
      </w:ins>
      <w:r>
        <w:rPr>
          <w:rFonts w:hint="eastAsia" w:ascii="宋体" w:hAnsi="宋体" w:eastAsia="宋体" w:cs="宋体"/>
          <w:szCs w:val="21"/>
        </w:rPr>
        <w:t>；</w:t>
      </w:r>
    </w:p>
    <w:p>
      <w:pPr>
        <w:ind w:firstLine="634" w:firstLineChars="302"/>
        <w:rPr>
          <w:rFonts w:ascii="宋体" w:hAnsi="宋体" w:eastAsia="宋体" w:cs="宋体"/>
          <w:szCs w:val="21"/>
        </w:rPr>
      </w:pPr>
      <w:r>
        <w:rPr>
          <w:rFonts w:hint="eastAsia" w:ascii="宋体" w:hAnsi="宋体" w:eastAsia="宋体" w:cs="宋体"/>
          <w:szCs w:val="21"/>
        </w:rPr>
        <w:t>——产品（5.5）5%</w:t>
      </w:r>
      <w:ins w:id="535" w:author="Hey Sherry" w:date="2019-07-17T14:24:11Z">
        <w:r>
          <w:rPr>
            <w:rFonts w:hint="eastAsia" w:ascii="宋体" w:hAnsi="宋体" w:eastAsia="宋体" w:cs="宋体"/>
            <w:szCs w:val="21"/>
            <w:lang w:val="en-US" w:eastAsia="zh-CN"/>
          </w:rPr>
          <w:t>-</w:t>
        </w:r>
      </w:ins>
      <w:ins w:id="536" w:author="Hey Sherry" w:date="2019-07-17T14:24:12Z">
        <w:r>
          <w:rPr>
            <w:rFonts w:hint="eastAsia" w:ascii="宋体" w:hAnsi="宋体" w:eastAsia="宋体" w:cs="宋体"/>
            <w:szCs w:val="21"/>
            <w:lang w:val="en-US" w:eastAsia="zh-CN"/>
          </w:rPr>
          <w:t>10</w:t>
        </w:r>
      </w:ins>
      <w:ins w:id="537" w:author="Hey Sherry" w:date="2019-07-17T14:24:13Z">
        <w:r>
          <w:rPr>
            <w:rFonts w:hint="eastAsia" w:ascii="宋体" w:hAnsi="宋体" w:eastAsia="宋体" w:cs="宋体"/>
            <w:szCs w:val="21"/>
            <w:lang w:val="en-US" w:eastAsia="zh-CN"/>
          </w:rPr>
          <w:t>%</w:t>
        </w:r>
      </w:ins>
      <w:r>
        <w:rPr>
          <w:rFonts w:hint="eastAsia" w:ascii="宋体" w:hAnsi="宋体" w:eastAsia="宋体" w:cs="宋体"/>
          <w:szCs w:val="21"/>
        </w:rPr>
        <w:t>；</w:t>
      </w:r>
    </w:p>
    <w:p>
      <w:pPr>
        <w:ind w:firstLine="634" w:firstLineChars="302"/>
        <w:rPr>
          <w:rFonts w:ascii="宋体" w:hAnsi="宋体" w:eastAsia="宋体" w:cs="宋体"/>
          <w:szCs w:val="21"/>
        </w:rPr>
      </w:pPr>
      <w:r>
        <w:rPr>
          <w:rFonts w:hint="eastAsia" w:ascii="宋体" w:hAnsi="宋体" w:eastAsia="宋体" w:cs="宋体"/>
          <w:szCs w:val="21"/>
        </w:rPr>
        <w:t>——环境排放（5.6）</w:t>
      </w:r>
      <w:ins w:id="538" w:author="Hey Sherry" w:date="2019-07-17T14:26:05Z">
        <w:r>
          <w:rPr>
            <w:rFonts w:hint="eastAsia" w:ascii="宋体" w:hAnsi="宋体" w:eastAsia="宋体" w:cs="宋体"/>
            <w:szCs w:val="21"/>
            <w:lang w:val="en-US" w:eastAsia="zh-CN"/>
          </w:rPr>
          <w:t>15%-</w:t>
        </w:r>
      </w:ins>
      <w:ins w:id="539" w:author="Hey Sherry" w:date="2019-07-17T14:26:05Z">
        <w:r>
          <w:rPr>
            <w:rFonts w:hint="eastAsia" w:ascii="宋体" w:hAnsi="宋体" w:eastAsia="宋体" w:cs="宋体"/>
            <w:szCs w:val="21"/>
          </w:rPr>
          <w:t>20%</w:t>
        </w:r>
      </w:ins>
      <w:r>
        <w:rPr>
          <w:rFonts w:hint="eastAsia" w:ascii="宋体" w:hAnsi="宋体" w:eastAsia="宋体" w:cs="宋体"/>
          <w:szCs w:val="21"/>
        </w:rPr>
        <w:t>；</w:t>
      </w:r>
    </w:p>
    <w:p>
      <w:pPr>
        <w:ind w:firstLine="634" w:firstLineChars="302"/>
        <w:rPr>
          <w:rFonts w:ascii="宋体" w:hAnsi="宋体" w:eastAsia="宋体" w:cs="宋体"/>
          <w:szCs w:val="21"/>
        </w:rPr>
      </w:pPr>
      <w:r>
        <w:rPr>
          <w:rFonts w:hint="eastAsia" w:ascii="宋体" w:hAnsi="宋体" w:eastAsia="宋体" w:cs="宋体"/>
          <w:szCs w:val="21"/>
        </w:rPr>
        <w:t>——绩效（5.7）30%。</w:t>
      </w:r>
    </w:p>
    <w:p>
      <w:pPr>
        <w:pStyle w:val="12"/>
        <w:ind w:firstLine="630" w:firstLineChars="300"/>
        <w:rPr>
          <w:ins w:id="540" w:author="Hey Sherry" w:date="2019-07-17T14:34:43Z"/>
          <w:rFonts w:hint="eastAsia" w:hAnsi="宋体" w:eastAsia="宋体" w:cs="宋体"/>
          <w:sz w:val="21"/>
          <w:szCs w:val="21"/>
        </w:rPr>
      </w:pPr>
      <w:r>
        <w:rPr>
          <w:rFonts w:hint="eastAsia" w:hAnsi="宋体" w:eastAsia="宋体" w:cs="宋体"/>
          <w:sz w:val="21"/>
          <w:szCs w:val="21"/>
        </w:rPr>
        <w:t>二级指标和具体评价要求对应分数见标准文本附录A。</w:t>
      </w:r>
    </w:p>
    <w:p>
      <w:pPr>
        <w:pStyle w:val="12"/>
        <w:ind w:firstLine="630" w:firstLineChars="300"/>
        <w:rPr>
          <w:rFonts w:hint="eastAsia" w:hAnsi="宋体" w:eastAsia="宋体" w:cs="宋体"/>
          <w:sz w:val="21"/>
          <w:szCs w:val="21"/>
          <w:lang w:val="en-US" w:eastAsia="zh-CN"/>
        </w:rPr>
      </w:pPr>
      <w:ins w:id="541" w:author="Hey Sherry" w:date="2019-07-17T14:34:50Z">
        <w:r>
          <w:rPr>
            <w:rFonts w:hint="eastAsia" w:ascii="仿宋" w:hAnsi="仿宋" w:eastAsia="仿宋" w:cs="仿宋"/>
            <w:sz w:val="21"/>
            <w:szCs w:val="21"/>
            <w:lang w:eastAsia="zh-CN"/>
          </w:rPr>
          <w:t>附录</w:t>
        </w:r>
      </w:ins>
      <w:ins w:id="542" w:author="Hey Sherry" w:date="2019-07-17T14:34:51Z">
        <w:r>
          <w:rPr>
            <w:rFonts w:hint="eastAsia" w:ascii="仿宋" w:hAnsi="仿宋" w:eastAsia="仿宋" w:cs="仿宋"/>
            <w:sz w:val="21"/>
            <w:szCs w:val="21"/>
            <w:lang w:val="en-US" w:eastAsia="zh-CN"/>
          </w:rPr>
          <w:t>A</w:t>
        </w:r>
      </w:ins>
      <w:ins w:id="543" w:author="Hey Sherry" w:date="2019-07-17T14:35:40Z">
        <w:r>
          <w:rPr>
            <w:rFonts w:hint="eastAsia" w:ascii="仿宋" w:hAnsi="仿宋" w:eastAsia="仿宋" w:cs="仿宋"/>
            <w:sz w:val="21"/>
            <w:szCs w:val="21"/>
            <w:lang w:val="en-US" w:eastAsia="zh-CN"/>
          </w:rPr>
          <w:t>中</w:t>
        </w:r>
      </w:ins>
      <w:ins w:id="544" w:author="Hey Sherry" w:date="2019-07-17T14:35:38Z">
        <w:r>
          <w:rPr>
            <w:rFonts w:hint="eastAsia" w:ascii="仿宋" w:hAnsi="仿宋" w:eastAsia="仿宋" w:cs="仿宋"/>
            <w:sz w:val="21"/>
            <w:szCs w:val="21"/>
            <w:lang w:val="en-US" w:eastAsia="zh-CN"/>
          </w:rPr>
          <w:t>表A.1</w:t>
        </w:r>
      </w:ins>
      <w:ins w:id="545" w:author="Hey Sherry" w:date="2019-07-17T14:35:48Z">
        <w:r>
          <w:rPr>
            <w:rFonts w:hint="eastAsia" w:ascii="仿宋" w:hAnsi="仿宋" w:eastAsia="仿宋" w:cs="仿宋"/>
            <w:sz w:val="21"/>
            <w:szCs w:val="21"/>
            <w:lang w:val="en-US" w:eastAsia="zh-CN"/>
          </w:rPr>
          <w:t>为</w:t>
        </w:r>
      </w:ins>
      <w:ins w:id="546" w:author="Hey Sherry" w:date="2019-07-17T14:35:49Z">
        <w:r>
          <w:rPr>
            <w:rFonts w:hint="eastAsia" w:ascii="仿宋" w:hAnsi="仿宋" w:eastAsia="仿宋" w:cs="仿宋"/>
            <w:sz w:val="21"/>
            <w:szCs w:val="21"/>
            <w:lang w:val="en-US" w:eastAsia="zh-CN"/>
          </w:rPr>
          <w:t>推荐性</w:t>
        </w:r>
      </w:ins>
      <w:ins w:id="547" w:author="Hey Sherry" w:date="2019-07-17T14:35:52Z">
        <w:r>
          <w:rPr>
            <w:rFonts w:hint="eastAsia" w:ascii="仿宋" w:hAnsi="仿宋" w:eastAsia="仿宋" w:cs="仿宋"/>
            <w:sz w:val="21"/>
            <w:szCs w:val="21"/>
            <w:lang w:val="en-US" w:eastAsia="zh-CN"/>
          </w:rPr>
          <w:t>，</w:t>
        </w:r>
      </w:ins>
      <w:ins w:id="548" w:author="Hey Sherry" w:date="2019-07-17T14:36:45Z">
        <w:r>
          <w:rPr>
            <w:rFonts w:hint="eastAsia" w:ascii="仿宋" w:hAnsi="仿宋" w:eastAsia="仿宋" w:cs="仿宋"/>
            <w:sz w:val="21"/>
            <w:szCs w:val="21"/>
            <w:lang w:val="en-US" w:eastAsia="zh-CN"/>
          </w:rPr>
          <w:t>适应于</w:t>
        </w:r>
      </w:ins>
      <w:ins w:id="549" w:author="Hey Sherry" w:date="2019-07-17T14:36:47Z">
        <w:r>
          <w:rPr>
            <w:rFonts w:hint="eastAsia" w:ascii="仿宋" w:hAnsi="仿宋" w:eastAsia="仿宋" w:cs="仿宋"/>
            <w:sz w:val="21"/>
            <w:szCs w:val="21"/>
            <w:lang w:val="en-US" w:eastAsia="zh-CN"/>
          </w:rPr>
          <w:t>无</w:t>
        </w:r>
      </w:ins>
      <w:ins w:id="550" w:author="Hey Sherry" w:date="2019-07-17T14:36:56Z">
        <w:r>
          <w:rPr>
            <w:rFonts w:hint="eastAsia" w:ascii="仿宋" w:hAnsi="仿宋" w:eastAsia="仿宋" w:cs="仿宋"/>
            <w:sz w:val="21"/>
            <w:szCs w:val="21"/>
            <w:lang w:val="en-US" w:eastAsia="zh-CN"/>
          </w:rPr>
          <w:t>评价</w:t>
        </w:r>
      </w:ins>
      <w:ins w:id="551" w:author="Hey Sherry" w:date="2019-07-17T14:37:01Z">
        <w:r>
          <w:rPr>
            <w:rFonts w:hint="eastAsia" w:ascii="仿宋" w:hAnsi="仿宋" w:eastAsia="仿宋" w:cs="仿宋"/>
            <w:sz w:val="21"/>
            <w:szCs w:val="21"/>
            <w:lang w:val="en-US" w:eastAsia="zh-CN"/>
          </w:rPr>
          <w:t>细则的</w:t>
        </w:r>
      </w:ins>
      <w:ins w:id="552" w:author="Hey Sherry" w:date="2019-07-17T14:37:02Z">
        <w:r>
          <w:rPr>
            <w:rFonts w:hint="eastAsia" w:ascii="仿宋" w:hAnsi="仿宋" w:eastAsia="仿宋" w:cs="仿宋"/>
            <w:sz w:val="21"/>
            <w:szCs w:val="21"/>
            <w:lang w:val="en-US" w:eastAsia="zh-CN"/>
          </w:rPr>
          <w:t>有色金属</w:t>
        </w:r>
      </w:ins>
      <w:ins w:id="553" w:author="Hey Sherry" w:date="2019-07-17T14:37:05Z">
        <w:r>
          <w:rPr>
            <w:rFonts w:hint="eastAsia" w:ascii="仿宋" w:hAnsi="仿宋" w:eastAsia="仿宋" w:cs="仿宋"/>
            <w:sz w:val="21"/>
            <w:szCs w:val="21"/>
            <w:lang w:val="en-US" w:eastAsia="zh-CN"/>
          </w:rPr>
          <w:t>冶炼</w:t>
        </w:r>
      </w:ins>
      <w:ins w:id="554" w:author="Hey Sherry" w:date="2019-07-17T14:37:36Z">
        <w:r>
          <w:rPr>
            <w:rFonts w:hint="eastAsia" w:ascii="仿宋" w:hAnsi="仿宋" w:eastAsia="仿宋" w:cs="仿宋"/>
            <w:sz w:val="21"/>
            <w:szCs w:val="21"/>
            <w:lang w:val="en-US" w:eastAsia="zh-CN"/>
          </w:rPr>
          <w:t>业</w:t>
        </w:r>
      </w:ins>
      <w:ins w:id="555" w:author="Hey Sherry" w:date="2019-07-17T16:23:48Z">
        <w:r>
          <w:rPr>
            <w:rFonts w:hint="eastAsia" w:ascii="仿宋" w:hAnsi="仿宋" w:eastAsia="仿宋" w:cs="仿宋"/>
            <w:sz w:val="21"/>
            <w:szCs w:val="21"/>
            <w:lang w:val="en-US" w:eastAsia="zh-CN"/>
          </w:rPr>
          <w:t>进行</w:t>
        </w:r>
      </w:ins>
      <w:ins w:id="556" w:author="Hey Sherry" w:date="2019-07-17T16:23:49Z">
        <w:r>
          <w:rPr>
            <w:rFonts w:hint="eastAsia" w:ascii="仿宋" w:hAnsi="仿宋" w:eastAsia="仿宋" w:cs="仿宋"/>
            <w:sz w:val="21"/>
            <w:szCs w:val="21"/>
            <w:lang w:val="en-US" w:eastAsia="zh-CN"/>
          </w:rPr>
          <w:t>评价</w:t>
        </w:r>
      </w:ins>
      <w:ins w:id="557" w:author="Hey Sherry" w:date="2019-07-17T14:37:37Z">
        <w:r>
          <w:rPr>
            <w:rFonts w:hint="eastAsia" w:ascii="仿宋" w:hAnsi="仿宋" w:eastAsia="仿宋" w:cs="仿宋"/>
            <w:sz w:val="21"/>
            <w:szCs w:val="21"/>
            <w:lang w:val="en-US" w:eastAsia="zh-CN"/>
          </w:rPr>
          <w:t>。</w:t>
        </w:r>
      </w:ins>
      <w:ins w:id="558" w:author="Hey Sherry" w:date="2019-07-17T14:35:56Z">
        <w:r>
          <w:rPr>
            <w:rFonts w:hint="eastAsia" w:ascii="仿宋" w:hAnsi="仿宋" w:eastAsia="仿宋" w:cs="仿宋"/>
            <w:sz w:val="21"/>
            <w:szCs w:val="21"/>
            <w:lang w:val="en-US" w:eastAsia="zh-CN"/>
          </w:rPr>
          <w:t>对于</w:t>
        </w:r>
      </w:ins>
      <w:ins w:id="559" w:author="Hey Sherry" w:date="2019-07-17T14:35:58Z">
        <w:r>
          <w:rPr>
            <w:rFonts w:hint="eastAsia" w:ascii="仿宋" w:hAnsi="仿宋" w:eastAsia="仿宋" w:cs="仿宋"/>
            <w:sz w:val="21"/>
            <w:szCs w:val="21"/>
            <w:lang w:val="en-US" w:eastAsia="zh-CN"/>
          </w:rPr>
          <w:t>有</w:t>
        </w:r>
      </w:ins>
      <w:ins w:id="560" w:author="Hey Sherry" w:date="2019-07-17T14:36:03Z">
        <w:r>
          <w:rPr>
            <w:rFonts w:hint="eastAsia" w:ascii="仿宋" w:hAnsi="仿宋" w:eastAsia="仿宋" w:cs="仿宋"/>
            <w:sz w:val="21"/>
            <w:szCs w:val="21"/>
            <w:lang w:val="en-US" w:eastAsia="zh-CN"/>
          </w:rPr>
          <w:t>对应</w:t>
        </w:r>
      </w:ins>
      <w:ins w:id="561" w:author="Hey Sherry" w:date="2019-07-17T14:36:08Z">
        <w:r>
          <w:rPr>
            <w:rFonts w:hint="eastAsia" w:ascii="仿宋" w:hAnsi="仿宋" w:eastAsia="仿宋" w:cs="仿宋"/>
            <w:sz w:val="21"/>
            <w:szCs w:val="21"/>
            <w:lang w:val="en-US" w:eastAsia="zh-CN"/>
          </w:rPr>
          <w:t>评价</w:t>
        </w:r>
      </w:ins>
      <w:ins w:id="562" w:author="Hey Sherry" w:date="2019-07-17T14:36:09Z">
        <w:r>
          <w:rPr>
            <w:rFonts w:hint="eastAsia" w:ascii="仿宋" w:hAnsi="仿宋" w:eastAsia="仿宋" w:cs="仿宋"/>
            <w:sz w:val="21"/>
            <w:szCs w:val="21"/>
            <w:lang w:val="en-US" w:eastAsia="zh-CN"/>
          </w:rPr>
          <w:t>细则的</w:t>
        </w:r>
      </w:ins>
      <w:ins w:id="563" w:author="Hey Sherry" w:date="2019-07-17T14:36:24Z">
        <w:r>
          <w:rPr>
            <w:rFonts w:hint="eastAsia" w:ascii="仿宋" w:hAnsi="仿宋" w:eastAsia="仿宋" w:cs="仿宋"/>
            <w:sz w:val="21"/>
            <w:szCs w:val="21"/>
            <w:lang w:val="en-US" w:eastAsia="zh-CN"/>
          </w:rPr>
          <w:t>行业</w:t>
        </w:r>
      </w:ins>
      <w:ins w:id="564" w:author="Hey Sherry" w:date="2019-07-17T14:36:26Z">
        <w:r>
          <w:rPr>
            <w:rFonts w:hint="eastAsia" w:ascii="仿宋" w:hAnsi="仿宋" w:eastAsia="仿宋" w:cs="仿宋"/>
            <w:sz w:val="21"/>
            <w:szCs w:val="21"/>
            <w:lang w:val="en-US" w:eastAsia="zh-CN"/>
          </w:rPr>
          <w:t>可供</w:t>
        </w:r>
      </w:ins>
      <w:ins w:id="565" w:author="Hey Sherry" w:date="2019-07-17T14:36:35Z">
        <w:r>
          <w:rPr>
            <w:rFonts w:hint="eastAsia" w:ascii="仿宋" w:hAnsi="仿宋" w:eastAsia="仿宋" w:cs="仿宋"/>
            <w:sz w:val="21"/>
            <w:szCs w:val="21"/>
            <w:lang w:val="en-US" w:eastAsia="zh-CN"/>
          </w:rPr>
          <w:t>参考</w:t>
        </w:r>
      </w:ins>
      <w:ins w:id="566" w:author="Hey Sherry" w:date="2019-07-17T14:36:40Z">
        <w:r>
          <w:rPr>
            <w:rFonts w:hint="eastAsia" w:ascii="仿宋" w:hAnsi="仿宋" w:eastAsia="仿宋" w:cs="仿宋"/>
            <w:sz w:val="21"/>
            <w:szCs w:val="21"/>
            <w:lang w:val="en-US" w:eastAsia="zh-CN"/>
          </w:rPr>
          <w:t>。</w:t>
        </w:r>
      </w:ins>
      <w:r>
        <w:rPr>
          <w:rFonts w:hint="eastAsia" w:hAnsi="宋体" w:eastAsia="宋体" w:cs="宋体"/>
          <w:sz w:val="21"/>
          <w:szCs w:val="21"/>
          <w:lang w:val="en-US" w:eastAsia="zh-CN"/>
        </w:rPr>
        <w:t xml:space="preserve">   </w:t>
      </w:r>
    </w:p>
    <w:p>
      <w:pPr>
        <w:pStyle w:val="4"/>
        <w:numPr>
          <w:ilvl w:val="2"/>
          <w:numId w:val="0"/>
        </w:numPr>
        <w:bidi w:val="0"/>
      </w:pPr>
      <w:bookmarkStart w:id="30" w:name="_Toc20601"/>
      <w:bookmarkStart w:id="31" w:name="_Toc30813"/>
      <w:r>
        <w:rPr>
          <w:rFonts w:hint="eastAsia"/>
          <w:lang w:val="en-US" w:eastAsia="zh-CN"/>
        </w:rPr>
        <w:t>4</w:t>
      </w:r>
      <w:r>
        <w:rPr>
          <w:rFonts w:hint="eastAsia"/>
        </w:rPr>
        <w:t>.5评价要求</w:t>
      </w:r>
      <w:bookmarkEnd w:id="30"/>
      <w:bookmarkEnd w:id="31"/>
    </w:p>
    <w:p>
      <w:pPr>
        <w:ind w:firstLine="435"/>
        <w:rPr>
          <w:rFonts w:hint="eastAsia" w:ascii="宋体" w:hAnsi="宋体" w:eastAsia="宋体" w:cs="宋体"/>
          <w:szCs w:val="21"/>
        </w:rPr>
      </w:pPr>
      <w:r>
        <w:rPr>
          <w:rFonts w:hint="eastAsia" w:ascii="宋体" w:hAnsi="宋体" w:eastAsia="宋体" w:cs="宋体"/>
          <w:szCs w:val="21"/>
        </w:rPr>
        <w:t>本</w:t>
      </w:r>
      <w:r>
        <w:rPr>
          <w:rFonts w:hint="eastAsia" w:ascii="宋体" w:hAnsi="宋体" w:eastAsia="宋体" w:cs="宋体"/>
          <w:szCs w:val="21"/>
          <w:lang w:eastAsia="zh-CN"/>
        </w:rPr>
        <w:t>章</w:t>
      </w:r>
      <w:r>
        <w:rPr>
          <w:rFonts w:hint="eastAsia" w:ascii="宋体" w:hAnsi="宋体" w:eastAsia="宋体" w:cs="宋体"/>
          <w:szCs w:val="21"/>
        </w:rPr>
        <w:t>是标准的核心内容。本章内容规定了有色金属冶炼业绿色工厂评价具体的评价指标要求。</w:t>
      </w:r>
    </w:p>
    <w:p>
      <w:pPr>
        <w:ind w:firstLine="435"/>
        <w:rPr>
          <w:rFonts w:hint="eastAsia" w:ascii="宋体" w:hAnsi="宋体" w:eastAsia="宋体" w:cs="宋体"/>
          <w:szCs w:val="21"/>
          <w:lang w:val="en-US" w:eastAsia="zh-CN"/>
        </w:rPr>
      </w:pPr>
      <w:r>
        <w:rPr>
          <w:rFonts w:hint="eastAsia" w:ascii="仿宋" w:hAnsi="仿宋" w:eastAsia="仿宋" w:cs="仿宋"/>
          <w:szCs w:val="21"/>
          <w:lang w:val="en-US" w:eastAsia="zh-CN"/>
        </w:rPr>
        <w:t>说明：本章各评价指标的分值设定参考自</w:t>
      </w:r>
      <w:r>
        <w:rPr>
          <w:rFonts w:hint="eastAsia" w:ascii="仿宋" w:hAnsi="仿宋" w:eastAsia="仿宋" w:cs="仿宋"/>
          <w:szCs w:val="21"/>
          <w:lang w:val="en-US" w:eastAsia="zh-CN"/>
        </w:rPr>
        <w:fldChar w:fldCharType="begin"/>
      </w:r>
      <w:r>
        <w:rPr>
          <w:rFonts w:hint="eastAsia" w:ascii="仿宋" w:hAnsi="仿宋" w:eastAsia="仿宋" w:cs="仿宋"/>
          <w:szCs w:val="21"/>
          <w:lang w:val="en-US" w:eastAsia="zh-CN"/>
        </w:rPr>
        <w:instrText xml:space="preserve"> HYPERLINK "http://www.miit.gov.cn/n1146285/n1146352/n3054355/n3057542/n5920352/c6290977/part/6291607.pdf" </w:instrText>
      </w:r>
      <w:r>
        <w:rPr>
          <w:rFonts w:hint="eastAsia" w:ascii="仿宋" w:hAnsi="仿宋" w:eastAsia="仿宋" w:cs="仿宋"/>
          <w:szCs w:val="21"/>
          <w:lang w:val="en-US" w:eastAsia="zh-CN"/>
        </w:rPr>
        <w:fldChar w:fldCharType="separate"/>
      </w:r>
      <w:r>
        <w:rPr>
          <w:rFonts w:hint="eastAsia" w:ascii="仿宋" w:hAnsi="仿宋" w:eastAsia="仿宋" w:cs="仿宋"/>
          <w:szCs w:val="21"/>
          <w:lang w:val="en-US" w:eastAsia="zh-CN"/>
        </w:rPr>
        <w:t>《绿色工厂自评价报告及第三方评价报告》</w:t>
      </w:r>
      <w:r>
        <w:rPr>
          <w:rFonts w:hint="eastAsia" w:ascii="仿宋" w:hAnsi="仿宋" w:eastAsia="仿宋" w:cs="仿宋"/>
          <w:szCs w:val="21"/>
          <w:lang w:val="en-US" w:eastAsia="zh-CN"/>
        </w:rPr>
        <w:fldChar w:fldCharType="end"/>
      </w:r>
      <w:r>
        <w:rPr>
          <w:rFonts w:hint="eastAsia" w:ascii="仿宋" w:hAnsi="仿宋" w:eastAsia="仿宋" w:cs="仿宋"/>
          <w:szCs w:val="21"/>
          <w:lang w:val="en-US" w:eastAsia="zh-CN"/>
        </w:rPr>
        <w:t>（工信厅节函〔2018〕257号）第三方评价报告指标表中各评价指标的分值，为适用于有色金属冶炼业绿色工厂评价，部分分值有所调整。</w:t>
      </w:r>
    </w:p>
    <w:p>
      <w:pPr>
        <w:numPr>
          <w:ilvl w:val="0"/>
          <w:numId w:val="0"/>
        </w:numPr>
        <w:ind w:firstLine="420" w:firstLineChars="200"/>
        <w:rPr>
          <w:rFonts w:ascii="宋体" w:hAnsi="宋体" w:eastAsia="宋体" w:cs="宋体"/>
          <w:szCs w:val="21"/>
        </w:rPr>
      </w:pPr>
      <w:r>
        <w:rPr>
          <w:rFonts w:hint="eastAsia" w:ascii="宋体" w:hAnsi="宋体" w:eastAsia="宋体" w:cs="宋体"/>
          <w:szCs w:val="21"/>
          <w:lang w:val="en-US" w:eastAsia="zh-CN"/>
        </w:rPr>
        <w:t>4.5.1</w:t>
      </w:r>
      <w:r>
        <w:rPr>
          <w:rFonts w:hint="eastAsia" w:ascii="宋体" w:hAnsi="宋体" w:eastAsia="宋体" w:cs="宋体"/>
          <w:szCs w:val="21"/>
        </w:rPr>
        <w:t>基本要求</w:t>
      </w:r>
    </w:p>
    <w:p>
      <w:pPr>
        <w:ind w:left="15" w:firstLine="420" w:firstLineChars="200"/>
        <w:rPr>
          <w:rFonts w:hint="eastAsia" w:ascii="宋体" w:hAnsi="宋体" w:eastAsia="宋体" w:cs="宋体"/>
          <w:szCs w:val="21"/>
          <w:lang w:eastAsia="zh-CN"/>
        </w:rPr>
      </w:pPr>
      <w:r>
        <w:rPr>
          <w:rFonts w:hint="eastAsia" w:ascii="仿宋" w:hAnsi="仿宋" w:eastAsia="仿宋" w:cs="仿宋"/>
          <w:lang w:eastAsia="zh-CN"/>
        </w:rPr>
        <w:t>说明：</w:t>
      </w:r>
      <w:r>
        <w:rPr>
          <w:rFonts w:hint="eastAsia" w:ascii="仿宋" w:hAnsi="仿宋" w:eastAsia="仿宋" w:cs="仿宋"/>
        </w:rPr>
        <w:t>基本要求是有色金属冶炼</w:t>
      </w:r>
      <w:r>
        <w:rPr>
          <w:rFonts w:hint="eastAsia" w:ascii="仿宋" w:hAnsi="仿宋" w:eastAsia="仿宋" w:cs="仿宋"/>
          <w:lang w:eastAsia="zh-CN"/>
        </w:rPr>
        <w:t>企业</w:t>
      </w:r>
      <w:r>
        <w:rPr>
          <w:rFonts w:hint="eastAsia" w:ascii="仿宋" w:hAnsi="仿宋" w:eastAsia="仿宋" w:cs="仿宋"/>
        </w:rPr>
        <w:t>进行绿色工厂评价需要达到的最低要求，</w:t>
      </w:r>
      <w:r>
        <w:rPr>
          <w:rFonts w:hint="eastAsia" w:ascii="仿宋" w:hAnsi="仿宋" w:eastAsia="仿宋" w:cs="仿宋"/>
          <w:lang w:eastAsia="zh-CN"/>
        </w:rPr>
        <w:t>因此无分值体现，</w:t>
      </w:r>
      <w:r>
        <w:rPr>
          <w:rFonts w:hint="eastAsia" w:ascii="仿宋" w:hAnsi="仿宋" w:eastAsia="仿宋" w:cs="仿宋"/>
          <w:szCs w:val="21"/>
        </w:rPr>
        <w:t>主要包括工厂合规性要求、最高管理者要求以及工厂要求。</w:t>
      </w:r>
    </w:p>
    <w:p>
      <w:pPr>
        <w:numPr>
          <w:ilvl w:val="0"/>
          <w:numId w:val="5"/>
        </w:numPr>
        <w:ind w:left="0" w:leftChars="0" w:firstLine="40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合规性与相关方要求</w:t>
      </w:r>
    </w:p>
    <w:p>
      <w:pPr>
        <w:pStyle w:val="12"/>
        <w:ind w:firstLine="420" w:firstLineChars="200"/>
        <w:rPr>
          <w:rFonts w:ascii="Times New Roman"/>
          <w:sz w:val="21"/>
        </w:rPr>
      </w:pPr>
      <w:r>
        <w:rPr>
          <w:rFonts w:hint="eastAsia" w:ascii="Times New Roman"/>
          <w:sz w:val="21"/>
        </w:rPr>
        <w:t>有色金属冶炼厂</w:t>
      </w:r>
      <w:ins w:id="567" w:author="Hey Sherry" w:date="2019-07-17T08:59:34Z">
        <w:r>
          <w:rPr>
            <w:rFonts w:hint="eastAsia" w:ascii="Times New Roman"/>
            <w:sz w:val="21"/>
            <w:lang w:eastAsia="zh-CN"/>
          </w:rPr>
          <w:t>（</w:t>
        </w:r>
      </w:ins>
      <w:ins w:id="568" w:author="Hey Sherry" w:date="2019-07-17T08:59:34Z">
        <w:r>
          <w:rPr>
            <w:rFonts w:hint="eastAsia" w:ascii="Times New Roman"/>
            <w:sz w:val="21"/>
            <w:highlight w:val="none"/>
            <w:lang w:eastAsia="zh-CN"/>
          </w:rPr>
          <w:t>工厂至少运行一年以上</w:t>
        </w:r>
      </w:ins>
      <w:ins w:id="569" w:author="Hey Sherry" w:date="2019-07-17T08:59:34Z">
        <w:r>
          <w:rPr>
            <w:rFonts w:hint="eastAsia" w:ascii="Times New Roman"/>
            <w:sz w:val="21"/>
            <w:lang w:eastAsia="zh-CN"/>
          </w:rPr>
          <w:t>）</w:t>
        </w:r>
      </w:ins>
      <w:r>
        <w:rPr>
          <w:rFonts w:hint="eastAsia" w:ascii="Times New Roman"/>
          <w:sz w:val="21"/>
        </w:rPr>
        <w:t>应依法设立，在建设和生产过程中应遵守有关法律、法规、政策和标准。</w:t>
      </w:r>
    </w:p>
    <w:p>
      <w:pPr>
        <w:pStyle w:val="12"/>
        <w:ind w:firstLine="420" w:firstLineChars="200"/>
        <w:rPr>
          <w:rFonts w:ascii="Times New Roman"/>
          <w:sz w:val="21"/>
        </w:rPr>
      </w:pPr>
      <w:r>
        <w:rPr>
          <w:rFonts w:hint="eastAsia" w:ascii="Times New Roman"/>
          <w:sz w:val="21"/>
        </w:rPr>
        <w:t>应具有良好信用，近三年（含成立不足三年）无</w:t>
      </w:r>
      <w:r>
        <w:rPr>
          <w:rFonts w:hint="eastAsia" w:ascii="Times New Roman"/>
          <w:sz w:val="21"/>
          <w:lang w:eastAsia="zh-CN"/>
        </w:rPr>
        <w:t>严重</w:t>
      </w:r>
      <w:r>
        <w:rPr>
          <w:rFonts w:hint="eastAsia" w:ascii="Times New Roman"/>
          <w:sz w:val="21"/>
        </w:rPr>
        <w:t>违法</w:t>
      </w:r>
      <w:r>
        <w:rPr>
          <w:rFonts w:hint="eastAsia" w:ascii="Times New Roman"/>
          <w:sz w:val="21"/>
          <w:lang w:eastAsia="zh-CN"/>
        </w:rPr>
        <w:t>失信</w:t>
      </w:r>
      <w:r>
        <w:rPr>
          <w:rFonts w:hint="eastAsia" w:ascii="Times New Roman"/>
          <w:sz w:val="21"/>
        </w:rPr>
        <w:t>、经营异常和行政处罚记录。</w:t>
      </w:r>
    </w:p>
    <w:p>
      <w:pPr>
        <w:pStyle w:val="12"/>
        <w:ind w:firstLine="420" w:firstLineChars="200"/>
        <w:rPr>
          <w:rFonts w:ascii="Times New Roman"/>
          <w:sz w:val="21"/>
        </w:rPr>
      </w:pPr>
      <w:r>
        <w:rPr>
          <w:rFonts w:hint="eastAsia" w:ascii="Times New Roman"/>
          <w:sz w:val="21"/>
        </w:rPr>
        <w:t>近三年（含成立不足三年）应无较大及以上安全、环保、质量等事故。</w:t>
      </w:r>
    </w:p>
    <w:p>
      <w:pPr>
        <w:pStyle w:val="12"/>
        <w:ind w:firstLine="420" w:firstLineChars="200"/>
        <w:rPr>
          <w:rFonts w:hint="eastAsia" w:ascii="宋体" w:hAnsi="宋体" w:eastAsia="宋体" w:cs="宋体"/>
          <w:szCs w:val="21"/>
          <w:lang w:val="en-US" w:eastAsia="zh-CN"/>
        </w:rPr>
      </w:pPr>
      <w:r>
        <w:rPr>
          <w:rFonts w:hint="eastAsia" w:ascii="Times New Roman"/>
          <w:sz w:val="21"/>
        </w:rPr>
        <w:t>对利益相关方的环境要求做出承诺的，应同时满足有关承诺的要求。</w:t>
      </w:r>
    </w:p>
    <w:p>
      <w:pPr>
        <w:ind w:left="15" w:firstLine="420" w:firstLineChars="200"/>
        <w:rPr>
          <w:rFonts w:hint="eastAsia" w:ascii="仿宋" w:hAnsi="仿宋" w:eastAsia="仿宋" w:cs="仿宋"/>
          <w:szCs w:val="21"/>
        </w:rPr>
      </w:pPr>
      <w:r>
        <w:rPr>
          <w:rFonts w:hint="eastAsia" w:ascii="仿宋" w:hAnsi="仿宋" w:eastAsia="仿宋" w:cs="仿宋"/>
          <w:szCs w:val="21"/>
          <w:lang w:eastAsia="zh-CN"/>
        </w:rPr>
        <w:t>说明：</w:t>
      </w:r>
      <w:r>
        <w:rPr>
          <w:rFonts w:hint="eastAsia" w:ascii="仿宋" w:hAnsi="仿宋" w:eastAsia="仿宋" w:cs="仿宋"/>
          <w:szCs w:val="21"/>
        </w:rPr>
        <w:t>合规性要求从符合法律法规、产业政策、无事故证明、污染物达标排放、能源消耗、企业信用</w:t>
      </w:r>
      <w:r>
        <w:rPr>
          <w:rFonts w:hint="eastAsia" w:ascii="仿宋" w:hAnsi="仿宋" w:eastAsia="仿宋" w:cs="仿宋"/>
          <w:szCs w:val="21"/>
          <w:lang w:eastAsia="zh-CN"/>
        </w:rPr>
        <w:t>、</w:t>
      </w:r>
      <w:r>
        <w:rPr>
          <w:rFonts w:hint="eastAsia" w:ascii="仿宋" w:hAnsi="仿宋" w:eastAsia="仿宋" w:cs="仿宋"/>
          <w:szCs w:val="21"/>
        </w:rPr>
        <w:t>三同时制度等方面对工厂进行了</w:t>
      </w:r>
      <w:r>
        <w:rPr>
          <w:rFonts w:hint="eastAsia" w:ascii="仿宋" w:hAnsi="仿宋" w:eastAsia="仿宋" w:cs="仿宋"/>
          <w:szCs w:val="21"/>
          <w:lang w:eastAsia="zh-CN"/>
        </w:rPr>
        <w:t>规范</w:t>
      </w:r>
      <w:r>
        <w:rPr>
          <w:rFonts w:hint="eastAsia" w:ascii="仿宋" w:hAnsi="仿宋" w:eastAsia="仿宋" w:cs="仿宋"/>
          <w:szCs w:val="21"/>
        </w:rPr>
        <w:t>。</w:t>
      </w:r>
    </w:p>
    <w:p>
      <w:pPr>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从工厂依法设立</w:t>
      </w:r>
      <w:r>
        <w:rPr>
          <w:rFonts w:hint="eastAsia" w:ascii="仿宋" w:hAnsi="仿宋" w:eastAsia="仿宋" w:cs="仿宋"/>
          <w:color w:val="auto"/>
          <w:szCs w:val="21"/>
          <w:lang w:eastAsia="zh-CN"/>
        </w:rPr>
        <w:t>、</w:t>
      </w:r>
      <w:r>
        <w:rPr>
          <w:rFonts w:hint="eastAsia" w:ascii="仿宋" w:hAnsi="仿宋" w:eastAsia="仿宋" w:cs="仿宋"/>
          <w:color w:val="auto"/>
          <w:szCs w:val="21"/>
        </w:rPr>
        <w:t>合法合规的角度评价工厂的经营合规性，如企业营业执照</w:t>
      </w:r>
      <w:r>
        <w:rPr>
          <w:rFonts w:hint="eastAsia" w:ascii="仿宋" w:hAnsi="仿宋" w:eastAsia="仿宋" w:cs="仿宋"/>
          <w:color w:val="auto"/>
          <w:szCs w:val="21"/>
          <w:lang w:eastAsia="zh-CN"/>
        </w:rPr>
        <w:t>、</w:t>
      </w:r>
      <w:r>
        <w:rPr>
          <w:rFonts w:hint="eastAsia" w:ascii="仿宋" w:hAnsi="仿宋" w:eastAsia="仿宋" w:cs="仿宋"/>
          <w:color w:val="auto"/>
          <w:szCs w:val="21"/>
        </w:rPr>
        <w:t>近三年无违法、经营异常和行政处罚记录等。</w:t>
      </w:r>
    </w:p>
    <w:p>
      <w:pPr>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从近</w:t>
      </w:r>
      <w:r>
        <w:rPr>
          <w:rFonts w:hint="eastAsia" w:ascii="仿宋" w:hAnsi="仿宋" w:eastAsia="仿宋" w:cs="仿宋"/>
          <w:color w:val="auto"/>
          <w:szCs w:val="21"/>
          <w:lang w:eastAsia="zh-CN"/>
        </w:rPr>
        <w:t>三</w:t>
      </w:r>
      <w:r>
        <w:rPr>
          <w:rFonts w:hint="eastAsia" w:ascii="仿宋" w:hAnsi="仿宋" w:eastAsia="仿宋" w:cs="仿宋"/>
          <w:color w:val="auto"/>
          <w:szCs w:val="21"/>
        </w:rPr>
        <w:t>年无较大及以上安全、环保、质量等事故的角度评价工厂的环保、安全、质量的合规性。</w:t>
      </w:r>
    </w:p>
    <w:p>
      <w:pPr>
        <w:ind w:firstLine="420" w:firstLineChars="200"/>
        <w:jc w:val="left"/>
        <w:rPr>
          <w:rFonts w:hint="eastAsia" w:ascii="仿宋" w:hAnsi="仿宋" w:eastAsia="仿宋" w:cs="仿宋"/>
          <w:color w:val="auto"/>
          <w:szCs w:val="21"/>
          <w:lang w:eastAsia="zh-CN"/>
        </w:rPr>
      </w:pPr>
      <w:r>
        <w:rPr>
          <w:rFonts w:hint="eastAsia" w:ascii="仿宋" w:hAnsi="仿宋" w:eastAsia="仿宋" w:cs="仿宋"/>
          <w:color w:val="auto"/>
          <w:szCs w:val="21"/>
        </w:rPr>
        <w:t>根据《中华人民共和国环境保护法》、《中华人民共和国环境影响评价法》、《建设项目环境保护管理条例》、《建设项目竣工环境保护验收暂行办法》、《排污许可管理办法（试行）》等相关环保法律法规，有色金属冶炼工厂需要执行“三同时”制度、环境影响评价制度、排污许可制度。根据《中华人民共和国清洁生产促进法》企业需按要求开展清洁生产审核</w:t>
      </w:r>
      <w:r>
        <w:rPr>
          <w:rFonts w:hint="eastAsia" w:ascii="仿宋" w:hAnsi="仿宋" w:eastAsia="仿宋" w:cs="仿宋"/>
          <w:color w:val="auto"/>
          <w:szCs w:val="21"/>
          <w:lang w:eastAsia="zh-CN"/>
        </w:rPr>
        <w:t>，且应满足相关有色金属冶炼业规范条件。</w:t>
      </w:r>
    </w:p>
    <w:p>
      <w:pPr>
        <w:ind w:firstLine="420" w:firstLineChars="200"/>
        <w:jc w:val="left"/>
        <w:rPr>
          <w:rFonts w:hint="eastAsia" w:ascii="仿宋" w:hAnsi="仿宋" w:eastAsia="仿宋" w:cs="仿宋"/>
          <w:color w:val="auto"/>
          <w:szCs w:val="21"/>
          <w:lang w:eastAsia="zh-CN"/>
        </w:rPr>
      </w:pPr>
      <w:r>
        <w:rPr>
          <w:rFonts w:hint="eastAsia" w:ascii="仿宋" w:hAnsi="仿宋" w:eastAsia="仿宋" w:cs="仿宋"/>
          <w:color w:val="auto"/>
          <w:szCs w:val="21"/>
          <w:lang w:eastAsia="zh-CN"/>
        </w:rPr>
        <w:t>相关方是指可影响绿色工厂创建的决策或活动、受绿色工厂创建的决策或活动所影响、或自认为受绿色工厂创建的决策或活动影响的个人或组织。</w:t>
      </w:r>
    </w:p>
    <w:p>
      <w:pPr>
        <w:ind w:firstLine="420" w:firstLineChars="200"/>
        <w:jc w:val="left"/>
        <w:rPr>
          <w:rFonts w:hint="eastAsia" w:ascii="宋体" w:hAnsi="宋体" w:eastAsia="宋体" w:cs="宋体"/>
          <w:szCs w:val="21"/>
          <w:lang w:eastAsia="zh-CN"/>
        </w:rPr>
      </w:pPr>
      <w:r>
        <w:rPr>
          <w:rFonts w:hint="eastAsia" w:ascii="宋体" w:hAnsi="宋体" w:eastAsia="宋体" w:cs="宋体"/>
          <w:szCs w:val="21"/>
          <w:lang w:eastAsia="zh-CN"/>
        </w:rPr>
        <w:t>应与国家和行业颁布的产业政策和环保政策一致。</w:t>
      </w:r>
    </w:p>
    <w:p>
      <w:pPr>
        <w:ind w:firstLine="420" w:firstLineChars="200"/>
        <w:jc w:val="left"/>
        <w:rPr>
          <w:rFonts w:hint="eastAsia" w:ascii="仿宋" w:hAnsi="仿宋" w:eastAsia="仿宋" w:cs="仿宋"/>
          <w:color w:val="auto"/>
          <w:szCs w:val="21"/>
          <w:lang w:eastAsia="zh-CN"/>
        </w:rPr>
      </w:pPr>
      <w:r>
        <w:rPr>
          <w:rFonts w:hint="eastAsia" w:ascii="仿宋" w:hAnsi="仿宋" w:eastAsia="仿宋" w:cs="仿宋"/>
          <w:szCs w:val="21"/>
          <w:lang w:eastAsia="zh-CN"/>
        </w:rPr>
        <w:t>说明：工厂应满足有色金属冶炼业相关行业准入条件、</w:t>
      </w:r>
      <w:ins w:id="570" w:author="Hey Sherry" w:date="2019-07-17T09:00:46Z">
        <w:r>
          <w:rPr>
            <w:rFonts w:hint="eastAsia" w:ascii="仿宋" w:hAnsi="仿宋" w:eastAsia="仿宋" w:cs="仿宋"/>
            <w:szCs w:val="21"/>
            <w:lang w:eastAsia="zh-CN"/>
          </w:rPr>
          <w:t>有色金属产业结构调整指导目录</w:t>
        </w:r>
      </w:ins>
      <w:ins w:id="571" w:author="Hey Sherry" w:date="2019-07-17T09:01:00Z">
        <w:r>
          <w:rPr>
            <w:rFonts w:hint="eastAsia" w:ascii="仿宋" w:hAnsi="仿宋" w:eastAsia="仿宋" w:cs="仿宋"/>
            <w:szCs w:val="21"/>
            <w:lang w:eastAsia="zh-CN"/>
          </w:rPr>
          <w:t>或</w:t>
        </w:r>
      </w:ins>
      <w:r>
        <w:rPr>
          <w:rFonts w:hint="eastAsia" w:ascii="仿宋" w:hAnsi="仿宋" w:eastAsia="仿宋" w:cs="仿宋"/>
          <w:szCs w:val="21"/>
          <w:lang w:eastAsia="zh-CN"/>
        </w:rPr>
        <w:t>规范条件。</w:t>
      </w:r>
    </w:p>
    <w:p>
      <w:pPr>
        <w:numPr>
          <w:ilvl w:val="0"/>
          <w:numId w:val="5"/>
        </w:numPr>
        <w:ind w:left="0" w:leftChars="0" w:firstLine="400" w:firstLineChars="0"/>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rPr>
        <w:t>基础管理职责</w:t>
      </w:r>
    </w:p>
    <w:p>
      <w:pPr>
        <w:numPr>
          <w:ilvl w:val="0"/>
          <w:numId w:val="0"/>
        </w:numPr>
        <w:ind w:left="525" w:leftChars="0"/>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rPr>
        <w:t>基础管理职责（包括最高管理者要求和工厂要求）应满足GB/T 36132中4.3的要求。</w:t>
      </w:r>
    </w:p>
    <w:p>
      <w:pPr>
        <w:numPr>
          <w:ilvl w:val="0"/>
          <w:numId w:val="0"/>
        </w:numPr>
        <w:ind w:firstLine="420" w:firstLineChars="200"/>
        <w:jc w:val="left"/>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说明：基础管理职责包括</w:t>
      </w:r>
      <w:r>
        <w:rPr>
          <w:rFonts w:hint="eastAsia" w:ascii="仿宋" w:hAnsi="仿宋" w:eastAsia="仿宋" w:cs="仿宋"/>
        </w:rPr>
        <w:t>最高管理者要求和工厂要求</w:t>
      </w:r>
      <w:r>
        <w:rPr>
          <w:rFonts w:hint="eastAsia" w:ascii="仿宋" w:hAnsi="仿宋" w:eastAsia="仿宋" w:cs="仿宋"/>
          <w:lang w:eastAsia="zh-CN"/>
        </w:rPr>
        <w:t>。</w:t>
      </w:r>
    </w:p>
    <w:p>
      <w:pPr>
        <w:ind w:firstLine="420"/>
        <w:rPr>
          <w:rFonts w:hint="eastAsia" w:ascii="仿宋" w:hAnsi="仿宋" w:eastAsia="仿宋" w:cs="仿宋"/>
          <w:szCs w:val="21"/>
          <w:lang w:eastAsia="zh-CN"/>
        </w:rPr>
      </w:pPr>
      <w:r>
        <w:rPr>
          <w:rFonts w:hint="eastAsia" w:ascii="仿宋" w:hAnsi="仿宋" w:eastAsia="仿宋" w:cs="仿宋"/>
          <w:szCs w:val="21"/>
        </w:rPr>
        <w:t>最高管理者要求主要从领导作用和承诺、职责和权限分配等方面进行了</w:t>
      </w:r>
      <w:r>
        <w:rPr>
          <w:rFonts w:hint="eastAsia" w:ascii="仿宋" w:hAnsi="仿宋" w:eastAsia="仿宋" w:cs="仿宋"/>
          <w:szCs w:val="21"/>
          <w:lang w:eastAsia="zh-CN"/>
        </w:rPr>
        <w:t>规范。</w:t>
      </w:r>
    </w:p>
    <w:p>
      <w:pPr>
        <w:ind w:firstLine="420"/>
        <w:rPr>
          <w:rFonts w:hint="eastAsia" w:ascii="仿宋" w:hAnsi="仿宋" w:eastAsia="仿宋" w:cs="仿宋"/>
          <w:szCs w:val="21"/>
        </w:rPr>
      </w:pPr>
      <w:r>
        <w:rPr>
          <w:rFonts w:hint="eastAsia" w:ascii="仿宋" w:hAnsi="仿宋" w:eastAsia="仿宋" w:cs="仿宋"/>
          <w:szCs w:val="21"/>
        </w:rPr>
        <w:t>工厂要求主要从管理组织机构、中长期规划、教育与培训等方面进行了</w:t>
      </w:r>
      <w:r>
        <w:rPr>
          <w:rFonts w:hint="eastAsia" w:ascii="仿宋" w:hAnsi="仿宋" w:eastAsia="仿宋" w:cs="仿宋"/>
          <w:szCs w:val="21"/>
          <w:lang w:eastAsia="zh-CN"/>
        </w:rPr>
        <w:t>规范</w:t>
      </w:r>
      <w:r>
        <w:rPr>
          <w:rFonts w:hint="eastAsia" w:ascii="仿宋" w:hAnsi="仿宋" w:eastAsia="仿宋" w:cs="仿宋"/>
          <w:szCs w:val="21"/>
        </w:rPr>
        <w:t>。</w:t>
      </w:r>
    </w:p>
    <w:p>
      <w:pPr>
        <w:numPr>
          <w:ilvl w:val="0"/>
          <w:numId w:val="0"/>
        </w:numPr>
        <w:ind w:firstLine="420" w:firstLineChars="200"/>
        <w:rPr>
          <w:rFonts w:ascii="宋体" w:hAnsi="宋体" w:eastAsia="宋体" w:cs="宋体"/>
          <w:szCs w:val="21"/>
        </w:rPr>
      </w:pPr>
      <w:r>
        <w:rPr>
          <w:rFonts w:hint="eastAsia" w:ascii="宋体" w:hAnsi="宋体" w:eastAsia="宋体" w:cs="宋体"/>
          <w:szCs w:val="21"/>
          <w:lang w:val="en-US" w:eastAsia="zh-CN"/>
        </w:rPr>
        <w:t>4.5.2</w:t>
      </w:r>
      <w:r>
        <w:rPr>
          <w:rFonts w:hint="eastAsia" w:ascii="宋体" w:hAnsi="宋体" w:eastAsia="宋体" w:cs="宋体"/>
          <w:szCs w:val="21"/>
        </w:rPr>
        <w:t>基础设施要求</w:t>
      </w:r>
    </w:p>
    <w:p>
      <w:pPr>
        <w:numPr>
          <w:ilvl w:val="0"/>
          <w:numId w:val="0"/>
        </w:numPr>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说明：</w:t>
      </w:r>
      <w:r>
        <w:rPr>
          <w:rFonts w:hint="eastAsia" w:ascii="仿宋" w:hAnsi="仿宋" w:eastAsia="仿宋" w:cs="仿宋"/>
          <w:sz w:val="21"/>
          <w:szCs w:val="21"/>
        </w:rPr>
        <w:t>有色金属冶炼业基础</w:t>
      </w:r>
      <w:r>
        <w:rPr>
          <w:rFonts w:hint="eastAsia" w:ascii="仿宋" w:hAnsi="仿宋" w:eastAsia="仿宋" w:cs="仿宋"/>
          <w:sz w:val="21"/>
          <w:szCs w:val="21"/>
          <w:lang w:eastAsia="zh-CN"/>
        </w:rPr>
        <w:t>设施</w:t>
      </w:r>
      <w:r>
        <w:rPr>
          <w:rFonts w:hint="eastAsia" w:ascii="仿宋" w:hAnsi="仿宋" w:eastAsia="仿宋" w:cs="仿宋"/>
          <w:sz w:val="21"/>
          <w:szCs w:val="21"/>
        </w:rPr>
        <w:t>是绿色工厂的基础</w:t>
      </w:r>
      <w:r>
        <w:rPr>
          <w:rFonts w:hint="eastAsia" w:ascii="仿宋" w:hAnsi="仿宋" w:eastAsia="仿宋" w:cs="仿宋"/>
          <w:sz w:val="21"/>
          <w:szCs w:val="21"/>
          <w:lang w:eastAsia="zh-CN"/>
        </w:rPr>
        <w:t>，包括</w:t>
      </w:r>
      <w:r>
        <w:rPr>
          <w:rFonts w:hint="eastAsia" w:ascii="仿宋" w:hAnsi="仿宋" w:eastAsia="仿宋" w:cs="仿宋"/>
          <w:sz w:val="21"/>
          <w:szCs w:val="21"/>
        </w:rPr>
        <w:t>建筑</w:t>
      </w:r>
      <w:r>
        <w:rPr>
          <w:rFonts w:hint="eastAsia" w:ascii="仿宋" w:hAnsi="仿宋" w:eastAsia="仿宋" w:cs="仿宋"/>
          <w:sz w:val="21"/>
          <w:szCs w:val="21"/>
          <w:lang w:eastAsia="zh-CN"/>
        </w:rPr>
        <w:t>、</w:t>
      </w:r>
      <w:r>
        <w:rPr>
          <w:rFonts w:hint="eastAsia" w:ascii="仿宋" w:hAnsi="仿宋" w:eastAsia="仿宋" w:cs="仿宋"/>
          <w:sz w:val="21"/>
          <w:szCs w:val="21"/>
        </w:rPr>
        <w:t>节水、照明</w:t>
      </w:r>
      <w:r>
        <w:rPr>
          <w:rFonts w:hint="eastAsia" w:ascii="仿宋" w:hAnsi="仿宋" w:eastAsia="仿宋" w:cs="仿宋"/>
          <w:sz w:val="21"/>
          <w:szCs w:val="21"/>
          <w:lang w:eastAsia="zh-CN"/>
        </w:rPr>
        <w:t>以及</w:t>
      </w:r>
      <w:r>
        <w:rPr>
          <w:rFonts w:hint="eastAsia" w:ascii="仿宋" w:hAnsi="仿宋" w:eastAsia="仿宋" w:cs="仿宋"/>
          <w:sz w:val="21"/>
          <w:szCs w:val="21"/>
        </w:rPr>
        <w:t>设备设施</w:t>
      </w:r>
      <w:r>
        <w:rPr>
          <w:rFonts w:hint="eastAsia" w:ascii="仿宋" w:hAnsi="仿宋" w:eastAsia="仿宋" w:cs="仿宋"/>
          <w:sz w:val="21"/>
          <w:szCs w:val="21"/>
          <w:lang w:eastAsia="zh-CN"/>
        </w:rPr>
        <w:t>，</w:t>
      </w:r>
      <w:ins w:id="572" w:author="Hey Sherry" w:date="2019-07-17T14:09:33Z">
        <w:r>
          <w:rPr>
            <w:rFonts w:hint="eastAsia" w:ascii="仿宋" w:hAnsi="仿宋" w:eastAsia="仿宋" w:cs="仿宋"/>
            <w:sz w:val="21"/>
            <w:szCs w:val="21"/>
            <w:lang w:eastAsia="zh-CN"/>
          </w:rPr>
          <w:t>建议</w:t>
        </w:r>
      </w:ins>
      <w:r>
        <w:rPr>
          <w:rFonts w:hint="eastAsia" w:ascii="仿宋" w:hAnsi="仿宋" w:eastAsia="仿宋" w:cs="仿宋"/>
          <w:sz w:val="21"/>
          <w:szCs w:val="21"/>
        </w:rPr>
        <w:t>占比20%</w:t>
      </w:r>
      <w:r>
        <w:rPr>
          <w:rFonts w:hint="eastAsia" w:ascii="仿宋" w:hAnsi="仿宋" w:eastAsia="仿宋" w:cs="仿宋"/>
          <w:sz w:val="21"/>
          <w:szCs w:val="21"/>
          <w:lang w:val="en-US" w:eastAsia="zh-CN"/>
        </w:rPr>
        <w:t>。基础设施要求分为必选要求与可选要求，必选要求是工厂必须达到的基础性要求，可选要求是工厂努力宜达到的提高性要求，具有先进性。其比例为6:4。</w:t>
      </w:r>
    </w:p>
    <w:p>
      <w:pPr>
        <w:numPr>
          <w:ilvl w:val="0"/>
          <w:numId w:val="6"/>
        </w:numPr>
        <w:spacing w:line="360" w:lineRule="auto"/>
        <w:ind w:left="0" w:leftChars="0" w:firstLine="400" w:firstLineChars="0"/>
        <w:jc w:val="both"/>
        <w:rPr>
          <w:rFonts w:hint="eastAsia" w:ascii="宋体" w:hAnsi="宋体" w:eastAsia="宋体" w:cs="宋体"/>
          <w:szCs w:val="21"/>
          <w:lang w:val="en-US" w:eastAsia="zh-CN"/>
        </w:rPr>
      </w:pPr>
      <w:r>
        <w:rPr>
          <w:rFonts w:hint="eastAsia" w:ascii="宋体" w:hAnsi="宋体" w:eastAsia="宋体" w:cs="宋体"/>
          <w:szCs w:val="21"/>
          <w:lang w:val="en-US" w:eastAsia="zh-CN"/>
        </w:rPr>
        <w:t>建筑</w:t>
      </w:r>
    </w:p>
    <w:p>
      <w:pPr>
        <w:ind w:firstLine="420" w:firstLineChars="200"/>
        <w:rPr>
          <w:rFonts w:hint="eastAsia" w:ascii="宋体" w:hAnsi="宋体" w:eastAsia="宋体" w:cs="宋体"/>
          <w:szCs w:val="21"/>
          <w:lang w:val="en-US" w:eastAsia="zh-CN"/>
        </w:rPr>
      </w:pPr>
      <w:r>
        <w:rPr>
          <w:rFonts w:hint="eastAsia"/>
          <w:szCs w:val="21"/>
        </w:rPr>
        <w:t>建筑应</w:t>
      </w:r>
      <w:r>
        <w:rPr>
          <w:rFonts w:hint="eastAsia"/>
          <w:szCs w:val="21"/>
          <w:lang w:eastAsia="zh-CN"/>
        </w:rPr>
        <w:t>满足国家或地方相关法律法规及标准的要求，并</w:t>
      </w:r>
      <w:r>
        <w:rPr>
          <w:rFonts w:hint="eastAsia"/>
          <w:szCs w:val="21"/>
        </w:rPr>
        <w:t>从建筑材料、建筑结构、绿化及场地、</w:t>
      </w:r>
      <w:r>
        <w:rPr>
          <w:rFonts w:hint="eastAsia"/>
          <w:szCs w:val="21"/>
          <w:lang w:eastAsia="zh-CN"/>
        </w:rPr>
        <w:t>水资源</w:t>
      </w:r>
      <w:r>
        <w:rPr>
          <w:rFonts w:hint="eastAsia"/>
          <w:szCs w:val="21"/>
        </w:rPr>
        <w:t>及能源利用等方面进行建筑的节材、节能、节水、节地</w:t>
      </w:r>
      <w:r>
        <w:rPr>
          <w:rFonts w:hint="eastAsia"/>
          <w:szCs w:val="21"/>
          <w:lang w:eastAsia="zh-CN"/>
        </w:rPr>
        <w:t>及</w:t>
      </w:r>
      <w:r>
        <w:rPr>
          <w:rFonts w:hint="eastAsia"/>
          <w:szCs w:val="21"/>
        </w:rPr>
        <w:t>无害化</w:t>
      </w:r>
      <w:r>
        <w:rPr>
          <w:rFonts w:hint="eastAsia"/>
        </w:rPr>
        <w:t>。</w:t>
      </w:r>
      <w:r>
        <w:rPr>
          <w:rFonts w:hint="eastAsia"/>
          <w:lang w:eastAsia="zh-CN"/>
        </w:rPr>
        <w:t>适用时，工厂的厂房宜采用多层建筑。</w:t>
      </w:r>
    </w:p>
    <w:p>
      <w:pPr>
        <w:numPr>
          <w:ilvl w:val="0"/>
          <w:numId w:val="0"/>
        </w:numPr>
        <w:spacing w:line="360" w:lineRule="auto"/>
        <w:ind w:firstLine="420" w:firstLineChars="200"/>
        <w:jc w:val="both"/>
        <w:rPr>
          <w:rFonts w:hint="eastAsia" w:ascii="仿宋" w:hAnsi="仿宋" w:eastAsia="仿宋" w:cs="仿宋"/>
          <w:szCs w:val="21"/>
        </w:rPr>
      </w:pPr>
      <w:r>
        <w:rPr>
          <w:rFonts w:hint="eastAsia" w:ascii="仿宋" w:hAnsi="仿宋" w:eastAsia="仿宋" w:cs="仿宋"/>
          <w:szCs w:val="21"/>
          <w:lang w:eastAsia="zh-CN"/>
        </w:rPr>
        <w:t>说明：</w:t>
      </w:r>
      <w:r>
        <w:rPr>
          <w:rFonts w:hint="eastAsia" w:ascii="仿宋" w:hAnsi="仿宋" w:eastAsia="仿宋" w:cs="仿宋"/>
          <w:szCs w:val="21"/>
        </w:rPr>
        <w:t>工厂建筑应满足国家相关法律法规、产业政策</w:t>
      </w:r>
      <w:r>
        <w:rPr>
          <w:rFonts w:hint="eastAsia" w:ascii="仿宋" w:hAnsi="仿宋" w:eastAsia="仿宋" w:cs="仿宋"/>
          <w:szCs w:val="21"/>
          <w:lang w:eastAsia="zh-CN"/>
        </w:rPr>
        <w:t>。建筑应从建筑材料、建筑结构、绿化及场地、节水、节地等方面进行规定。建筑应</w:t>
      </w:r>
      <w:r>
        <w:rPr>
          <w:rFonts w:hint="eastAsia" w:ascii="仿宋" w:hAnsi="仿宋" w:eastAsia="仿宋" w:cs="仿宋"/>
          <w:szCs w:val="21"/>
        </w:rPr>
        <w:t>采用资源消耗低和环境影响小的建筑装饰装修材料</w:t>
      </w:r>
      <w:r>
        <w:rPr>
          <w:rFonts w:hint="eastAsia" w:ascii="仿宋" w:hAnsi="仿宋" w:eastAsia="仿宋" w:cs="仿宋"/>
          <w:szCs w:val="21"/>
          <w:lang w:eastAsia="zh-CN"/>
        </w:rPr>
        <w:t>，</w:t>
      </w:r>
      <w:r>
        <w:rPr>
          <w:rFonts w:hint="eastAsia" w:ascii="仿宋" w:hAnsi="仿宋" w:eastAsia="仿宋" w:cs="仿宋"/>
        </w:rPr>
        <w:t>国家质量监督检验检疫总局和国家标准化管理委员会发布了《室内装饰装修材料人造板及其制品中甲醛释放限量》等九项建筑材料有害物质限量的标准（GB</w:t>
      </w:r>
      <w:r>
        <w:rPr>
          <w:rFonts w:hint="eastAsia" w:ascii="仿宋" w:hAnsi="仿宋" w:eastAsia="仿宋" w:cs="仿宋"/>
          <w:lang w:val="en-US" w:eastAsia="zh-CN"/>
        </w:rPr>
        <w:t xml:space="preserve"> </w:t>
      </w:r>
      <w:r>
        <w:rPr>
          <w:rFonts w:hint="eastAsia" w:ascii="仿宋" w:hAnsi="仿宋" w:eastAsia="仿宋" w:cs="仿宋"/>
        </w:rPr>
        <w:t>18580~GB</w:t>
      </w:r>
      <w:r>
        <w:rPr>
          <w:rFonts w:hint="eastAsia" w:ascii="仿宋" w:hAnsi="仿宋" w:eastAsia="仿宋" w:cs="仿宋"/>
          <w:lang w:val="en-US" w:eastAsia="zh-CN"/>
        </w:rPr>
        <w:t xml:space="preserve"> </w:t>
      </w:r>
      <w:r>
        <w:rPr>
          <w:rFonts w:hint="eastAsia" w:ascii="仿宋" w:hAnsi="仿宋" w:eastAsia="仿宋" w:cs="仿宋"/>
        </w:rPr>
        <w:t>18588）和《建筑材料放射性核素限量标准》GB</w:t>
      </w:r>
      <w:r>
        <w:rPr>
          <w:rFonts w:hint="eastAsia" w:ascii="仿宋" w:hAnsi="仿宋" w:eastAsia="仿宋" w:cs="仿宋"/>
          <w:lang w:val="en-US" w:eastAsia="zh-CN"/>
        </w:rPr>
        <w:t xml:space="preserve"> </w:t>
      </w:r>
      <w:r>
        <w:rPr>
          <w:rFonts w:hint="eastAsia" w:ascii="仿宋" w:hAnsi="仿宋" w:eastAsia="仿宋" w:cs="仿宋"/>
        </w:rPr>
        <w:t>6566等标准，对各类建筑材料应满足的技术要求和性能参数进行规定</w:t>
      </w:r>
      <w:r>
        <w:rPr>
          <w:rFonts w:hint="eastAsia" w:ascii="仿宋" w:hAnsi="仿宋" w:eastAsia="仿宋" w:cs="仿宋"/>
          <w:szCs w:val="21"/>
          <w:lang w:eastAsia="zh-CN"/>
        </w:rPr>
        <w:t>；工厂</w:t>
      </w:r>
      <w:r>
        <w:rPr>
          <w:rFonts w:hint="eastAsia" w:ascii="仿宋" w:hAnsi="仿宋" w:eastAsia="仿宋" w:cs="仿宋"/>
          <w:szCs w:val="21"/>
        </w:rPr>
        <w:t>宜采用钢结构建筑和金属建材、生物质建材、节能门窗、新型墙体和节能保温材料等绿色建材</w:t>
      </w:r>
      <w:r>
        <w:rPr>
          <w:rFonts w:hint="eastAsia" w:ascii="仿宋" w:hAnsi="仿宋" w:eastAsia="仿宋" w:cs="仿宋"/>
          <w:szCs w:val="21"/>
          <w:lang w:eastAsia="zh-CN"/>
        </w:rPr>
        <w:t>和本地建材，在满足生产需要的前提下优化围护结构热工性能、外窗气密性等阐述，降低厂房内部能耗；</w:t>
      </w:r>
      <w:r>
        <w:rPr>
          <w:rFonts w:hint="eastAsia" w:ascii="仿宋" w:hAnsi="仿宋" w:eastAsia="仿宋" w:cs="仿宋"/>
          <w:szCs w:val="21"/>
        </w:rPr>
        <w:t>厂区</w:t>
      </w:r>
      <w:r>
        <w:rPr>
          <w:rFonts w:hint="eastAsia" w:ascii="仿宋" w:hAnsi="仿宋" w:eastAsia="仿宋" w:cs="仿宋"/>
          <w:szCs w:val="21"/>
          <w:lang w:eastAsia="zh-CN"/>
        </w:rPr>
        <w:t>应</w:t>
      </w:r>
      <w:r>
        <w:rPr>
          <w:rFonts w:hint="eastAsia" w:ascii="仿宋" w:hAnsi="仿宋" w:eastAsia="仿宋" w:cs="仿宋"/>
          <w:szCs w:val="21"/>
        </w:rPr>
        <w:t>绿化适宜，优先种植乡土植物，采用少维护、耐候性强的植物；宜多采用节水设备，选用《当前国家鼓励发展的节水设备》（产品）目录中公布的设备、器材和器具，根据用水场合的不同，合理选用节水水龙头、节水便器、节水淋浴装置等</w:t>
      </w:r>
      <w:r>
        <w:rPr>
          <w:rFonts w:hint="eastAsia" w:ascii="仿宋" w:hAnsi="仿宋" w:eastAsia="仿宋" w:cs="仿宋"/>
          <w:szCs w:val="21"/>
          <w:lang w:eastAsia="zh-CN"/>
        </w:rPr>
        <w:t>；</w:t>
      </w:r>
      <w:r>
        <w:rPr>
          <w:rFonts w:hint="eastAsia" w:ascii="仿宋" w:hAnsi="仿宋" w:eastAsia="仿宋" w:cs="仿宋"/>
          <w:szCs w:val="21"/>
        </w:rPr>
        <w:t>适用时厂房应采用多层建筑，以满足节地要求。</w:t>
      </w:r>
    </w:p>
    <w:p>
      <w:pPr>
        <w:numPr>
          <w:ilvl w:val="0"/>
          <w:numId w:val="6"/>
        </w:numPr>
        <w:spacing w:line="360" w:lineRule="auto"/>
        <w:ind w:left="0" w:leftChars="0" w:firstLine="400" w:firstLineChars="0"/>
        <w:jc w:val="both"/>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照明</w:t>
      </w:r>
    </w:p>
    <w:p>
      <w:pPr>
        <w:ind w:firstLine="420" w:firstLineChars="200"/>
        <w:rPr>
          <w:rFonts w:hint="eastAsia" w:eastAsia="宋体" w:cs="宋体"/>
          <w:lang w:eastAsia="zh-CN"/>
        </w:rPr>
      </w:pPr>
      <w:r>
        <w:rPr>
          <w:rFonts w:hint="eastAsia" w:cs="宋体"/>
        </w:rPr>
        <w:t>厂区及各房间的照明应尽量利用自然光或节能灯，人工照明应符合GB 50034的规定</w:t>
      </w:r>
      <w:r>
        <w:rPr>
          <w:rFonts w:hint="eastAsia" w:cs="宋体"/>
          <w:lang w:eastAsia="zh-CN"/>
        </w:rPr>
        <w:t>。</w:t>
      </w:r>
    </w:p>
    <w:p>
      <w:pPr>
        <w:ind w:firstLine="420" w:firstLineChars="200"/>
        <w:rPr>
          <w:rFonts w:hint="eastAsia" w:eastAsia="宋体" w:cs="宋体"/>
          <w:lang w:eastAsia="zh-CN"/>
        </w:rPr>
      </w:pPr>
      <w:r>
        <w:rPr>
          <w:rFonts w:hint="eastAsia" w:cs="宋体"/>
        </w:rPr>
        <w:t>不同场所的照明应进行分级设计</w:t>
      </w:r>
      <w:r>
        <w:rPr>
          <w:rFonts w:hint="eastAsia" w:cs="宋体"/>
          <w:lang w:eastAsia="zh-CN"/>
        </w:rPr>
        <w:t>。</w:t>
      </w:r>
    </w:p>
    <w:p>
      <w:pPr>
        <w:ind w:firstLine="420" w:firstLineChars="200"/>
      </w:pPr>
      <w:r>
        <w:rPr>
          <w:rFonts w:hint="eastAsia"/>
        </w:rPr>
        <w:t>大型厂房的照明系统宜采用分区控制方式，辅助生产和生活福利设施的照明系统</w:t>
      </w:r>
      <w:r>
        <w:rPr>
          <w:rFonts w:hint="eastAsia"/>
          <w:lang w:eastAsia="zh-CN"/>
        </w:rPr>
        <w:t>宜</w:t>
      </w:r>
      <w:r>
        <w:rPr>
          <w:rFonts w:hint="eastAsia"/>
        </w:rPr>
        <w:t>适当增设照明控制开关，短时有人的场所宜采取节能自熄措施。</w:t>
      </w:r>
    </w:p>
    <w:p>
      <w:pPr>
        <w:numPr>
          <w:ilvl w:val="0"/>
          <w:numId w:val="0"/>
        </w:numPr>
        <w:spacing w:line="360" w:lineRule="auto"/>
        <w:ind w:firstLine="420" w:firstLineChars="200"/>
        <w:jc w:val="both"/>
        <w:rPr>
          <w:rFonts w:hint="eastAsia" w:ascii="仿宋" w:hAnsi="仿宋" w:eastAsia="仿宋" w:cs="仿宋"/>
        </w:rPr>
      </w:pPr>
      <w:r>
        <w:rPr>
          <w:rFonts w:hint="eastAsia" w:ascii="仿宋" w:hAnsi="仿宋" w:eastAsia="仿宋" w:cs="仿宋"/>
          <w:szCs w:val="21"/>
          <w:lang w:val="en-US" w:eastAsia="zh-CN"/>
        </w:rPr>
        <w:t>说明：</w:t>
      </w:r>
      <w:r>
        <w:rPr>
          <w:rFonts w:hint="eastAsia" w:ascii="仿宋" w:hAnsi="仿宋" w:eastAsia="仿宋" w:cs="仿宋"/>
          <w:szCs w:val="21"/>
        </w:rPr>
        <w:t>天然光具有最好的显色性，可以提高生产效率</w:t>
      </w:r>
      <w:r>
        <w:rPr>
          <w:rFonts w:hint="eastAsia" w:ascii="仿宋" w:hAnsi="仿宋" w:eastAsia="仿宋" w:cs="仿宋"/>
          <w:szCs w:val="21"/>
          <w:lang w:eastAsia="zh-CN"/>
        </w:rPr>
        <w:t>，</w:t>
      </w:r>
      <w:r>
        <w:rPr>
          <w:rFonts w:hint="eastAsia" w:ascii="仿宋" w:hAnsi="仿宋" w:eastAsia="仿宋" w:cs="仿宋"/>
          <w:szCs w:val="21"/>
        </w:rPr>
        <w:t>节省照明耗电量</w:t>
      </w:r>
      <w:r>
        <w:rPr>
          <w:rFonts w:hint="eastAsia" w:ascii="仿宋" w:hAnsi="仿宋" w:eastAsia="仿宋" w:cs="仿宋"/>
          <w:szCs w:val="21"/>
          <w:lang w:eastAsia="zh-CN"/>
        </w:rPr>
        <w:t>，</w:t>
      </w:r>
      <w:r>
        <w:rPr>
          <w:rFonts w:hint="eastAsia" w:ascii="仿宋" w:hAnsi="仿宋" w:eastAsia="仿宋" w:cs="仿宋"/>
          <w:szCs w:val="21"/>
        </w:rPr>
        <w:t>丰富室内光环境</w:t>
      </w:r>
      <w:r>
        <w:rPr>
          <w:rFonts w:hint="eastAsia" w:ascii="仿宋" w:hAnsi="仿宋" w:eastAsia="仿宋" w:cs="仿宋"/>
          <w:szCs w:val="21"/>
          <w:lang w:eastAsia="zh-CN"/>
        </w:rPr>
        <w:t>，</w:t>
      </w:r>
      <w:r>
        <w:rPr>
          <w:rFonts w:hint="eastAsia" w:ascii="仿宋" w:hAnsi="仿宋" w:eastAsia="仿宋" w:cs="仿宋"/>
          <w:szCs w:val="21"/>
        </w:rPr>
        <w:t>有利于工作人员的身心健康。工厂应充分利用天然光，优化窗墙面积比、屋顶透明部分面积比，将自然光引入建筑，提高建筑的节能型和舒适性。根据</w:t>
      </w:r>
      <w:r>
        <w:rPr>
          <w:rFonts w:hint="eastAsia" w:ascii="仿宋" w:hAnsi="仿宋" w:eastAsia="仿宋" w:cs="仿宋"/>
        </w:rPr>
        <w:t>《建筑照明设计标准》GB 50034</w:t>
      </w:r>
      <w:r>
        <w:rPr>
          <w:rFonts w:hint="eastAsia" w:ascii="仿宋" w:hAnsi="仿宋" w:eastAsia="仿宋" w:cs="仿宋"/>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w:t>
      </w:r>
      <w:r>
        <w:rPr>
          <w:rFonts w:hint="eastAsia" w:ascii="仿宋" w:hAnsi="仿宋" w:eastAsia="仿宋" w:cs="仿宋"/>
          <w:szCs w:val="21"/>
          <w:lang w:eastAsia="zh-CN"/>
        </w:rPr>
        <w:t>标准</w:t>
      </w:r>
      <w:r>
        <w:rPr>
          <w:rFonts w:hint="eastAsia" w:ascii="仿宋" w:hAnsi="仿宋" w:eastAsia="仿宋" w:cs="仿宋"/>
          <w:szCs w:val="21"/>
        </w:rPr>
        <w:t>规定照明应执行</w:t>
      </w:r>
      <w:r>
        <w:rPr>
          <w:rFonts w:hint="eastAsia" w:ascii="仿宋" w:hAnsi="仿宋" w:eastAsia="仿宋" w:cs="仿宋"/>
        </w:rPr>
        <w:t>GB 50034的</w:t>
      </w:r>
      <w:r>
        <w:rPr>
          <w:rFonts w:hint="eastAsia" w:ascii="仿宋" w:hAnsi="仿宋" w:eastAsia="仿宋" w:cs="仿宋"/>
          <w:szCs w:val="21"/>
        </w:rPr>
        <w:t>照明功率密度</w:t>
      </w:r>
      <w:r>
        <w:rPr>
          <w:rFonts w:hint="eastAsia" w:ascii="仿宋" w:hAnsi="仿宋" w:eastAsia="仿宋" w:cs="仿宋"/>
        </w:rPr>
        <w:t>目标值</w:t>
      </w:r>
      <w:r>
        <w:rPr>
          <w:rFonts w:hint="eastAsia" w:ascii="仿宋" w:hAnsi="仿宋" w:eastAsia="仿宋" w:cs="仿宋"/>
          <w:szCs w:val="21"/>
        </w:rPr>
        <w:t>。不同的场所应进行分级设计、公共场所的照明应采取分区、分组与定时自动调光灯措施。</w:t>
      </w:r>
      <w:r>
        <w:rPr>
          <w:rFonts w:hint="eastAsia" w:ascii="仿宋" w:hAnsi="仿宋" w:eastAsia="仿宋" w:cs="仿宋"/>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pPr>
        <w:numPr>
          <w:ilvl w:val="0"/>
          <w:numId w:val="6"/>
        </w:numPr>
        <w:spacing w:line="360" w:lineRule="auto"/>
        <w:ind w:left="0" w:leftChars="0" w:firstLine="400" w:firstLineChars="0"/>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设备设施</w:t>
      </w:r>
    </w:p>
    <w:p>
      <w:pPr>
        <w:ind w:firstLine="420" w:firstLineChars="200"/>
        <w:rPr>
          <w:rFonts w:ascii="黑体" w:hAnsi="黑体" w:eastAsia="黑体" w:cs="黑体"/>
        </w:rPr>
      </w:pPr>
      <w:r>
        <w:rPr>
          <w:rFonts w:hint="eastAsia" w:ascii="黑体" w:hAnsi="黑体" w:eastAsia="黑体" w:cs="黑体"/>
        </w:rPr>
        <w:t>专用设备</w:t>
      </w:r>
    </w:p>
    <w:p>
      <w:pPr>
        <w:ind w:firstLine="420" w:firstLineChars="200"/>
      </w:pPr>
      <w:r>
        <w:rPr>
          <w:rFonts w:hint="eastAsia"/>
        </w:rPr>
        <w:t>专用设备应符合产业准入要求，降低能源与资源消耗，减少污染排放。</w:t>
      </w:r>
    </w:p>
    <w:p>
      <w:pPr>
        <w:ind w:firstLine="420" w:firstLineChars="200"/>
        <w:rPr>
          <w:rFonts w:ascii="黑体" w:hAnsi="黑体" w:eastAsia="黑体" w:cs="黑体"/>
        </w:rPr>
      </w:pPr>
      <w:r>
        <w:rPr>
          <w:rFonts w:hint="eastAsia" w:ascii="黑体" w:hAnsi="黑体" w:eastAsia="黑体" w:cs="黑体"/>
        </w:rPr>
        <w:t>通用设备</w:t>
      </w:r>
    </w:p>
    <w:p>
      <w:pPr>
        <w:ind w:firstLine="420" w:firstLineChars="200"/>
      </w:pPr>
      <w:r>
        <w:rPr>
          <w:rFonts w:hint="eastAsia"/>
        </w:rPr>
        <w:t>通用设备应符合以下要求：</w:t>
      </w:r>
    </w:p>
    <w:p>
      <w:pPr>
        <w:numPr>
          <w:ilvl w:val="0"/>
          <w:numId w:val="7"/>
        </w:numPr>
        <w:ind w:firstLine="420" w:firstLineChars="200"/>
      </w:pPr>
      <w:r>
        <w:rPr>
          <w:rFonts w:hint="eastAsia" w:ascii="宋体" w:hAnsi="宋体" w:eastAsia="宋体" w:cs="宋体"/>
          <w:lang w:eastAsia="zh-CN"/>
        </w:rPr>
        <w:t>适用时，</w:t>
      </w:r>
      <w:r>
        <w:rPr>
          <w:rFonts w:hint="eastAsia" w:ascii="宋体" w:hAnsi="宋体" w:eastAsia="宋体" w:cs="宋体"/>
        </w:rPr>
        <w:t>通用设备如压缩机、电动机、变压器、工业锅炉、离心泵、通风机、空调机、冷水机组等应达到GB 18613、GB 19153、GB/T 19576、GB 19577、GB 19761、GB 19762、GB 20052、GB 21454、GB 24500、GB 24790等标准中能效限定值的强制性要求。</w:t>
      </w:r>
    </w:p>
    <w:p>
      <w:pPr>
        <w:numPr>
          <w:ilvl w:val="0"/>
          <w:numId w:val="7"/>
        </w:numPr>
        <w:ind w:firstLine="420" w:firstLineChars="200"/>
      </w:pPr>
      <w:r>
        <w:rPr>
          <w:rFonts w:hint="eastAsia"/>
          <w:lang w:eastAsia="zh-CN"/>
        </w:rPr>
        <w:t>通用设备或其系统的实际运行效率或主要运行参数应符合该设备经济运行的要求。</w:t>
      </w:r>
    </w:p>
    <w:p>
      <w:pPr>
        <w:numPr>
          <w:ilvl w:val="0"/>
          <w:numId w:val="7"/>
        </w:numPr>
        <w:ind w:firstLine="420" w:firstLineChars="200"/>
      </w:pPr>
      <w:r>
        <w:rPr>
          <w:rFonts w:hint="eastAsia"/>
        </w:rPr>
        <w:t>已明令禁止生产、使用和能耗高、效率低的设备应限期淘汰更新。</w:t>
      </w:r>
    </w:p>
    <w:p>
      <w:pPr>
        <w:numPr>
          <w:ilvl w:val="0"/>
          <w:numId w:val="7"/>
        </w:numPr>
        <w:ind w:firstLine="420" w:firstLineChars="200"/>
      </w:pPr>
      <w:r>
        <w:rPr>
          <w:rFonts w:hint="eastAsia"/>
        </w:rPr>
        <w:t>通用设备</w:t>
      </w:r>
      <w:r>
        <w:rPr>
          <w:rFonts w:hint="eastAsia"/>
          <w:lang w:eastAsia="zh-CN"/>
        </w:rPr>
        <w:t>宜</w:t>
      </w:r>
      <w:r>
        <w:rPr>
          <w:rFonts w:hint="eastAsia"/>
        </w:rPr>
        <w:t>采用效率高、能耗低、水耗低、物耗低的产品。</w:t>
      </w:r>
    </w:p>
    <w:p>
      <w:pPr>
        <w:ind w:firstLine="420" w:firstLineChars="200"/>
        <w:rPr>
          <w:rFonts w:ascii="黑体" w:hAnsi="黑体" w:eastAsia="黑体" w:cs="黑体"/>
        </w:rPr>
      </w:pPr>
      <w:r>
        <w:rPr>
          <w:rFonts w:hint="eastAsia" w:ascii="黑体" w:hAnsi="黑体" w:eastAsia="黑体" w:cs="黑体"/>
        </w:rPr>
        <w:t>计量设备</w:t>
      </w:r>
    </w:p>
    <w:p>
      <w:pPr>
        <w:ind w:firstLine="420" w:firstLineChars="200"/>
        <w:rPr>
          <w:rFonts w:hint="eastAsia"/>
        </w:rPr>
      </w:pPr>
      <w:r>
        <w:rPr>
          <w:rFonts w:hint="eastAsia"/>
          <w:lang w:val="en-US" w:eastAsia="zh-CN"/>
        </w:rPr>
        <w:t>a</w:t>
      </w:r>
      <w:r>
        <w:rPr>
          <w:rFonts w:hint="eastAsia"/>
          <w:lang w:eastAsia="zh-CN"/>
        </w:rPr>
        <w:t>）</w:t>
      </w:r>
      <w:r>
        <w:rPr>
          <w:rFonts w:hint="eastAsia"/>
        </w:rPr>
        <w:t>应依据GB 17167、GB 24789等要求配备、使用和管理能源、水以及其他资源的计量器具和装置。</w:t>
      </w:r>
      <w:r>
        <w:rPr>
          <w:rFonts w:hint="eastAsia"/>
          <w:szCs w:val="21"/>
        </w:rPr>
        <w:t>进出用能单位、进出主要次级用能单位、主要用能设备计量器具配备率应满足GB 20902要求。</w:t>
      </w:r>
    </w:p>
    <w:p>
      <w:pPr>
        <w:ind w:firstLine="420" w:firstLineChars="200"/>
      </w:pPr>
      <w:r>
        <w:rPr>
          <w:rFonts w:hint="eastAsia"/>
        </w:rPr>
        <w:t>b)能源及资源使用的类型不同时，应进行分类计量。工厂若具有以下设备，需满足分类计量的要求：（1）照明系统；（2）冷水机组、相关用能设备的能耗计量和控制；（3）室内用水、室外用水；（4）空气处理设备的流量和压力计量；（5）锅炉；（6）冷却塔</w:t>
      </w:r>
      <w:r>
        <w:rPr>
          <w:rFonts w:hint="eastAsia"/>
          <w:lang w:eastAsia="zh-CN"/>
        </w:rPr>
        <w:t>。</w:t>
      </w:r>
    </w:p>
    <w:p>
      <w:pPr>
        <w:ind w:firstLine="420" w:firstLineChars="200"/>
        <w:rPr>
          <w:rFonts w:hint="eastAsia" w:eastAsia="黑体"/>
          <w:lang w:eastAsia="zh-CN"/>
        </w:rPr>
      </w:pPr>
      <w:r>
        <w:rPr>
          <w:rFonts w:hint="eastAsia" w:ascii="黑体" w:hAnsi="黑体" w:eastAsia="黑体" w:cs="黑体"/>
        </w:rPr>
        <w:t>污染物处理</w:t>
      </w:r>
      <w:ins w:id="573" w:author="Hey Sherry" w:date="2019-07-17T09:02:46Z">
        <w:r>
          <w:rPr>
            <w:rFonts w:hint="eastAsia" w:ascii="黑体" w:hAnsi="黑体" w:eastAsia="黑体" w:cs="黑体"/>
            <w:lang w:eastAsia="zh-CN"/>
          </w:rPr>
          <w:t>设施</w:t>
        </w:r>
      </w:ins>
    </w:p>
    <w:p>
      <w:pPr>
        <w:ind w:firstLine="420" w:firstLineChars="200"/>
        <w:rPr>
          <w:rFonts w:hint="eastAsia"/>
        </w:rPr>
      </w:pPr>
      <w:r>
        <w:rPr>
          <w:rFonts w:hint="eastAsia"/>
        </w:rPr>
        <w:t>应投入适宜的污染物处理</w:t>
      </w:r>
      <w:ins w:id="574" w:author="Hey Sherry" w:date="2019-07-17T09:02:49Z">
        <w:r>
          <w:rPr>
            <w:rFonts w:hint="eastAsia"/>
            <w:lang w:eastAsia="zh-CN"/>
          </w:rPr>
          <w:t>设施</w:t>
        </w:r>
      </w:ins>
      <w:r>
        <w:rPr>
          <w:rFonts w:hint="eastAsia"/>
        </w:rPr>
        <w:t>，以确保其污染物排放达到相关法律法规及标准要求。污染物处理</w:t>
      </w:r>
      <w:ins w:id="575" w:author="Hey Sherry" w:date="2019-07-17T09:02:57Z">
        <w:r>
          <w:rPr>
            <w:rFonts w:hint="eastAsia"/>
            <w:lang w:eastAsia="zh-CN"/>
          </w:rPr>
          <w:t>设施</w:t>
        </w:r>
      </w:ins>
      <w:r>
        <w:rPr>
          <w:rFonts w:hint="eastAsia"/>
        </w:rPr>
        <w:t>的处理能力应与工厂生产排放相适应。</w:t>
      </w:r>
    </w:p>
    <w:p>
      <w:pPr>
        <w:numPr>
          <w:ilvl w:val="0"/>
          <w:numId w:val="0"/>
        </w:numPr>
        <w:spacing w:line="360" w:lineRule="auto"/>
        <w:ind w:firstLine="420" w:firstLineChars="200"/>
        <w:jc w:val="both"/>
        <w:rPr>
          <w:rFonts w:hint="eastAsia" w:ascii="仿宋" w:hAnsi="仿宋" w:eastAsia="仿宋" w:cs="仿宋"/>
          <w:szCs w:val="21"/>
          <w:lang w:eastAsia="zh-CN"/>
        </w:rPr>
      </w:pPr>
      <w:r>
        <w:rPr>
          <w:rFonts w:hint="eastAsia" w:ascii="仿宋" w:hAnsi="仿宋" w:eastAsia="仿宋" w:cs="仿宋"/>
          <w:lang w:val="en-US" w:eastAsia="zh-CN"/>
        </w:rPr>
        <w:t>说明：</w:t>
      </w:r>
      <w:r>
        <w:rPr>
          <w:rFonts w:hint="eastAsia" w:ascii="仿宋" w:hAnsi="仿宋" w:eastAsia="仿宋" w:cs="仿宋"/>
          <w:szCs w:val="21"/>
        </w:rPr>
        <w:t>设备设施分为专用设备、通用设备、计量设备以及污染物处理</w:t>
      </w:r>
      <w:ins w:id="576" w:author="Hey Sherry" w:date="2019-07-17T09:03:29Z">
        <w:r>
          <w:rPr>
            <w:rFonts w:hint="eastAsia" w:ascii="仿宋" w:hAnsi="仿宋" w:eastAsia="仿宋" w:cs="仿宋"/>
            <w:szCs w:val="21"/>
            <w:lang w:eastAsia="zh-CN"/>
          </w:rPr>
          <w:t>设施</w:t>
        </w:r>
      </w:ins>
      <w:r>
        <w:rPr>
          <w:rFonts w:hint="eastAsia" w:ascii="仿宋" w:hAnsi="仿宋" w:eastAsia="仿宋" w:cs="仿宋"/>
          <w:szCs w:val="21"/>
          <w:lang w:eastAsia="zh-CN"/>
        </w:rPr>
        <w:t>。对于专用设备的要求主要是满足能源准入要求。工厂</w:t>
      </w:r>
      <w:r>
        <w:rPr>
          <w:rFonts w:hint="eastAsia" w:ascii="仿宋" w:hAnsi="仿宋" w:eastAsia="仿宋" w:cs="仿宋"/>
          <w:szCs w:val="21"/>
        </w:rPr>
        <w:t>应满足国家相关标准规定，对国家明令淘汰的生产工艺、设备及产能进行识别并避免采购，包括《高耗能落后机电设备（产品）淘汰目录》、《高耗能老旧电信设备淘汰目录》等文件中明令淘汰的生产工艺、设备及产能</w:t>
      </w:r>
      <w:r>
        <w:rPr>
          <w:rFonts w:hint="eastAsia" w:ascii="仿宋" w:hAnsi="仿宋" w:eastAsia="仿宋" w:cs="仿宋"/>
          <w:szCs w:val="21"/>
          <w:lang w:eastAsia="zh-CN"/>
        </w:rPr>
        <w:t>。</w:t>
      </w:r>
      <w:r>
        <w:rPr>
          <w:rFonts w:hint="eastAsia" w:ascii="仿宋" w:hAnsi="仿宋" w:eastAsia="仿宋" w:cs="仿宋"/>
          <w:szCs w:val="21"/>
        </w:rPr>
        <w:t>对于正在使用的国家明令淘汰的生产工艺、设备及产能，但尚未达到淘汰时间的，应制定明确的淘汰计划。通用设备一般包括破碎机、磨机、空压机、风机、冶金炉（窑）、水环式压缩机、整流变压器、锅炉循环泵、酸冷却器等</w:t>
      </w:r>
      <w:r>
        <w:rPr>
          <w:rFonts w:hint="eastAsia" w:ascii="仿宋" w:hAnsi="仿宋" w:eastAsia="仿宋" w:cs="仿宋"/>
          <w:szCs w:val="21"/>
          <w:lang w:eastAsia="zh-CN"/>
        </w:rPr>
        <w:t>，对此类设备有经济运行分析的要求。</w:t>
      </w:r>
      <w:r>
        <w:rPr>
          <w:rFonts w:hint="eastAsia" w:ascii="仿宋" w:hAnsi="仿宋" w:eastAsia="仿宋" w:cs="仿宋"/>
          <w:szCs w:val="21"/>
        </w:rPr>
        <w:t>对于计量设备，应覆盖主要的能源、资源消耗设施，工厂需建立起计量体系，计量仪器符合《用能单位能源计量器具配备和管理通则》GB 17167</w:t>
      </w:r>
      <w:r>
        <w:rPr>
          <w:rFonts w:hint="eastAsia" w:ascii="仿宋" w:hAnsi="仿宋" w:eastAsia="仿宋" w:cs="仿宋"/>
          <w:szCs w:val="21"/>
          <w:lang w:eastAsia="zh-CN"/>
        </w:rPr>
        <w:t>等</w:t>
      </w:r>
      <w:r>
        <w:rPr>
          <w:rFonts w:hint="eastAsia" w:ascii="仿宋" w:hAnsi="仿宋" w:eastAsia="仿宋" w:cs="仿宋"/>
          <w:szCs w:val="21"/>
        </w:rPr>
        <w:t>要求，并定期进行校准。对所有计量结果需建立完善的记录，并进行定期分析，制定和实施改造计划。工厂投入适宜的污染物处理</w:t>
      </w:r>
      <w:ins w:id="577" w:author="Hey Sherry" w:date="2019-07-17T09:03:41Z">
        <w:r>
          <w:rPr>
            <w:rFonts w:hint="eastAsia" w:ascii="仿宋" w:hAnsi="仿宋" w:eastAsia="仿宋" w:cs="仿宋"/>
            <w:szCs w:val="21"/>
            <w:lang w:eastAsia="zh-CN"/>
          </w:rPr>
          <w:t>设施</w:t>
        </w:r>
      </w:ins>
      <w:r>
        <w:rPr>
          <w:rFonts w:hint="eastAsia" w:ascii="仿宋" w:hAnsi="仿宋" w:eastAsia="仿宋" w:cs="仿宋"/>
          <w:szCs w:val="21"/>
        </w:rPr>
        <w:t>，以确保其污染物排放达到相关法律法规及标准要求。污染物处理</w:t>
      </w:r>
      <w:ins w:id="578" w:author="Hey Sherry" w:date="2019-07-17T09:03:52Z">
        <w:r>
          <w:rPr>
            <w:rFonts w:hint="eastAsia" w:ascii="仿宋" w:hAnsi="仿宋" w:eastAsia="仿宋" w:cs="仿宋"/>
            <w:szCs w:val="21"/>
            <w:lang w:eastAsia="zh-CN"/>
          </w:rPr>
          <w:t>设施</w:t>
        </w:r>
      </w:ins>
      <w:r>
        <w:rPr>
          <w:rFonts w:hint="eastAsia" w:ascii="仿宋" w:hAnsi="仿宋" w:eastAsia="仿宋" w:cs="仿宋"/>
          <w:szCs w:val="21"/>
        </w:rPr>
        <w:t>的处理能力与工厂生产排放相适应</w:t>
      </w:r>
      <w:r>
        <w:rPr>
          <w:rFonts w:hint="eastAsia" w:ascii="仿宋" w:hAnsi="仿宋" w:eastAsia="仿宋" w:cs="仿宋"/>
          <w:szCs w:val="21"/>
          <w:lang w:eastAsia="zh-CN"/>
        </w:rPr>
        <w:t>，工厂应</w:t>
      </w:r>
      <w:r>
        <w:rPr>
          <w:rFonts w:hint="eastAsia" w:ascii="仿宋" w:hAnsi="仿宋" w:eastAsia="仿宋" w:cs="仿宋"/>
          <w:szCs w:val="21"/>
        </w:rPr>
        <w:t>优先采购《国家鼓励发展的重大环保技术装备目录》、《大气污染防治重点工业行业清洁生产技术推行方案》中的技术装备。</w:t>
      </w:r>
      <w:r>
        <w:rPr>
          <w:rFonts w:hint="eastAsia" w:ascii="仿宋" w:hAnsi="仿宋" w:eastAsia="仿宋" w:cs="仿宋"/>
          <w:szCs w:val="21"/>
          <w:lang w:eastAsia="zh-CN"/>
        </w:rPr>
        <w:t>由于各类设备设施对于工厂同等重要，因此所占分值比例一致。</w:t>
      </w:r>
    </w:p>
    <w:p>
      <w:pPr>
        <w:numPr>
          <w:ilvl w:val="0"/>
          <w:numId w:val="0"/>
        </w:numPr>
        <w:rPr>
          <w:rFonts w:ascii="宋体" w:hAnsi="宋体" w:eastAsia="宋体" w:cs="宋体"/>
          <w:szCs w:val="21"/>
        </w:rPr>
      </w:pPr>
      <w:r>
        <w:rPr>
          <w:rFonts w:hint="eastAsia" w:ascii="宋体" w:hAnsi="宋体" w:eastAsia="宋体" w:cs="宋体"/>
          <w:szCs w:val="21"/>
          <w:lang w:val="en-US" w:eastAsia="zh-CN"/>
        </w:rPr>
        <w:t>4.5.3</w:t>
      </w:r>
      <w:r>
        <w:rPr>
          <w:rFonts w:hint="eastAsia" w:ascii="宋体" w:hAnsi="宋体" w:eastAsia="宋体" w:cs="宋体"/>
          <w:szCs w:val="21"/>
        </w:rPr>
        <w:t>管理体系要求</w:t>
      </w:r>
    </w:p>
    <w:p>
      <w:pPr>
        <w:numPr>
          <w:ilvl w:val="0"/>
          <w:numId w:val="0"/>
        </w:numPr>
        <w:ind w:firstLine="420" w:firstLineChars="200"/>
        <w:rPr>
          <w:rFonts w:ascii="宋体" w:hAnsi="宋体" w:eastAsia="宋体" w:cs="宋体"/>
          <w:szCs w:val="21"/>
        </w:rPr>
      </w:pPr>
      <w:r>
        <w:rPr>
          <w:rFonts w:hint="eastAsia"/>
          <w:szCs w:val="21"/>
          <w:lang w:eastAsia="zh-CN"/>
        </w:rPr>
        <w:t>工</w:t>
      </w:r>
      <w:r>
        <w:rPr>
          <w:rFonts w:hint="eastAsia" w:ascii="宋体" w:hAnsi="宋体" w:eastAsia="宋体" w:cs="宋体"/>
          <w:szCs w:val="21"/>
          <w:lang w:eastAsia="zh-CN"/>
        </w:rPr>
        <w:t>厂</w:t>
      </w:r>
      <w:r>
        <w:rPr>
          <w:rFonts w:hint="eastAsia" w:ascii="宋体" w:hAnsi="宋体" w:eastAsia="宋体" w:cs="宋体"/>
          <w:szCs w:val="21"/>
        </w:rPr>
        <w:t>应按照GB/T 19001、GB/T 24001</w:t>
      </w:r>
      <w:r>
        <w:rPr>
          <w:rFonts w:hint="eastAsia" w:ascii="宋体" w:hAnsi="宋体" w:eastAsia="宋体" w:cs="宋体"/>
          <w:szCs w:val="21"/>
          <w:lang w:eastAsia="zh-CN"/>
        </w:rPr>
        <w:t>、</w:t>
      </w:r>
      <w:r>
        <w:rPr>
          <w:rFonts w:hint="eastAsia" w:ascii="宋体" w:hAnsi="宋体" w:eastAsia="宋体" w:cs="宋体"/>
          <w:szCs w:val="21"/>
        </w:rPr>
        <w:t>GB/T 28001</w:t>
      </w:r>
      <w:r>
        <w:rPr>
          <w:rFonts w:hint="eastAsia" w:ascii="宋体" w:hAnsi="宋体" w:eastAsia="宋体" w:cs="宋体"/>
          <w:szCs w:val="21"/>
          <w:lang w:eastAsia="zh-CN"/>
        </w:rPr>
        <w:t>、</w:t>
      </w:r>
      <w:r>
        <w:rPr>
          <w:rFonts w:hint="eastAsia" w:ascii="宋体" w:hAnsi="宋体" w:eastAsia="宋体" w:cs="宋体"/>
          <w:szCs w:val="21"/>
          <w:lang w:val="en-US" w:eastAsia="zh-CN"/>
        </w:rPr>
        <w:t>GB/T 23331</w:t>
      </w:r>
      <w:r>
        <w:rPr>
          <w:rFonts w:hint="eastAsia" w:ascii="宋体" w:hAnsi="宋体" w:eastAsia="宋体" w:cs="宋体"/>
          <w:szCs w:val="21"/>
        </w:rPr>
        <w:t>分别建立、实施、保持并持续改进质量管理、环境管理</w:t>
      </w:r>
      <w:r>
        <w:rPr>
          <w:rFonts w:hint="eastAsia" w:ascii="宋体" w:hAnsi="宋体" w:eastAsia="宋体" w:cs="宋体"/>
          <w:szCs w:val="21"/>
          <w:lang w:eastAsia="zh-CN"/>
        </w:rPr>
        <w:t>、</w:t>
      </w:r>
      <w:r>
        <w:rPr>
          <w:rFonts w:hint="eastAsia" w:ascii="宋体" w:hAnsi="宋体" w:eastAsia="宋体" w:cs="宋体"/>
          <w:szCs w:val="21"/>
        </w:rPr>
        <w:t>职业健康安全管理</w:t>
      </w:r>
      <w:r>
        <w:rPr>
          <w:rFonts w:hint="eastAsia" w:ascii="宋体" w:hAnsi="宋体" w:eastAsia="宋体" w:cs="宋体"/>
          <w:szCs w:val="21"/>
          <w:lang w:eastAsia="zh-CN"/>
        </w:rPr>
        <w:t>和能源管理</w:t>
      </w:r>
      <w:r>
        <w:rPr>
          <w:rFonts w:hint="eastAsia" w:ascii="宋体" w:hAnsi="宋体" w:eastAsia="宋体" w:cs="宋体"/>
          <w:szCs w:val="21"/>
        </w:rPr>
        <w:t>体系</w:t>
      </w:r>
      <w:r>
        <w:rPr>
          <w:rFonts w:hint="eastAsia" w:ascii="宋体" w:hAnsi="宋体" w:eastAsia="宋体" w:cs="宋体"/>
        </w:rPr>
        <w:t>。</w:t>
      </w:r>
      <w:r>
        <w:rPr>
          <w:rFonts w:hint="eastAsia" w:ascii="宋体" w:hAnsi="宋体" w:eastAsia="宋体" w:cs="宋体"/>
          <w:szCs w:val="21"/>
          <w:lang w:eastAsia="zh-CN"/>
        </w:rPr>
        <w:t>宜按照</w:t>
      </w:r>
      <w:r>
        <w:rPr>
          <w:rFonts w:hint="eastAsia" w:ascii="宋体" w:hAnsi="宋体" w:eastAsia="宋体" w:cs="宋体"/>
          <w:szCs w:val="21"/>
          <w:lang w:val="en-US" w:eastAsia="zh-CN"/>
        </w:rPr>
        <w:t>GB/T 36000</w:t>
      </w:r>
      <w:r>
        <w:rPr>
          <w:rFonts w:hint="eastAsia" w:ascii="仿宋_GB2312" w:hAnsi="仿宋_GB2312" w:cs="仿宋_GB2312"/>
          <w:szCs w:val="21"/>
        </w:rPr>
        <w:t>每年发布社会责任报告，说明履行利益相关方责任的情况，特别是环境社会责任的履行情况，报告公开可获得。</w:t>
      </w:r>
    </w:p>
    <w:p>
      <w:pPr>
        <w:spacing w:line="360" w:lineRule="auto"/>
        <w:ind w:firstLine="420" w:firstLineChars="200"/>
        <w:jc w:val="left"/>
        <w:rPr>
          <w:ins w:id="579" w:author="Hey Sherry" w:date="2019-07-17T14:39:48Z"/>
          <w:rFonts w:hint="eastAsia" w:ascii="仿宋" w:hAnsi="仿宋" w:eastAsia="仿宋" w:cs="仿宋"/>
          <w:sz w:val="21"/>
          <w:szCs w:val="21"/>
          <w:lang w:val="en-US" w:eastAsia="zh-CN"/>
        </w:rPr>
      </w:pPr>
      <w:r>
        <w:rPr>
          <w:rFonts w:hint="eastAsia" w:ascii="仿宋" w:hAnsi="仿宋" w:eastAsia="仿宋" w:cs="仿宋"/>
          <w:szCs w:val="21"/>
          <w:lang w:eastAsia="zh-CN"/>
        </w:rPr>
        <w:t>说明：</w:t>
      </w:r>
      <w:r>
        <w:rPr>
          <w:rFonts w:hint="eastAsia" w:ascii="仿宋" w:hAnsi="仿宋" w:eastAsia="仿宋" w:cs="仿宋"/>
          <w:szCs w:val="21"/>
        </w:rPr>
        <w:t>分别从质量管理体系、职业健康安全管理体系、环境管理体系、能源管理体系以及社会责任</w:t>
      </w:r>
      <w:r>
        <w:rPr>
          <w:rFonts w:hint="eastAsia" w:ascii="仿宋" w:hAnsi="仿宋" w:eastAsia="仿宋" w:cs="仿宋"/>
          <w:szCs w:val="21"/>
          <w:lang w:eastAsia="zh-CN"/>
        </w:rPr>
        <w:t>等</w:t>
      </w:r>
      <w:r>
        <w:rPr>
          <w:rFonts w:hint="eastAsia" w:ascii="仿宋" w:hAnsi="仿宋" w:eastAsia="仿宋" w:cs="仿宋"/>
          <w:szCs w:val="21"/>
        </w:rPr>
        <w:t>方面进行了规定。管理组织机构和管理体系建设体现了企业</w:t>
      </w:r>
      <w:r>
        <w:rPr>
          <w:rFonts w:hint="eastAsia" w:ascii="仿宋" w:hAnsi="仿宋" w:eastAsia="仿宋" w:cs="仿宋"/>
          <w:szCs w:val="21"/>
          <w:lang w:eastAsia="zh-CN"/>
        </w:rPr>
        <w:t>对绿色制造体系</w:t>
      </w:r>
      <w:r>
        <w:rPr>
          <w:rFonts w:hint="eastAsia" w:ascii="仿宋" w:hAnsi="仿宋" w:eastAsia="仿宋" w:cs="仿宋"/>
          <w:szCs w:val="21"/>
        </w:rPr>
        <w:t>的重视程度和管理能力，</w:t>
      </w:r>
      <w:ins w:id="580" w:author="Hey Sherry" w:date="2019-07-17T14:39:34Z">
        <w:r>
          <w:rPr>
            <w:rFonts w:hint="eastAsia" w:ascii="仿宋" w:hAnsi="仿宋" w:eastAsia="仿宋" w:cs="仿宋"/>
            <w:szCs w:val="21"/>
            <w:lang w:eastAsia="zh-CN"/>
          </w:rPr>
          <w:t>建议</w:t>
        </w:r>
      </w:ins>
      <w:r>
        <w:rPr>
          <w:rFonts w:hint="eastAsia" w:ascii="仿宋" w:hAnsi="仿宋" w:eastAsia="仿宋" w:cs="仿宋"/>
          <w:szCs w:val="21"/>
        </w:rPr>
        <w:t>占</w:t>
      </w:r>
      <w:ins w:id="581" w:author="Hey Sherry" w:date="2019-07-17T14:39:38Z">
        <w:r>
          <w:rPr>
            <w:rFonts w:hint="eastAsia" w:ascii="仿宋" w:hAnsi="仿宋" w:eastAsia="仿宋" w:cs="仿宋"/>
            <w:szCs w:val="21"/>
            <w:lang w:eastAsia="zh-CN"/>
          </w:rPr>
          <w:t>比</w:t>
        </w:r>
      </w:ins>
      <w:r>
        <w:rPr>
          <w:rFonts w:hint="eastAsia" w:ascii="仿宋" w:hAnsi="仿宋" w:eastAsia="仿宋" w:cs="仿宋"/>
          <w:szCs w:val="21"/>
        </w:rPr>
        <w:t>15%；</w:t>
      </w:r>
      <w:r>
        <w:rPr>
          <w:rFonts w:hint="eastAsia" w:ascii="仿宋" w:hAnsi="仿宋" w:eastAsia="仿宋" w:cs="仿宋"/>
          <w:sz w:val="21"/>
          <w:szCs w:val="21"/>
          <w:lang w:val="en-US" w:eastAsia="zh-CN"/>
        </w:rPr>
        <w:t>管理体系要求分为必选要求与可选要求，必选要求是工厂必须达到的基础性要求，可选要求是工厂努力宜达到的提高性要求，具有先进性，其比例为6:4。</w:t>
      </w:r>
    </w:p>
    <w:p>
      <w:pPr>
        <w:spacing w:line="360" w:lineRule="auto"/>
        <w:ind w:firstLine="420" w:firstLineChars="200"/>
        <w:jc w:val="left"/>
        <w:rPr>
          <w:rFonts w:hint="eastAsia" w:ascii="仿宋" w:hAnsi="仿宋" w:eastAsia="仿宋" w:cs="仿宋"/>
          <w:szCs w:val="21"/>
          <w:lang w:val="en-US" w:eastAsia="zh-CN"/>
        </w:rPr>
      </w:pPr>
      <w:r>
        <w:rPr>
          <w:rFonts w:hint="eastAsia" w:ascii="仿宋" w:hAnsi="仿宋" w:eastAsia="仿宋" w:cs="仿宋"/>
          <w:sz w:val="21"/>
          <w:szCs w:val="21"/>
          <w:lang w:val="en-US" w:eastAsia="zh-CN"/>
        </w:rPr>
        <w:t>对于</w:t>
      </w:r>
      <w:r>
        <w:rPr>
          <w:rFonts w:hint="eastAsia" w:ascii="仿宋" w:hAnsi="仿宋" w:eastAsia="仿宋" w:cs="仿宋"/>
          <w:szCs w:val="21"/>
        </w:rPr>
        <w:t>工厂应建立为实现质量目标所</w:t>
      </w:r>
      <w:r>
        <w:rPr>
          <w:rFonts w:hint="eastAsia" w:ascii="仿宋" w:hAnsi="仿宋" w:eastAsia="仿宋" w:cs="仿宋"/>
          <w:szCs w:val="21"/>
          <w:lang w:eastAsia="zh-CN"/>
        </w:rPr>
        <w:t>必须</w:t>
      </w:r>
      <w:r>
        <w:rPr>
          <w:rFonts w:hint="eastAsia" w:ascii="仿宋" w:hAnsi="仿宋" w:eastAsia="仿宋" w:cs="仿宋"/>
          <w:szCs w:val="21"/>
        </w:rPr>
        <w:t>的、系统的质量管理模式，涵盖顾客需求确定、设计研制、生产、检验、销售、交付的全过程策划、实施、监控、纠正与改进活动的要求，以文件化的方式，成为工厂内部质量管理工作的要求。</w:t>
      </w:r>
      <w:r>
        <w:rPr>
          <w:rFonts w:hint="eastAsia" w:ascii="仿宋" w:hAnsi="仿宋" w:eastAsia="仿宋" w:cs="仿宋"/>
          <w:szCs w:val="21"/>
          <w:lang w:eastAsia="zh-CN"/>
        </w:rPr>
        <w:t>工厂应建立</w:t>
      </w:r>
      <w:r>
        <w:rPr>
          <w:rFonts w:hint="eastAsia" w:ascii="仿宋" w:hAnsi="仿宋" w:eastAsia="仿宋" w:cs="仿宋"/>
          <w:szCs w:val="21"/>
        </w:rPr>
        <w:t>质量管理体系</w:t>
      </w:r>
      <w:r>
        <w:rPr>
          <w:rFonts w:hint="eastAsia" w:ascii="仿宋" w:hAnsi="仿宋" w:eastAsia="仿宋" w:cs="仿宋"/>
          <w:szCs w:val="21"/>
          <w:lang w:eastAsia="zh-CN"/>
        </w:rPr>
        <w:t>，满足</w:t>
      </w:r>
      <w:r>
        <w:rPr>
          <w:rFonts w:hint="eastAsia" w:ascii="仿宋" w:hAnsi="仿宋" w:eastAsia="仿宋" w:cs="仿宋"/>
          <w:szCs w:val="21"/>
          <w:lang w:val="en-US" w:eastAsia="zh-CN"/>
        </w:rPr>
        <w:t>GB/T 19001的要求，且宜获得第三方认证机构颁发的工厂或工厂所属的组织符合GB/T 19001 要求的认证证书。</w:t>
      </w:r>
    </w:p>
    <w:p>
      <w:pPr>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w:t>
      </w:r>
      <w:r>
        <w:rPr>
          <w:rFonts w:hint="eastAsia" w:ascii="仿宋" w:hAnsi="仿宋" w:eastAsia="仿宋" w:cs="仿宋"/>
          <w:szCs w:val="21"/>
          <w:lang w:eastAsia="zh-CN"/>
        </w:rPr>
        <w:t>工厂应建立</w:t>
      </w:r>
      <w:r>
        <w:rPr>
          <w:rFonts w:hint="eastAsia" w:ascii="仿宋" w:hAnsi="仿宋" w:eastAsia="仿宋" w:cs="仿宋"/>
          <w:szCs w:val="21"/>
        </w:rPr>
        <w:t>职业健康安全管理体系</w:t>
      </w:r>
      <w:r>
        <w:rPr>
          <w:rFonts w:hint="eastAsia" w:ascii="仿宋" w:hAnsi="仿宋" w:eastAsia="仿宋" w:cs="仿宋"/>
          <w:szCs w:val="21"/>
          <w:lang w:eastAsia="zh-CN"/>
        </w:rPr>
        <w:t>，满足</w:t>
      </w:r>
      <w:r>
        <w:rPr>
          <w:rFonts w:hint="eastAsia" w:ascii="仿宋" w:hAnsi="仿宋" w:eastAsia="仿宋" w:cs="仿宋"/>
          <w:szCs w:val="21"/>
          <w:lang w:val="en-US" w:eastAsia="zh-CN"/>
        </w:rPr>
        <w:t>GB/T 28001的要求</w:t>
      </w:r>
      <w:r>
        <w:rPr>
          <w:rFonts w:hint="eastAsia" w:ascii="仿宋" w:hAnsi="仿宋" w:eastAsia="仿宋" w:cs="仿宋"/>
          <w:szCs w:val="21"/>
        </w:rPr>
        <w:t>，</w:t>
      </w:r>
      <w:r>
        <w:rPr>
          <w:rFonts w:hint="eastAsia" w:ascii="仿宋" w:hAnsi="仿宋" w:eastAsia="仿宋" w:cs="仿宋"/>
          <w:szCs w:val="21"/>
          <w:lang w:val="en-US" w:eastAsia="zh-CN"/>
        </w:rPr>
        <w:t>且宜获得第三方认证机构颁发的工厂或工厂所属的组织符合GB/T 28001 要求的认证证书。</w:t>
      </w:r>
    </w:p>
    <w:p>
      <w:pPr>
        <w:ind w:left="15" w:firstLine="420" w:firstLineChars="200"/>
        <w:rPr>
          <w:rFonts w:hint="eastAsia" w:ascii="仿宋" w:hAnsi="仿宋" w:eastAsia="仿宋" w:cs="仿宋"/>
          <w:szCs w:val="21"/>
          <w:lang w:val="en-US" w:eastAsia="zh-CN"/>
        </w:rPr>
      </w:pPr>
      <w:r>
        <w:rPr>
          <w:rFonts w:hint="eastAsia" w:ascii="仿宋" w:hAnsi="仿宋" w:eastAsia="仿宋" w:cs="仿宋"/>
          <w:szCs w:val="21"/>
        </w:rPr>
        <w:t>工厂应建立环境方针、目标和指标等管理方面的内容，旨在指导各类组织实施正确的环境管理行为。通过实施环境管理体系，建立、健全职责明确的组织机构</w:t>
      </w:r>
      <w:r>
        <w:rPr>
          <w:rFonts w:hint="eastAsia" w:ascii="仿宋" w:hAnsi="仿宋" w:eastAsia="仿宋" w:cs="仿宋"/>
          <w:szCs w:val="21"/>
          <w:lang w:eastAsia="zh-CN"/>
        </w:rPr>
        <w:t>。</w:t>
      </w:r>
      <w:r>
        <w:rPr>
          <w:rFonts w:hint="eastAsia" w:ascii="仿宋" w:hAnsi="仿宋" w:eastAsia="仿宋" w:cs="仿宋"/>
          <w:szCs w:val="21"/>
        </w:rPr>
        <w:t>对能源和资源的利用和污染物的产生等制定环境管理方针，对环境因素进行识别、评价，明确控制指标和目标等。</w:t>
      </w:r>
      <w:r>
        <w:rPr>
          <w:rFonts w:hint="eastAsia" w:ascii="仿宋" w:hAnsi="仿宋" w:eastAsia="仿宋" w:cs="仿宋"/>
          <w:szCs w:val="21"/>
          <w:lang w:eastAsia="zh-CN"/>
        </w:rPr>
        <w:t>工厂应建立环境管理体系，满足</w:t>
      </w:r>
      <w:r>
        <w:rPr>
          <w:rFonts w:hint="eastAsia" w:ascii="仿宋" w:hAnsi="仿宋" w:eastAsia="仿宋" w:cs="仿宋"/>
          <w:szCs w:val="21"/>
          <w:lang w:val="en-US" w:eastAsia="zh-CN"/>
        </w:rPr>
        <w:t>GB/T 24001的要求，且宜获得第三方认证机构颁发的工厂或工厂所属的组织符合GB/T 24001 要求的认证证书。</w:t>
      </w:r>
    </w:p>
    <w:p>
      <w:pPr>
        <w:ind w:left="15"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工厂应建立能源方针、能源目标、过程和程序以及实现能源绩效目标，</w:t>
      </w:r>
      <w:r>
        <w:rPr>
          <w:rFonts w:hint="eastAsia" w:ascii="仿宋" w:hAnsi="仿宋" w:eastAsia="仿宋" w:cs="仿宋"/>
          <w:szCs w:val="21"/>
        </w:rPr>
        <w:t>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w:t>
      </w:r>
      <w:r>
        <w:rPr>
          <w:rFonts w:hint="eastAsia" w:ascii="仿宋" w:hAnsi="仿宋" w:eastAsia="仿宋" w:cs="仿宋"/>
          <w:szCs w:val="21"/>
          <w:lang w:eastAsia="zh-CN"/>
        </w:rPr>
        <w:t>工厂应建立能源管理体系，满足</w:t>
      </w:r>
      <w:r>
        <w:rPr>
          <w:rFonts w:hint="eastAsia" w:ascii="仿宋" w:hAnsi="仿宋" w:eastAsia="仿宋" w:cs="仿宋"/>
          <w:szCs w:val="21"/>
          <w:lang w:val="en-US" w:eastAsia="zh-CN"/>
        </w:rPr>
        <w:t>GB/T 23331的要求，且宜获得第三方认证机构颁发的工厂或工厂所属的组织符合GB/T 23331 要求的认证证书。</w:t>
      </w:r>
    </w:p>
    <w:p>
      <w:pPr>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工厂宜按照GB/T 36000、ISO 26000 或SA 8000的要求，编制社会责任报告，发布在网站或通过印刷形式向利益相关方传达。</w:t>
      </w:r>
    </w:p>
    <w:p>
      <w:pPr>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4.5.4</w:t>
      </w:r>
      <w:r>
        <w:rPr>
          <w:rFonts w:hint="eastAsia" w:ascii="宋体" w:hAnsi="宋体" w:eastAsia="宋体" w:cs="宋体"/>
          <w:color w:val="auto"/>
          <w:szCs w:val="21"/>
        </w:rPr>
        <w:t>能源与资源投入要求</w:t>
      </w:r>
    </w:p>
    <w:p>
      <w:pPr>
        <w:ind w:left="15"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分别从能源投入、资源投入和采购等方面进行了规定。</w:t>
      </w:r>
      <w:r>
        <w:rPr>
          <w:rFonts w:hint="eastAsia" w:ascii="仿宋" w:hAnsi="仿宋" w:eastAsia="仿宋" w:cs="仿宋"/>
          <w:sz w:val="21"/>
          <w:szCs w:val="21"/>
        </w:rPr>
        <w:t>由于有色金属冶炼业属于节能减排重点行业，能源与资源投入是绿色工厂评价的重要部分，</w:t>
      </w:r>
      <w:ins w:id="582" w:author="Hey Sherry" w:date="2019-07-17T14:40:00Z">
        <w:r>
          <w:rPr>
            <w:rFonts w:hint="eastAsia" w:ascii="仿宋" w:hAnsi="仿宋" w:eastAsia="仿宋" w:cs="仿宋"/>
            <w:sz w:val="21"/>
            <w:szCs w:val="21"/>
            <w:lang w:eastAsia="zh-CN"/>
          </w:rPr>
          <w:t>建议</w:t>
        </w:r>
      </w:ins>
      <w:r>
        <w:rPr>
          <w:rFonts w:hint="eastAsia" w:ascii="仿宋" w:hAnsi="仿宋" w:eastAsia="仿宋" w:cs="仿宋"/>
          <w:sz w:val="21"/>
          <w:szCs w:val="21"/>
        </w:rPr>
        <w:t>占比15%</w:t>
      </w:r>
      <w:r>
        <w:rPr>
          <w:rFonts w:hint="eastAsia" w:ascii="仿宋" w:hAnsi="仿宋" w:eastAsia="仿宋" w:cs="仿宋"/>
          <w:sz w:val="21"/>
          <w:szCs w:val="21"/>
          <w:lang w:eastAsia="zh-CN"/>
        </w:rPr>
        <w:t>，能源与资源投入要求</w:t>
      </w:r>
      <w:r>
        <w:rPr>
          <w:rFonts w:hint="eastAsia" w:ascii="仿宋" w:hAnsi="仿宋" w:eastAsia="仿宋" w:cs="仿宋"/>
          <w:sz w:val="21"/>
          <w:szCs w:val="21"/>
          <w:lang w:val="en-US" w:eastAsia="zh-CN"/>
        </w:rPr>
        <w:t>分为必选要求与可选要求，必选要求是工厂必须达到的基础性要求，可选要求是工厂努力宜达到的提高性要求，具有先进性，其比例为6:4。</w:t>
      </w:r>
    </w:p>
    <w:p>
      <w:pPr>
        <w:numPr>
          <w:ilvl w:val="0"/>
          <w:numId w:val="8"/>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rPr>
        <w:t>能源投入</w:t>
      </w:r>
    </w:p>
    <w:p>
      <w:pPr>
        <w:ind w:left="15" w:firstLine="420" w:firstLineChars="200"/>
        <w:rPr>
          <w:rFonts w:hint="eastAsia"/>
          <w:lang w:eastAsia="zh-CN"/>
        </w:rPr>
      </w:pPr>
      <w:r>
        <w:rPr>
          <w:rFonts w:hint="eastAsia"/>
        </w:rPr>
        <w:t>应优化用能结构，在保证安全、质量的前提下减少不可再生能源投入</w:t>
      </w:r>
      <w:r>
        <w:rPr>
          <w:rFonts w:hint="eastAsia"/>
          <w:lang w:eastAsia="zh-CN"/>
        </w:rPr>
        <w:t>。</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能源投入分别从优化生产结构和用能结构、能耗指标、充分利用余热余压、使用低碳清洁能源</w:t>
      </w:r>
      <w:r>
        <w:rPr>
          <w:rFonts w:hint="eastAsia" w:ascii="仿宋" w:hAnsi="仿宋" w:eastAsia="仿宋" w:cs="仿宋"/>
          <w:color w:val="auto"/>
          <w:szCs w:val="21"/>
          <w:lang w:eastAsia="zh-CN"/>
        </w:rPr>
        <w:t>等</w:t>
      </w:r>
      <w:r>
        <w:rPr>
          <w:rFonts w:hint="eastAsia" w:ascii="仿宋" w:hAnsi="仿宋" w:eastAsia="仿宋" w:cs="仿宋"/>
          <w:color w:val="auto"/>
          <w:szCs w:val="21"/>
        </w:rPr>
        <w:t>方面进行了规定。</w:t>
      </w:r>
    </w:p>
    <w:p>
      <w:pPr>
        <w:ind w:firstLine="420" w:firstLineChars="200"/>
        <w:rPr>
          <w:rFonts w:hint="eastAsia"/>
          <w:lang w:eastAsia="zh-CN"/>
        </w:rPr>
      </w:pPr>
      <w:r>
        <w:rPr>
          <w:rFonts w:hint="eastAsia" w:ascii="仿宋" w:hAnsi="仿宋" w:eastAsia="仿宋" w:cs="仿宋"/>
          <w:color w:val="auto"/>
          <w:szCs w:val="21"/>
        </w:rPr>
        <w:t>工厂宜做好能源选取的规划，优先采用可再生能源、清洁能源，减少不可再生能源投入，充分利用生产系统产生的余热，提高能源使用效率。优化生产工艺、多能源互补供能等方式，降低非清洁能源的使用率。</w:t>
      </w:r>
      <w:r>
        <w:rPr>
          <w:rFonts w:hint="eastAsia" w:ascii="仿宋" w:hAnsi="仿宋" w:eastAsia="仿宋" w:cs="仿宋"/>
          <w:szCs w:val="21"/>
        </w:rPr>
        <w:t>冶炼工艺的选择直接影响企业节能减排的效果</w:t>
      </w:r>
      <w:r>
        <w:rPr>
          <w:rFonts w:hint="eastAsia" w:ascii="仿宋" w:hAnsi="仿宋" w:eastAsia="仿宋" w:cs="仿宋"/>
          <w:szCs w:val="21"/>
          <w:lang w:eastAsia="zh-CN"/>
        </w:rPr>
        <w:t>，</w:t>
      </w:r>
      <w:r>
        <w:rPr>
          <w:rFonts w:hint="eastAsia" w:ascii="仿宋" w:hAnsi="仿宋" w:eastAsia="仿宋" w:cs="仿宋"/>
          <w:szCs w:val="21"/>
        </w:rPr>
        <w:t>原料的组成是决定采用何种冶炼工艺的关键因素。对于可选性好的原料，应采用能耗低、单位设备生产效率高、金属回收率高</w:t>
      </w:r>
      <w:r>
        <w:rPr>
          <w:rFonts w:hint="eastAsia" w:ascii="仿宋" w:hAnsi="仿宋" w:eastAsia="仿宋" w:cs="仿宋"/>
          <w:szCs w:val="21"/>
          <w:lang w:eastAsia="zh-CN"/>
        </w:rPr>
        <w:t>、</w:t>
      </w:r>
      <w:r>
        <w:rPr>
          <w:rFonts w:hint="eastAsia" w:ascii="仿宋" w:hAnsi="仿宋" w:eastAsia="仿宋" w:cs="仿宋"/>
          <w:szCs w:val="21"/>
        </w:rPr>
        <w:t>有利于回收贵金属等优点的冶炼工艺。对于可选性差的原料，应选择建设投资</w:t>
      </w:r>
      <w:r>
        <w:rPr>
          <w:rFonts w:hint="eastAsia" w:ascii="仿宋" w:hAnsi="仿宋" w:eastAsia="仿宋" w:cs="仿宋"/>
          <w:szCs w:val="21"/>
          <w:lang w:eastAsia="zh-CN"/>
        </w:rPr>
        <w:t>、</w:t>
      </w:r>
      <w:r>
        <w:rPr>
          <w:rFonts w:hint="eastAsia" w:ascii="仿宋" w:hAnsi="仿宋" w:eastAsia="仿宋" w:cs="仿宋"/>
          <w:szCs w:val="21"/>
        </w:rPr>
        <w:t>单位产品能耗及生产成本均低于传统的冶炼工艺。</w:t>
      </w:r>
      <w:r>
        <w:rPr>
          <w:rFonts w:hint="eastAsia" w:ascii="仿宋" w:hAnsi="仿宋" w:eastAsia="仿宋" w:cs="仿宋"/>
          <w:color w:val="auto"/>
          <w:szCs w:val="21"/>
        </w:rPr>
        <w:t>重视自主创新，推进制造装备的节能改造。应采用国家鼓励的生产工艺、设备及产能，包括《节能机电设备（产品）推荐目录》、《“能效之星”产品目录》、《国家重点推广的电机节能先进技术目录》等文件中推荐的生产工艺、设备及产能。</w:t>
      </w:r>
    </w:p>
    <w:p>
      <w:pPr>
        <w:keepNext w:val="0"/>
        <w:keepLines w:val="0"/>
        <w:pageBreakBefore w:val="0"/>
        <w:widowControl w:val="0"/>
        <w:tabs>
          <w:tab w:val="left" w:pos="0"/>
        </w:tabs>
        <w:kinsoku/>
        <w:wordWrap/>
        <w:overflowPunct/>
        <w:topLinePunct w:val="0"/>
        <w:autoSpaceDE/>
        <w:autoSpaceDN/>
        <w:bidi w:val="0"/>
        <w:adjustRightInd/>
        <w:snapToGrid/>
        <w:ind w:firstLine="420" w:firstLineChars="200"/>
        <w:jc w:val="left"/>
        <w:textAlignment w:val="auto"/>
        <w:rPr>
          <w:rFonts w:hint="eastAsia"/>
          <w:szCs w:val="21"/>
        </w:rPr>
      </w:pPr>
      <w:r>
        <w:rPr>
          <w:szCs w:val="21"/>
        </w:rPr>
        <w:t>有色</w:t>
      </w:r>
      <w:r>
        <w:rPr>
          <w:rFonts w:hint="eastAsia"/>
          <w:szCs w:val="21"/>
        </w:rPr>
        <w:t>金属</w:t>
      </w:r>
      <w:r>
        <w:rPr>
          <w:szCs w:val="21"/>
        </w:rPr>
        <w:t>冶炼</w:t>
      </w:r>
      <w:r>
        <w:rPr>
          <w:rFonts w:hint="eastAsia"/>
          <w:szCs w:val="21"/>
        </w:rPr>
        <w:t>业</w:t>
      </w:r>
      <w:r>
        <w:rPr>
          <w:szCs w:val="21"/>
        </w:rPr>
        <w:t>各工序工艺综合能耗应满足</w:t>
      </w:r>
      <w:r>
        <w:rPr>
          <w:rFonts w:hint="eastAsia"/>
          <w:szCs w:val="21"/>
        </w:rPr>
        <w:t>行业节能相关法律法规以及标准的要求。</w:t>
      </w:r>
    </w:p>
    <w:p>
      <w:pPr>
        <w:keepNext w:val="0"/>
        <w:keepLines w:val="0"/>
        <w:pageBreakBefore w:val="0"/>
        <w:widowControl w:val="0"/>
        <w:tabs>
          <w:tab w:val="left" w:pos="0"/>
        </w:tabs>
        <w:kinsoku/>
        <w:wordWrap/>
        <w:overflowPunct/>
        <w:topLinePunct w:val="0"/>
        <w:autoSpaceDE/>
        <w:autoSpaceDN/>
        <w:bidi w:val="0"/>
        <w:adjustRightInd/>
        <w:snapToGrid/>
        <w:ind w:firstLine="420" w:firstLineChars="200"/>
        <w:jc w:val="both"/>
        <w:textAlignment w:val="auto"/>
        <w:rPr>
          <w:rFonts w:hint="eastAsia"/>
          <w:szCs w:val="21"/>
        </w:rPr>
      </w:pPr>
      <w:r>
        <w:rPr>
          <w:rFonts w:hint="eastAsia" w:ascii="仿宋" w:hAnsi="仿宋" w:eastAsia="仿宋" w:cs="仿宋"/>
          <w:szCs w:val="21"/>
          <w:lang w:eastAsia="zh-CN"/>
        </w:rPr>
        <w:t>说明：</w:t>
      </w:r>
      <w:r>
        <w:rPr>
          <w:rFonts w:hint="eastAsia" w:ascii="仿宋" w:hAnsi="仿宋" w:eastAsia="仿宋" w:cs="仿宋"/>
          <w:szCs w:val="21"/>
        </w:rPr>
        <w:t>节能标准是实现我国节能减排目标的有效手段和全面建设资源节约型社会的重要技术基础。国务院《2014-2015年节能减排低碳发展行动方案》明确要求“实施百项能效标准推进工程，制（修）订一批重要节能标准”，为此国家发展和改革委员会、国家标准化管理委员会启动</w:t>
      </w:r>
      <w:r>
        <w:rPr>
          <w:rFonts w:hint="eastAsia" w:ascii="仿宋" w:hAnsi="仿宋" w:eastAsia="仿宋" w:cs="仿宋"/>
          <w:szCs w:val="21"/>
          <w:lang w:eastAsia="zh-CN"/>
        </w:rPr>
        <w:t>了</w:t>
      </w:r>
      <w:r>
        <w:rPr>
          <w:rFonts w:hint="eastAsia" w:ascii="仿宋" w:hAnsi="仿宋" w:eastAsia="仿宋" w:cs="仿宋"/>
          <w:szCs w:val="21"/>
        </w:rPr>
        <w:t>2014-2015年“百项能效标准推进工作”</w:t>
      </w:r>
      <w:r>
        <w:rPr>
          <w:rFonts w:hint="eastAsia" w:ascii="仿宋" w:hAnsi="仿宋" w:eastAsia="仿宋" w:cs="仿宋"/>
          <w:szCs w:val="21"/>
          <w:lang w:eastAsia="zh-CN"/>
        </w:rPr>
        <w:t>，其中包括大批有色金属冶炼行业能耗限额标准</w:t>
      </w:r>
      <w:r>
        <w:rPr>
          <w:rFonts w:hint="eastAsia" w:ascii="仿宋" w:hAnsi="仿宋" w:eastAsia="仿宋" w:cs="仿宋"/>
          <w:szCs w:val="21"/>
        </w:rPr>
        <w:t>。</w:t>
      </w:r>
      <w:r>
        <w:rPr>
          <w:rFonts w:hint="eastAsia" w:ascii="仿宋" w:hAnsi="仿宋" w:eastAsia="仿宋" w:cs="仿宋"/>
          <w:szCs w:val="21"/>
          <w:lang w:eastAsia="zh-CN"/>
        </w:rPr>
        <w:t>有色金属冶炼行业</w:t>
      </w:r>
      <w:r>
        <w:rPr>
          <w:rFonts w:hint="eastAsia" w:ascii="仿宋" w:hAnsi="仿宋" w:eastAsia="仿宋" w:cs="仿宋"/>
          <w:szCs w:val="21"/>
        </w:rPr>
        <w:t>能源消耗限额标准规定了不同金属种类的冶炼、加工项目各工序（工艺）的单位产品工艺能耗、综合能耗的统计范围、计算方法及计算范围，并对现有企业、新建企业能耗限定值提出要求。</w:t>
      </w:r>
      <w:r>
        <w:rPr>
          <w:rFonts w:hint="eastAsia" w:ascii="仿宋" w:hAnsi="仿宋" w:eastAsia="仿宋" w:cs="仿宋"/>
          <w:color w:val="auto"/>
          <w:szCs w:val="21"/>
        </w:rPr>
        <w:t>工厂能耗指标应符合相应行业规范或准入条件中能耗限制要求。单位产品能耗满足国家、行业或地方现行的单位产品能源消耗限额标准限定值</w:t>
      </w:r>
      <w:r>
        <w:rPr>
          <w:rFonts w:hint="eastAsia" w:ascii="仿宋" w:hAnsi="仿宋" w:eastAsia="仿宋" w:cs="仿宋"/>
          <w:color w:val="auto"/>
          <w:szCs w:val="21"/>
          <w:lang w:val="en-US" w:eastAsia="zh-CN"/>
        </w:rPr>
        <w:t>/准入值</w:t>
      </w:r>
      <w:r>
        <w:rPr>
          <w:rFonts w:hint="eastAsia" w:ascii="仿宋" w:hAnsi="仿宋" w:eastAsia="仿宋" w:cs="仿宋"/>
          <w:color w:val="auto"/>
          <w:szCs w:val="21"/>
        </w:rPr>
        <w:t>，并宜达到先进值。</w:t>
      </w:r>
      <w:r>
        <w:rPr>
          <w:rFonts w:hint="eastAsia" w:ascii="仿宋" w:hAnsi="仿宋" w:eastAsia="仿宋" w:cs="仿宋"/>
          <w:color w:val="auto"/>
          <w:szCs w:val="21"/>
          <w:lang w:eastAsia="zh-CN"/>
        </w:rPr>
        <w:t>目前有色金属冶炼业已有的</w:t>
      </w:r>
      <w:r>
        <w:rPr>
          <w:rFonts w:hint="eastAsia" w:ascii="仿宋" w:hAnsi="仿宋" w:eastAsia="仿宋" w:cs="仿宋"/>
          <w:szCs w:val="21"/>
        </w:rPr>
        <w:t>能源消耗限额标准</w:t>
      </w:r>
      <w:r>
        <w:rPr>
          <w:rFonts w:hint="eastAsia" w:ascii="仿宋" w:hAnsi="仿宋" w:eastAsia="仿宋" w:cs="仿宋"/>
          <w:szCs w:val="21"/>
          <w:lang w:eastAsia="zh-CN"/>
        </w:rPr>
        <w:t>有：</w:t>
      </w:r>
      <w:r>
        <w:rPr>
          <w:rFonts w:hint="eastAsia" w:ascii="仿宋" w:hAnsi="仿宋" w:eastAsia="仿宋" w:cs="仿宋"/>
          <w:color w:val="auto"/>
          <w:szCs w:val="21"/>
          <w:lang w:eastAsia="zh-CN"/>
        </w:rPr>
        <w:t>《</w:t>
      </w:r>
      <w:r>
        <w:rPr>
          <w:rFonts w:hint="eastAsia" w:ascii="仿宋" w:hAnsi="仿宋" w:eastAsia="仿宋" w:cs="仿宋"/>
          <w:color w:val="auto"/>
          <w:szCs w:val="21"/>
        </w:rPr>
        <w:t>铜冶炼企业单位产品能源消耗限额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21248</w:t>
      </w:r>
      <w:r>
        <w:rPr>
          <w:rFonts w:hint="eastAsia" w:ascii="仿宋" w:hAnsi="仿宋" w:eastAsia="仿宋" w:cs="仿宋"/>
          <w:color w:val="auto"/>
          <w:szCs w:val="21"/>
          <w:lang w:eastAsia="zh-CN"/>
        </w:rPr>
        <w:t>、《</w:t>
      </w:r>
      <w:r>
        <w:rPr>
          <w:rFonts w:hint="eastAsia" w:ascii="仿宋" w:hAnsi="仿宋" w:eastAsia="仿宋" w:cs="仿宋"/>
          <w:color w:val="auto"/>
          <w:szCs w:val="21"/>
        </w:rPr>
        <w:t>锌冶炼企业单位产品能源消耗限额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21249</w:t>
      </w:r>
      <w:r>
        <w:rPr>
          <w:rFonts w:hint="eastAsia" w:ascii="仿宋" w:hAnsi="仿宋" w:eastAsia="仿宋" w:cs="仿宋"/>
          <w:color w:val="auto"/>
          <w:szCs w:val="21"/>
          <w:lang w:eastAsia="zh-CN"/>
        </w:rPr>
        <w:t>、《</w:t>
      </w:r>
      <w:r>
        <w:rPr>
          <w:rFonts w:hint="eastAsia" w:ascii="仿宋" w:hAnsi="仿宋" w:eastAsia="仿宋" w:cs="仿宋"/>
          <w:color w:val="auto"/>
          <w:szCs w:val="21"/>
        </w:rPr>
        <w:t>铅冶炼企业单位产品能源消耗限额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21250</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w:t>
      </w:r>
      <w:r>
        <w:rPr>
          <w:rFonts w:hint="eastAsia" w:ascii="仿宋" w:hAnsi="仿宋" w:eastAsia="仿宋" w:cs="仿宋"/>
          <w:color w:val="auto"/>
          <w:szCs w:val="21"/>
          <w:lang w:eastAsia="zh-CN"/>
        </w:rPr>
        <w:t>《</w:t>
      </w:r>
      <w:r>
        <w:rPr>
          <w:rFonts w:hint="eastAsia" w:ascii="仿宋" w:hAnsi="仿宋" w:eastAsia="仿宋" w:cs="仿宋"/>
          <w:color w:val="auto"/>
          <w:szCs w:val="21"/>
        </w:rPr>
        <w:t>镍冶炼企业单位产品能源消耗限额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21251</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w:t>
      </w:r>
      <w:r>
        <w:rPr>
          <w:rFonts w:hint="eastAsia" w:ascii="仿宋" w:hAnsi="仿宋" w:eastAsia="仿宋" w:cs="仿宋"/>
          <w:color w:val="auto"/>
          <w:szCs w:val="21"/>
          <w:lang w:eastAsia="zh-CN"/>
        </w:rPr>
        <w:t>《</w:t>
      </w:r>
      <w:r>
        <w:rPr>
          <w:rFonts w:hint="eastAsia" w:ascii="仿宋" w:hAnsi="仿宋" w:eastAsia="仿宋" w:cs="仿宋"/>
          <w:color w:val="auto"/>
          <w:szCs w:val="21"/>
        </w:rPr>
        <w:t>电解铝企业单位产品能源消耗限额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21346</w:t>
      </w:r>
      <w:r>
        <w:rPr>
          <w:rFonts w:hint="eastAsia" w:ascii="仿宋" w:hAnsi="仿宋" w:eastAsia="仿宋" w:cs="仿宋"/>
          <w:color w:val="auto"/>
          <w:szCs w:val="21"/>
          <w:lang w:eastAsia="zh-CN"/>
        </w:rPr>
        <w:t>、《</w:t>
      </w:r>
      <w:r>
        <w:rPr>
          <w:rFonts w:hint="eastAsia" w:ascii="仿宋" w:hAnsi="仿宋" w:eastAsia="仿宋" w:cs="仿宋"/>
          <w:color w:val="auto"/>
          <w:szCs w:val="21"/>
        </w:rPr>
        <w:t>镁冶炼企业单位产品能源消耗限额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21347</w:t>
      </w:r>
      <w:r>
        <w:rPr>
          <w:rFonts w:hint="eastAsia" w:ascii="仿宋" w:hAnsi="仿宋" w:eastAsia="仿宋" w:cs="仿宋"/>
          <w:color w:val="auto"/>
          <w:szCs w:val="21"/>
          <w:lang w:eastAsia="zh-CN"/>
        </w:rPr>
        <w:t>、《</w:t>
      </w:r>
      <w:r>
        <w:rPr>
          <w:rFonts w:hint="eastAsia" w:ascii="仿宋" w:hAnsi="仿宋" w:eastAsia="仿宋" w:cs="仿宋"/>
          <w:color w:val="auto"/>
          <w:szCs w:val="21"/>
        </w:rPr>
        <w:t>锡冶炼企业单位产品能源消耗限额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21348</w:t>
      </w:r>
      <w:r>
        <w:rPr>
          <w:rFonts w:hint="eastAsia" w:ascii="仿宋" w:hAnsi="仿宋" w:eastAsia="仿宋" w:cs="仿宋"/>
          <w:color w:val="auto"/>
          <w:szCs w:val="21"/>
          <w:lang w:eastAsia="zh-CN"/>
        </w:rPr>
        <w:t>、《</w:t>
      </w:r>
      <w:r>
        <w:rPr>
          <w:rFonts w:hint="eastAsia" w:ascii="仿宋" w:hAnsi="仿宋" w:eastAsia="仿宋" w:cs="仿宋"/>
          <w:color w:val="auto"/>
          <w:szCs w:val="21"/>
        </w:rPr>
        <w:t>锑冶炼企业单位产品能源消耗限额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21349</w:t>
      </w:r>
      <w:r>
        <w:rPr>
          <w:rFonts w:hint="eastAsia" w:ascii="仿宋" w:hAnsi="仿宋" w:eastAsia="仿宋" w:cs="仿宋"/>
          <w:color w:val="auto"/>
          <w:szCs w:val="21"/>
          <w:lang w:eastAsia="zh-CN"/>
        </w:rPr>
        <w:t>、《</w:t>
      </w:r>
      <w:r>
        <w:rPr>
          <w:rFonts w:hint="eastAsia" w:ascii="仿宋" w:hAnsi="仿宋" w:eastAsia="仿宋" w:cs="仿宋"/>
          <w:color w:val="auto"/>
          <w:szCs w:val="21"/>
        </w:rPr>
        <w:t>再生铅单位产品能源消耗限额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GB</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25323</w:t>
      </w:r>
      <w:r>
        <w:rPr>
          <w:rFonts w:hint="eastAsia" w:ascii="仿宋" w:hAnsi="仿宋" w:eastAsia="仿宋" w:cs="仿宋"/>
          <w:color w:val="auto"/>
          <w:szCs w:val="21"/>
          <w:lang w:eastAsia="zh-CN"/>
        </w:rPr>
        <w:t>、《</w:t>
      </w:r>
      <w:r>
        <w:rPr>
          <w:rFonts w:hint="eastAsia" w:ascii="仿宋" w:hAnsi="仿宋" w:eastAsia="仿宋" w:cs="仿宋"/>
          <w:color w:val="auto"/>
          <w:szCs w:val="21"/>
        </w:rPr>
        <w:t>铝电解用石墨质阴极炭块单位产品能源消耗限额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25324</w:t>
      </w:r>
      <w:r>
        <w:rPr>
          <w:rFonts w:hint="eastAsia" w:ascii="仿宋" w:hAnsi="仿宋" w:eastAsia="仿宋" w:cs="仿宋"/>
          <w:color w:val="auto"/>
          <w:szCs w:val="21"/>
          <w:lang w:eastAsia="zh-CN"/>
        </w:rPr>
        <w:t>、《</w:t>
      </w:r>
      <w:r>
        <w:rPr>
          <w:rFonts w:hint="eastAsia" w:ascii="仿宋" w:hAnsi="仿宋" w:eastAsia="仿宋" w:cs="仿宋"/>
          <w:color w:val="auto"/>
          <w:szCs w:val="21"/>
        </w:rPr>
        <w:t>铝电解用预焙阳极单位产品能源消耗限额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25325</w:t>
      </w:r>
      <w:r>
        <w:rPr>
          <w:rFonts w:hint="eastAsia" w:ascii="仿宋" w:hAnsi="仿宋" w:eastAsia="仿宋" w:cs="仿宋"/>
          <w:color w:val="auto"/>
          <w:szCs w:val="21"/>
          <w:lang w:eastAsia="zh-CN"/>
        </w:rPr>
        <w:t>、《</w:t>
      </w:r>
      <w:r>
        <w:rPr>
          <w:rFonts w:hint="eastAsia" w:ascii="仿宋" w:hAnsi="仿宋" w:eastAsia="仿宋" w:cs="仿宋"/>
          <w:color w:val="auto"/>
          <w:szCs w:val="21"/>
        </w:rPr>
        <w:t>氧化铝企业单位产品能源消耗限额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25327</w:t>
      </w:r>
      <w:r>
        <w:rPr>
          <w:rFonts w:hint="eastAsia" w:ascii="仿宋" w:hAnsi="仿宋" w:eastAsia="仿宋" w:cs="仿宋"/>
          <w:color w:val="auto"/>
          <w:szCs w:val="21"/>
          <w:lang w:eastAsia="zh-CN"/>
        </w:rPr>
        <w:t>、《</w:t>
      </w:r>
      <w:r>
        <w:rPr>
          <w:rFonts w:hint="eastAsia" w:ascii="仿宋" w:hAnsi="仿宋" w:eastAsia="仿宋" w:cs="仿宋"/>
          <w:color w:val="auto"/>
          <w:szCs w:val="21"/>
        </w:rPr>
        <w:t>海绵钛单位产品能源消耗限额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29136</w:t>
      </w:r>
      <w:r>
        <w:rPr>
          <w:rFonts w:hint="eastAsia" w:ascii="仿宋" w:hAnsi="仿宋" w:eastAsia="仿宋" w:cs="仿宋"/>
          <w:color w:val="auto"/>
          <w:szCs w:val="21"/>
          <w:lang w:eastAsia="zh-CN"/>
        </w:rPr>
        <w:t>、《</w:t>
      </w:r>
      <w:r>
        <w:rPr>
          <w:rFonts w:hint="eastAsia" w:ascii="仿宋" w:hAnsi="仿宋" w:eastAsia="仿宋" w:cs="仿宋"/>
          <w:color w:val="auto"/>
          <w:szCs w:val="21"/>
        </w:rPr>
        <w:t>焙烧钼精矿单位产品能源消耗限额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29145</w:t>
      </w:r>
      <w:r>
        <w:rPr>
          <w:rFonts w:hint="eastAsia" w:ascii="仿宋" w:hAnsi="仿宋" w:eastAsia="仿宋" w:cs="仿宋"/>
          <w:color w:val="auto"/>
          <w:szCs w:val="21"/>
          <w:lang w:eastAsia="zh-CN"/>
        </w:rPr>
        <w:t>、《</w:t>
      </w:r>
      <w:r>
        <w:rPr>
          <w:rFonts w:hint="eastAsia" w:ascii="仿宋" w:hAnsi="仿宋" w:eastAsia="仿宋" w:cs="仿宋"/>
          <w:color w:val="auto"/>
          <w:szCs w:val="21"/>
        </w:rPr>
        <w:t>钼精矿单位产品能源消耗限额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29146</w:t>
      </w:r>
      <w:r>
        <w:rPr>
          <w:rFonts w:hint="eastAsia" w:ascii="仿宋" w:hAnsi="仿宋" w:eastAsia="仿宋" w:cs="仿宋"/>
          <w:color w:val="auto"/>
          <w:szCs w:val="21"/>
          <w:lang w:eastAsia="zh-CN"/>
        </w:rPr>
        <w:t>、《</w:t>
      </w:r>
      <w:r>
        <w:rPr>
          <w:rFonts w:hint="eastAsia" w:ascii="仿宋" w:hAnsi="仿宋" w:eastAsia="仿宋" w:cs="仿宋"/>
          <w:color w:val="auto"/>
          <w:szCs w:val="21"/>
        </w:rPr>
        <w:t>锗单位产品能源消耗限额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29413</w:t>
      </w:r>
      <w:r>
        <w:rPr>
          <w:rFonts w:hint="eastAsia" w:ascii="仿宋" w:hAnsi="仿宋" w:eastAsia="仿宋" w:cs="仿宋"/>
          <w:color w:val="auto"/>
          <w:szCs w:val="21"/>
          <w:lang w:eastAsia="zh-CN"/>
        </w:rPr>
        <w:t>、《</w:t>
      </w:r>
      <w:r>
        <w:rPr>
          <w:rFonts w:hint="eastAsia" w:ascii="仿宋" w:hAnsi="仿宋" w:eastAsia="仿宋" w:cs="仿宋"/>
          <w:color w:val="auto"/>
          <w:szCs w:val="21"/>
        </w:rPr>
        <w:t>工业硅单位产品能源消耗限额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31338</w:t>
      </w:r>
      <w:r>
        <w:rPr>
          <w:rFonts w:hint="eastAsia" w:ascii="仿宋" w:hAnsi="仿宋" w:eastAsia="仿宋" w:cs="仿宋"/>
          <w:color w:val="auto"/>
          <w:szCs w:val="21"/>
          <w:lang w:eastAsia="zh-CN"/>
        </w:rPr>
        <w:t>、《</w:t>
      </w:r>
      <w:r>
        <w:rPr>
          <w:rFonts w:hint="eastAsia" w:ascii="仿宋" w:hAnsi="仿宋" w:eastAsia="仿宋" w:cs="仿宋"/>
          <w:color w:val="auto"/>
          <w:szCs w:val="21"/>
        </w:rPr>
        <w:t>钨精矿单位产品能源消耗限额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GB 31340</w:t>
      </w:r>
      <w:r>
        <w:rPr>
          <w:rFonts w:hint="eastAsia" w:ascii="仿宋" w:hAnsi="仿宋" w:eastAsia="仿宋" w:cs="仿宋"/>
          <w:color w:val="auto"/>
          <w:szCs w:val="21"/>
          <w:lang w:eastAsia="zh-CN"/>
        </w:rPr>
        <w:t>、《</w:t>
      </w:r>
      <w:r>
        <w:rPr>
          <w:rFonts w:hint="eastAsia" w:ascii="仿宋" w:hAnsi="仿宋" w:eastAsia="仿宋" w:cs="仿宋"/>
          <w:color w:val="auto"/>
          <w:szCs w:val="21"/>
        </w:rPr>
        <w:t>锑精矿单位产品能源消耗限额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YS/T 767</w:t>
      </w:r>
      <w:r>
        <w:rPr>
          <w:rFonts w:hint="eastAsia" w:ascii="仿宋" w:hAnsi="仿宋" w:eastAsia="仿宋" w:cs="仿宋"/>
          <w:color w:val="auto"/>
          <w:szCs w:val="21"/>
          <w:lang w:eastAsia="zh-CN"/>
        </w:rPr>
        <w:t>、《</w:t>
      </w:r>
      <w:r>
        <w:rPr>
          <w:rFonts w:hint="eastAsia" w:ascii="仿宋" w:hAnsi="仿宋" w:eastAsia="仿宋" w:cs="仿宋"/>
          <w:color w:val="auto"/>
          <w:szCs w:val="21"/>
        </w:rPr>
        <w:t>钽铌精矿单位产品能源消耗限额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YS/T 945</w:t>
      </w:r>
      <w:r>
        <w:rPr>
          <w:rFonts w:hint="eastAsia" w:ascii="仿宋" w:hAnsi="仿宋" w:eastAsia="仿宋" w:cs="仿宋"/>
          <w:color w:val="auto"/>
          <w:szCs w:val="21"/>
          <w:lang w:eastAsia="zh-CN"/>
        </w:rPr>
        <w:t>、《</w:t>
      </w:r>
      <w:r>
        <w:rPr>
          <w:rFonts w:hint="eastAsia" w:ascii="仿宋" w:hAnsi="仿宋" w:eastAsia="仿宋" w:cs="仿宋"/>
          <w:color w:val="auto"/>
          <w:szCs w:val="21"/>
        </w:rPr>
        <w:t>钽铌冶炼单位产品能源消耗限额</w:t>
      </w:r>
      <w:r>
        <w:rPr>
          <w:rFonts w:hint="eastAsia" w:ascii="仿宋" w:hAnsi="仿宋" w:eastAsia="仿宋" w:cs="仿宋"/>
          <w:color w:val="auto"/>
          <w:szCs w:val="21"/>
          <w:lang w:eastAsia="zh-CN"/>
        </w:rPr>
        <w:t>》</w:t>
      </w:r>
      <w:r>
        <w:rPr>
          <w:rFonts w:hint="eastAsia" w:ascii="仿宋" w:hAnsi="仿宋" w:eastAsia="仿宋" w:cs="仿宋"/>
          <w:color w:val="auto"/>
          <w:szCs w:val="21"/>
        </w:rPr>
        <w:t>YS/T 946</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w:t>
      </w:r>
    </w:p>
    <w:p>
      <w:pPr>
        <w:ind w:firstLine="420" w:firstLineChars="200"/>
        <w:rPr>
          <w:szCs w:val="21"/>
        </w:rPr>
      </w:pPr>
      <w:r>
        <w:rPr>
          <w:rFonts w:hint="eastAsia"/>
        </w:rPr>
        <w:t>宜使用可再生能源或低碳清洁的新能源。宜充分利用余热余压，</w:t>
      </w:r>
      <w:r>
        <w:rPr>
          <w:szCs w:val="21"/>
        </w:rPr>
        <w:t>产生的</w:t>
      </w:r>
      <w:r>
        <w:rPr>
          <w:rFonts w:hint="eastAsia"/>
          <w:szCs w:val="21"/>
        </w:rPr>
        <w:t>二次能源宜回收利用。宜建能源管理中心。</w:t>
      </w:r>
      <w:r>
        <w:rPr>
          <w:szCs w:val="21"/>
        </w:rPr>
        <w:t xml:space="preserve"> </w:t>
      </w:r>
    </w:p>
    <w:p>
      <w:pPr>
        <w:ind w:firstLine="435"/>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有色金属冶炼厂工艺过程产生余热资源种类很多，余热作为一类特殊的能源，其回收和利用应遵循“梯级利用、高质高用”的原则。</w:t>
      </w:r>
    </w:p>
    <w:p>
      <w:pPr>
        <w:ind w:firstLine="435"/>
        <w:rPr>
          <w:rFonts w:hint="eastAsia" w:ascii="仿宋" w:hAnsi="仿宋" w:eastAsia="仿宋" w:cs="仿宋"/>
          <w:color w:val="auto"/>
          <w:szCs w:val="21"/>
          <w:lang w:eastAsia="zh-CN"/>
        </w:rPr>
      </w:pPr>
      <w:r>
        <w:rPr>
          <w:rFonts w:hint="eastAsia" w:ascii="仿宋" w:hAnsi="仿宋" w:eastAsia="仿宋" w:cs="仿宋"/>
          <w:color w:val="auto"/>
          <w:szCs w:val="21"/>
        </w:rPr>
        <w:t>有色金属冶炼厂宜根据工厂自身条件，建设能源管理中心，通过采用自动化、信息化技术和集中管理模式，全面监控和管理企业能源系统，为能源调度和生产指挥提供信息，实现工厂节能降耗。</w:t>
      </w:r>
    </w:p>
    <w:p>
      <w:pPr>
        <w:numPr>
          <w:ilvl w:val="0"/>
          <w:numId w:val="8"/>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资源投入</w:t>
      </w:r>
    </w:p>
    <w:p>
      <w:pPr>
        <w:ind w:left="210" w:leftChars="100" w:firstLine="420" w:firstLineChars="200"/>
        <w:rPr>
          <w:rFonts w:hint="eastAsia" w:ascii="宋体" w:hAnsi="宋体" w:eastAsia="宋体" w:cs="宋体"/>
          <w:color w:val="auto"/>
          <w:szCs w:val="21"/>
        </w:rPr>
      </w:pPr>
      <w:r>
        <w:rPr>
          <w:rFonts w:hint="eastAsia" w:ascii="宋体" w:hAnsi="宋体" w:eastAsia="宋体" w:cs="宋体"/>
          <w:color w:val="auto"/>
          <w:szCs w:val="21"/>
        </w:rPr>
        <w:t>资源投入主要从节水、</w:t>
      </w:r>
      <w:r>
        <w:rPr>
          <w:rFonts w:hint="eastAsia" w:ascii="宋体" w:hAnsi="宋体" w:eastAsia="宋体" w:cs="宋体"/>
          <w:color w:val="auto"/>
          <w:szCs w:val="21"/>
          <w:lang w:eastAsia="zh-CN"/>
        </w:rPr>
        <w:t>原料有害物质限制使用、</w:t>
      </w:r>
      <w:r>
        <w:rPr>
          <w:rFonts w:hint="eastAsia" w:ascii="宋体" w:hAnsi="宋体" w:eastAsia="宋体" w:cs="宋体"/>
          <w:color w:val="auto"/>
          <w:szCs w:val="21"/>
        </w:rPr>
        <w:t>节材</w:t>
      </w:r>
      <w:r>
        <w:rPr>
          <w:rFonts w:hint="eastAsia" w:ascii="宋体" w:hAnsi="宋体" w:eastAsia="宋体" w:cs="宋体"/>
          <w:color w:val="auto"/>
          <w:szCs w:val="21"/>
          <w:lang w:eastAsia="zh-CN"/>
        </w:rPr>
        <w:t>与</w:t>
      </w:r>
      <w:r>
        <w:rPr>
          <w:rFonts w:hint="eastAsia" w:ascii="宋体" w:hAnsi="宋体" w:eastAsia="宋体" w:cs="宋体"/>
          <w:color w:val="auto"/>
          <w:szCs w:val="21"/>
        </w:rPr>
        <w:t>资源回收利用</w:t>
      </w:r>
      <w:r>
        <w:rPr>
          <w:rFonts w:hint="eastAsia" w:ascii="宋体" w:hAnsi="宋体" w:eastAsia="宋体" w:cs="宋体"/>
          <w:color w:val="auto"/>
          <w:szCs w:val="21"/>
          <w:lang w:eastAsia="zh-CN"/>
        </w:rPr>
        <w:t>等</w:t>
      </w:r>
      <w:r>
        <w:rPr>
          <w:rFonts w:hint="eastAsia" w:ascii="宋体" w:hAnsi="宋体" w:eastAsia="宋体" w:cs="宋体"/>
          <w:color w:val="auto"/>
          <w:szCs w:val="21"/>
        </w:rPr>
        <w:t>角度进行了规定</w:t>
      </w:r>
      <w:ins w:id="583" w:author="Hey Sherry" w:date="2019-07-17T09:06:09Z">
        <w:r>
          <w:rPr>
            <w:rFonts w:hint="eastAsia" w:ascii="宋体" w:hAnsi="宋体" w:eastAsia="宋体" w:cs="宋体"/>
            <w:color w:val="auto"/>
            <w:szCs w:val="21"/>
            <w:lang w:eastAsia="zh-CN"/>
          </w:rPr>
          <w:t>规范</w:t>
        </w:r>
      </w:ins>
      <w:r>
        <w:rPr>
          <w:rFonts w:hint="eastAsia" w:ascii="宋体" w:hAnsi="宋体" w:eastAsia="宋体" w:cs="宋体"/>
          <w:color w:val="auto"/>
          <w:szCs w:val="21"/>
        </w:rPr>
        <w:t>。</w:t>
      </w:r>
    </w:p>
    <w:p>
      <w:pPr>
        <w:ind w:left="210" w:leftChars="100" w:firstLine="420" w:firstLineChars="200"/>
        <w:rPr>
          <w:rFonts w:hint="eastAsia" w:ascii="宋体" w:hAnsi="宋体" w:eastAsia="宋体" w:cs="宋体"/>
          <w:szCs w:val="21"/>
        </w:rPr>
      </w:pPr>
      <w:r>
        <w:rPr>
          <w:rFonts w:hint="eastAsia" w:ascii="宋体" w:hAnsi="宋体" w:eastAsia="宋体" w:cs="宋体"/>
          <w:szCs w:val="21"/>
        </w:rPr>
        <w:t>应按照GB/T 7119的要求对其开展节水评价工作，且</w:t>
      </w:r>
      <w:r>
        <w:rPr>
          <w:rFonts w:hint="eastAsia" w:ascii="宋体" w:hAnsi="宋体" w:eastAsia="宋体" w:cs="宋体"/>
          <w:szCs w:val="21"/>
          <w:lang w:eastAsia="zh-CN"/>
        </w:rPr>
        <w:t>应</w:t>
      </w:r>
      <w:r>
        <w:rPr>
          <w:rFonts w:hint="eastAsia" w:ascii="宋体" w:hAnsi="宋体" w:eastAsia="宋体" w:cs="宋体"/>
          <w:szCs w:val="21"/>
        </w:rPr>
        <w:t>满足GB/T 18916（所有部分）中对应本行业的取水定额要求。</w:t>
      </w:r>
    </w:p>
    <w:p>
      <w:pPr>
        <w:ind w:firstLine="420" w:firstLineChars="200"/>
        <w:rPr>
          <w:rFonts w:hint="eastAsia" w:ascii="仿宋" w:hAnsi="仿宋" w:eastAsia="仿宋" w:cs="仿宋"/>
          <w:color w:val="auto"/>
          <w:szCs w:val="21"/>
        </w:rPr>
      </w:pPr>
      <w:r>
        <w:rPr>
          <w:rFonts w:hint="eastAsia" w:ascii="仿宋" w:hAnsi="仿宋" w:eastAsia="仿宋" w:cs="仿宋"/>
          <w:szCs w:val="21"/>
          <w:lang w:eastAsia="zh-CN"/>
        </w:rPr>
        <w:t>说明：</w:t>
      </w:r>
      <w:r>
        <w:rPr>
          <w:rFonts w:hint="eastAsia" w:ascii="仿宋" w:hAnsi="仿宋" w:eastAsia="仿宋" w:cs="仿宋"/>
          <w:color w:val="auto"/>
          <w:szCs w:val="21"/>
        </w:rPr>
        <w:t>为贯彻执行国家相关节水方针政策，合理利用水资源</w:t>
      </w:r>
      <w:r>
        <w:rPr>
          <w:rFonts w:hint="eastAsia" w:ascii="仿宋" w:hAnsi="仿宋" w:eastAsia="仿宋" w:cs="仿宋"/>
          <w:color w:val="auto"/>
          <w:szCs w:val="21"/>
          <w:lang w:eastAsia="zh-CN"/>
        </w:rPr>
        <w:t>，</w:t>
      </w:r>
      <w:r>
        <w:rPr>
          <w:rFonts w:hint="eastAsia" w:ascii="仿宋" w:hAnsi="仿宋" w:eastAsia="仿宋" w:cs="仿宋"/>
          <w:color w:val="auto"/>
          <w:szCs w:val="21"/>
        </w:rPr>
        <w:t>提高用水效率，规范有色金属工业企业用水行为，工厂应开展节水评价工作，满足GB/T 18916（所有部分）中对应本行业的取水定额要求。GB/T 7119要求一级水表计量率达到100%，二级水表计量率不小于90%，重点设备或者重复利用用水系统的水表计量率不小于85%，水表精确度不低于±2.5%。</w:t>
      </w:r>
    </w:p>
    <w:p>
      <w:pPr>
        <w:ind w:firstLine="420" w:firstLineChars="200"/>
        <w:rPr>
          <w:rFonts w:hint="eastAsia" w:ascii="宋体" w:hAnsi="宋体" w:eastAsia="宋体" w:cs="宋体"/>
          <w:highlight w:val="none"/>
        </w:rPr>
      </w:pPr>
      <w:r>
        <w:rPr>
          <w:rFonts w:hint="eastAsia" w:ascii="宋体" w:hAnsi="宋体" w:eastAsia="宋体" w:cs="宋体"/>
        </w:rPr>
        <w:t>应减少材料、尤其是有害物质的使用，评估有害物质及化学品减量使用或替代的可行性。</w:t>
      </w:r>
      <w:ins w:id="584" w:author="Hey Sherry" w:date="2019-07-17T09:06:25Z">
        <w:r>
          <w:rPr>
            <w:rFonts w:hint="eastAsia"/>
            <w:highlight w:val="none"/>
            <w:lang w:eastAsia="zh-CN"/>
          </w:rPr>
          <w:t>适用时，</w:t>
        </w:r>
      </w:ins>
      <w:ins w:id="585" w:author="Hey Sherry" w:date="2019-07-17T09:06:25Z">
        <w:r>
          <w:rPr>
            <w:rFonts w:hint="eastAsia" w:ascii="仿宋_GB2312" w:hAnsi="仿宋_GB2312" w:cs="仿宋_GB2312"/>
            <w:szCs w:val="21"/>
            <w:highlight w:val="none"/>
            <w:lang w:eastAsia="zh-CN"/>
          </w:rPr>
          <w:t>原料全成分分析应包括汞、镉、铅、砷、铬等有害元素的含量。</w:t>
        </w:r>
      </w:ins>
      <w:r>
        <w:rPr>
          <w:rFonts w:hint="eastAsia" w:ascii="宋体" w:hAnsi="宋体" w:eastAsia="宋体" w:cs="宋体"/>
          <w:highlight w:val="none"/>
        </w:rPr>
        <w:t>其中重金属精矿产品应符合GB 20424的要求。</w:t>
      </w:r>
    </w:p>
    <w:p>
      <w:pPr>
        <w:ind w:firstLine="435"/>
        <w:rPr>
          <w:rFonts w:hint="eastAsia" w:eastAsiaTheme="minorEastAsia"/>
          <w:highlight w:val="none"/>
          <w:lang w:eastAsia="zh-CN"/>
        </w:rPr>
      </w:pPr>
      <w:r>
        <w:rPr>
          <w:rFonts w:hint="eastAsia" w:ascii="仿宋" w:hAnsi="仿宋" w:eastAsia="仿宋" w:cs="仿宋"/>
          <w:highlight w:val="none"/>
          <w:lang w:eastAsia="zh-CN"/>
        </w:rPr>
        <w:t>说明：</w:t>
      </w:r>
      <w:r>
        <w:rPr>
          <w:rFonts w:hint="eastAsia" w:ascii="仿宋" w:hAnsi="仿宋" w:eastAsia="仿宋" w:cs="仿宋"/>
          <w:color w:val="auto"/>
          <w:szCs w:val="21"/>
          <w:lang w:eastAsia="zh-CN"/>
        </w:rPr>
        <w:t>工厂应</w:t>
      </w:r>
      <w:r>
        <w:rPr>
          <w:rFonts w:hint="eastAsia" w:ascii="仿宋" w:hAnsi="仿宋" w:eastAsia="仿宋" w:cs="仿宋"/>
          <w:color w:val="auto"/>
          <w:szCs w:val="21"/>
        </w:rPr>
        <w:t>减少原辅材料中有害物质使用。</w:t>
      </w:r>
      <w:r>
        <w:rPr>
          <w:rFonts w:hint="eastAsia" w:ascii="仿宋" w:hAnsi="仿宋" w:eastAsia="仿宋" w:cs="仿宋"/>
          <w:color w:val="auto"/>
          <w:szCs w:val="21"/>
          <w:lang w:eastAsia="zh-CN"/>
        </w:rPr>
        <w:t>对原料进行控制的目的是加强冶炼工艺配置中对有害成分的回收和无害化，防止流失造成环境污染、毒害人、畜及其他生物。</w:t>
      </w:r>
      <w:r>
        <w:rPr>
          <w:rFonts w:hint="eastAsia" w:ascii="仿宋" w:hAnsi="仿宋" w:eastAsia="仿宋" w:cs="仿宋"/>
          <w:color w:val="auto"/>
          <w:szCs w:val="21"/>
        </w:rPr>
        <w:t>为保证工程质量、安全和节材，应淘汰能耗高、安全性能差，不符合“低碳”理念的材料，国家和地方会不定期对禁止使用的材料和产品予以发布。有色金属冶炼原材料中重金属精矿产品应符合GB 20424的要求。</w:t>
      </w:r>
    </w:p>
    <w:p>
      <w:pPr>
        <w:ind w:left="10" w:leftChars="0" w:firstLine="609" w:firstLineChars="290"/>
      </w:pPr>
      <w:r>
        <w:rPr>
          <w:rFonts w:hint="eastAsia" w:ascii="宋体" w:hAnsi="宋体" w:eastAsia="宋体" w:cs="宋体"/>
          <w:highlight w:val="none"/>
          <w:lang w:val="en-US" w:eastAsia="zh-CN"/>
        </w:rPr>
        <w:t>应按照 GB/T 29115 的要求对</w:t>
      </w:r>
      <w:r>
        <w:rPr>
          <w:rFonts w:hint="eastAsia"/>
          <w:highlight w:val="none"/>
          <w:lang w:val="en-US" w:eastAsia="zh-CN"/>
        </w:rPr>
        <w:t>其原材料使用量的减少进行评价。</w:t>
      </w:r>
      <w:r>
        <w:rPr>
          <w:rFonts w:hint="eastAsia"/>
        </w:rPr>
        <w:t>宜使用回收料如</w:t>
      </w:r>
      <w:r>
        <w:rPr>
          <w:rFonts w:hint="eastAsia"/>
          <w:highlight w:val="none"/>
          <w:lang w:eastAsia="zh-CN"/>
        </w:rPr>
        <w:t>废杂有色金属料、</w:t>
      </w:r>
      <w:r>
        <w:rPr>
          <w:rFonts w:hint="eastAsia"/>
        </w:rPr>
        <w:t>冶炼渣</w:t>
      </w:r>
      <w:r>
        <w:rPr>
          <w:rFonts w:hint="eastAsia"/>
          <w:lang w:eastAsia="zh-CN"/>
        </w:rPr>
        <w:t>、</w:t>
      </w:r>
      <w:r>
        <w:rPr>
          <w:rFonts w:hint="eastAsia"/>
        </w:rPr>
        <w:t>浸出渣等</w:t>
      </w:r>
      <w:ins w:id="586" w:author="Hey Sherry" w:date="2019-07-17T09:12:42Z">
        <w:r>
          <w:rPr>
            <w:rFonts w:hint="eastAsia"/>
            <w:lang w:eastAsia="zh-CN"/>
          </w:rPr>
          <w:t>，</w:t>
        </w:r>
      </w:ins>
      <w:r>
        <w:rPr>
          <w:rFonts w:hint="eastAsia"/>
        </w:rPr>
        <w:t>可回收材料替代新材料、不可回收材料，宜替代或减少全球增温潜势较高温室气体的使用。</w:t>
      </w:r>
    </w:p>
    <w:p>
      <w:pPr>
        <w:ind w:firstLine="435"/>
        <w:rPr>
          <w:rFonts w:hint="eastAsia" w:ascii="宋体" w:hAnsi="宋体" w:eastAsia="宋体" w:cs="宋体"/>
          <w:color w:val="auto"/>
          <w:szCs w:val="21"/>
          <w:lang w:val="en-US" w:eastAsia="zh-CN"/>
        </w:rPr>
      </w:pPr>
      <w:r>
        <w:rPr>
          <w:rFonts w:hint="eastAsia" w:ascii="仿宋" w:hAnsi="仿宋" w:eastAsia="仿宋" w:cs="仿宋"/>
          <w:color w:val="auto"/>
          <w:szCs w:val="21"/>
          <w:lang w:val="en-US" w:eastAsia="zh-CN"/>
        </w:rPr>
        <w:t xml:space="preserve"> 说明：</w:t>
      </w:r>
      <w:r>
        <w:rPr>
          <w:rFonts w:hint="eastAsia" w:ascii="仿宋" w:hAnsi="仿宋" w:eastAsia="仿宋" w:cs="仿宋"/>
          <w:color w:val="auto"/>
          <w:szCs w:val="21"/>
        </w:rPr>
        <w:t>工厂宜使用回收料</w:t>
      </w:r>
      <w:r>
        <w:rPr>
          <w:rFonts w:hint="eastAsia" w:ascii="仿宋" w:hAnsi="仿宋" w:eastAsia="仿宋" w:cs="仿宋"/>
          <w:color w:val="auto"/>
          <w:szCs w:val="21"/>
          <w:lang w:eastAsia="zh-CN"/>
        </w:rPr>
        <w:t>，如</w:t>
      </w:r>
      <w:r>
        <w:rPr>
          <w:rFonts w:hint="eastAsia" w:ascii="仿宋" w:hAnsi="仿宋" w:eastAsia="仿宋" w:cs="仿宋"/>
          <w:color w:val="auto"/>
          <w:szCs w:val="21"/>
        </w:rPr>
        <w:t>再生铅冶炼中回收的铅膏、铅板、铜、铅锌冶炼行业产生的阳极泥、铅渣、浸出渣等</w:t>
      </w:r>
      <w:r>
        <w:rPr>
          <w:rFonts w:hint="eastAsia" w:ascii="仿宋" w:hAnsi="仿宋" w:eastAsia="仿宋" w:cs="仿宋"/>
          <w:color w:val="auto"/>
          <w:szCs w:val="21"/>
          <w:lang w:eastAsia="zh-CN"/>
        </w:rPr>
        <w:t>，宜用</w:t>
      </w:r>
      <w:r>
        <w:rPr>
          <w:rFonts w:hint="eastAsia" w:ascii="仿宋" w:hAnsi="仿宋" w:eastAsia="仿宋" w:cs="仿宋"/>
          <w:color w:val="auto"/>
          <w:szCs w:val="21"/>
        </w:rPr>
        <w:t>可回收材料替代新材料、不可回收材料</w:t>
      </w:r>
      <w:r>
        <w:rPr>
          <w:rFonts w:hint="eastAsia" w:ascii="仿宋" w:hAnsi="仿宋" w:eastAsia="仿宋" w:cs="仿宋"/>
          <w:color w:val="auto"/>
          <w:szCs w:val="21"/>
          <w:lang w:eastAsia="zh-CN"/>
        </w:rPr>
        <w:t>，</w:t>
      </w:r>
      <w:r>
        <w:rPr>
          <w:rFonts w:hint="eastAsia" w:ascii="仿宋" w:hAnsi="仿宋" w:eastAsia="仿宋" w:cs="仿宋"/>
          <w:color w:val="auto"/>
          <w:szCs w:val="21"/>
        </w:rPr>
        <w:t>如有色金属冶炼工厂炉窑大修产生的部分可回收利用的耐火砖等，并宜替代或减少全球增温潜势较高温室气体的使用。</w:t>
      </w:r>
    </w:p>
    <w:p>
      <w:pPr>
        <w:numPr>
          <w:ilvl w:val="0"/>
          <w:numId w:val="8"/>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采购</w:t>
      </w:r>
    </w:p>
    <w:p>
      <w:pPr>
        <w:ind w:firstLine="435"/>
        <w:rPr>
          <w:rFonts w:hint="eastAsia" w:ascii="宋体" w:hAnsi="宋体" w:eastAsia="宋体" w:cs="宋体"/>
          <w:color w:val="auto"/>
          <w:szCs w:val="21"/>
        </w:rPr>
      </w:pPr>
      <w:r>
        <w:rPr>
          <w:rFonts w:hint="eastAsia" w:ascii="宋体" w:hAnsi="宋体" w:eastAsia="宋体" w:cs="宋体"/>
          <w:color w:val="auto"/>
          <w:szCs w:val="21"/>
        </w:rPr>
        <w:t>采购方面分别从采购要求、供应商评价、绿色供应链等方面进行了规定。</w:t>
      </w:r>
    </w:p>
    <w:p>
      <w:pPr>
        <w:ind w:firstLine="420" w:firstLineChars="200"/>
        <w:rPr>
          <w:rFonts w:hint="eastAsia"/>
        </w:rPr>
      </w:pPr>
      <w:r>
        <w:rPr>
          <w:rFonts w:hint="eastAsia"/>
        </w:rPr>
        <w:t>应制定并实施包括节能环保要求的选择、评价和重新评价供方的准则。必要时，工厂向供方提供的采购信息应包括含有害物质使用、可回收材料使用、能效等环保要求。</w:t>
      </w:r>
    </w:p>
    <w:p>
      <w:pPr>
        <w:ind w:firstLine="420" w:firstLineChars="200"/>
        <w:rPr>
          <w:rFonts w:hint="eastAsia" w:eastAsiaTheme="minorEastAsia"/>
          <w:lang w:eastAsia="zh-CN"/>
        </w:rPr>
      </w:pPr>
      <w:r>
        <w:rPr>
          <w:rFonts w:hint="eastAsia" w:ascii="仿宋" w:hAnsi="仿宋" w:eastAsia="仿宋" w:cs="仿宋"/>
          <w:lang w:eastAsia="zh-CN"/>
        </w:rPr>
        <w:t>说明：</w:t>
      </w:r>
      <w:r>
        <w:rPr>
          <w:rFonts w:hint="eastAsia" w:ascii="仿宋" w:hAnsi="仿宋" w:eastAsia="仿宋" w:cs="仿宋"/>
          <w:color w:val="auto"/>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ind w:firstLine="420" w:firstLineChars="200"/>
        <w:rPr>
          <w:rFonts w:hint="eastAsia"/>
          <w:lang w:val="en-US" w:eastAsia="zh-CN"/>
        </w:rPr>
      </w:pPr>
      <w:r>
        <w:rPr>
          <w:rFonts w:hint="eastAsia"/>
        </w:rPr>
        <w:t>应确定并实施检验或其他必要的活动，确保采购的产品满足规定的采购要求。</w:t>
      </w:r>
      <w:r>
        <w:rPr>
          <w:rFonts w:hint="eastAsia"/>
          <w:lang w:val="en-US" w:eastAsia="zh-CN"/>
        </w:rPr>
        <w:t>宜满足绿色供应链评价要求。</w:t>
      </w:r>
    </w:p>
    <w:p>
      <w:pPr>
        <w:ind w:firstLine="420" w:firstLineChars="200"/>
        <w:rPr>
          <w:rFonts w:hint="eastAsia" w:ascii="仿宋" w:hAnsi="仿宋" w:eastAsia="仿宋" w:cs="仿宋"/>
          <w:color w:val="auto"/>
          <w:szCs w:val="21"/>
        </w:rPr>
      </w:pPr>
      <w:r>
        <w:rPr>
          <w:rFonts w:hint="eastAsia" w:ascii="仿宋" w:hAnsi="仿宋" w:eastAsia="仿宋" w:cs="仿宋"/>
          <w:lang w:val="en-US" w:eastAsia="zh-CN"/>
        </w:rPr>
        <w:t>说明：</w:t>
      </w:r>
      <w:r>
        <w:rPr>
          <w:rFonts w:hint="eastAsia" w:ascii="仿宋" w:hAnsi="仿宋" w:eastAsia="仿宋" w:cs="仿宋"/>
          <w:color w:val="auto"/>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ind w:firstLine="435"/>
        <w:rPr>
          <w:rFonts w:hint="eastAsia" w:ascii="仿宋" w:hAnsi="仿宋" w:eastAsia="仿宋" w:cs="仿宋"/>
          <w:color w:val="auto"/>
          <w:szCs w:val="21"/>
        </w:rPr>
      </w:pPr>
      <w:r>
        <w:rPr>
          <w:rFonts w:hint="eastAsia" w:ascii="仿宋" w:hAnsi="仿宋" w:eastAsia="仿宋" w:cs="仿宋"/>
          <w:color w:val="auto"/>
          <w:szCs w:val="21"/>
        </w:rPr>
        <w:t>工厂提供的采购信息应包括含有害物质使用、可回收材料使用、能效等环保要求。采购要求将环保原则纳入供应商管理机制中，定期对供应商进行评价。</w:t>
      </w:r>
    </w:p>
    <w:p>
      <w:pPr>
        <w:ind w:firstLine="435"/>
        <w:rPr>
          <w:rFonts w:ascii="宋体" w:hAnsi="宋体" w:eastAsia="宋体" w:cs="宋体"/>
          <w:color w:val="auto"/>
          <w:szCs w:val="21"/>
        </w:rPr>
      </w:pPr>
      <w:r>
        <w:rPr>
          <w:rFonts w:hint="eastAsia" w:ascii="仿宋" w:hAnsi="仿宋" w:eastAsia="仿宋" w:cs="仿宋"/>
          <w:color w:val="auto"/>
          <w:szCs w:val="21"/>
        </w:rPr>
        <w:t>绿色供应链的内容涉及到供应链的各个环节，其主要内容有绿色采购、绿色制造、绿色销售、绿色消费、绿色回收以及绿色物流。</w:t>
      </w:r>
    </w:p>
    <w:p>
      <w:pPr>
        <w:pStyle w:val="6"/>
        <w:numPr>
          <w:ilvl w:val="0"/>
          <w:numId w:val="0"/>
        </w:numPr>
        <w:ind w:firstLine="420" w:firstLineChars="200"/>
        <w:rPr>
          <w:rFonts w:ascii="宋体" w:hAnsi="宋体" w:eastAsia="宋体" w:cs="宋体"/>
          <w:color w:val="FF0000"/>
          <w:szCs w:val="21"/>
        </w:rPr>
      </w:pPr>
      <w:r>
        <w:rPr>
          <w:rFonts w:hint="eastAsia" w:ascii="宋体" w:hAnsi="宋体" w:eastAsia="宋体" w:cs="宋体"/>
          <w:szCs w:val="21"/>
          <w:lang w:val="en-US" w:eastAsia="zh-CN"/>
        </w:rPr>
        <w:t>4.5.5</w:t>
      </w:r>
      <w:r>
        <w:rPr>
          <w:rFonts w:hint="eastAsia" w:ascii="宋体" w:hAnsi="宋体" w:eastAsia="宋体" w:cs="宋体"/>
          <w:szCs w:val="21"/>
        </w:rPr>
        <w:t>产品要求</w:t>
      </w:r>
    </w:p>
    <w:p>
      <w:pPr>
        <w:pStyle w:val="6"/>
        <w:ind w:firstLine="424" w:firstLineChars="202"/>
        <w:jc w:val="both"/>
        <w:rPr>
          <w:rFonts w:hint="eastAsia" w:ascii="仿宋" w:hAnsi="仿宋" w:eastAsia="仿宋" w:cs="仿宋"/>
          <w:sz w:val="21"/>
          <w:szCs w:val="21"/>
          <w:lang w:val="en-US"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分别从生态设计、</w:t>
      </w:r>
      <w:r>
        <w:rPr>
          <w:rFonts w:hint="eastAsia" w:ascii="仿宋" w:hAnsi="仿宋" w:eastAsia="仿宋" w:cs="仿宋"/>
          <w:color w:val="auto"/>
          <w:szCs w:val="21"/>
          <w:lang w:eastAsia="zh-CN"/>
        </w:rPr>
        <w:t>产品的</w:t>
      </w:r>
      <w:r>
        <w:rPr>
          <w:rFonts w:hint="eastAsia" w:ascii="仿宋" w:hAnsi="仿宋" w:eastAsia="仿宋" w:cs="仿宋"/>
          <w:color w:val="auto"/>
          <w:szCs w:val="21"/>
        </w:rPr>
        <w:t>有害物质限制使用、减碳等方面进行了规定。</w:t>
      </w:r>
      <w:r>
        <w:rPr>
          <w:rFonts w:hint="eastAsia" w:ascii="仿宋" w:hAnsi="仿宋" w:eastAsia="仿宋" w:cs="仿宋"/>
          <w:sz w:val="21"/>
          <w:szCs w:val="21"/>
        </w:rPr>
        <w:t>产品是绿色工厂的最终产出体现，是绿色工厂的产出结果，由于有色金属冶炼业产品</w:t>
      </w:r>
      <w:r>
        <w:rPr>
          <w:rFonts w:hint="eastAsia" w:ascii="仿宋" w:hAnsi="仿宋" w:eastAsia="仿宋" w:cs="仿宋"/>
          <w:sz w:val="21"/>
          <w:szCs w:val="21"/>
          <w:lang w:eastAsia="zh-CN"/>
        </w:rPr>
        <w:t>为非用能产品，</w:t>
      </w:r>
      <w:r>
        <w:rPr>
          <w:rFonts w:hint="eastAsia" w:ascii="仿宋" w:hAnsi="仿宋" w:eastAsia="仿宋" w:cs="仿宋"/>
          <w:sz w:val="21"/>
          <w:szCs w:val="21"/>
        </w:rPr>
        <w:t>大多</w:t>
      </w:r>
      <w:r>
        <w:rPr>
          <w:rFonts w:hint="eastAsia" w:ascii="仿宋" w:hAnsi="仿宋" w:eastAsia="仿宋" w:cs="仿宋"/>
          <w:sz w:val="21"/>
          <w:szCs w:val="21"/>
          <w:lang w:eastAsia="zh-CN"/>
        </w:rPr>
        <w:t>作</w:t>
      </w:r>
      <w:r>
        <w:rPr>
          <w:rFonts w:hint="eastAsia" w:ascii="仿宋" w:hAnsi="仿宋" w:eastAsia="仿宋" w:cs="仿宋"/>
          <w:sz w:val="21"/>
          <w:szCs w:val="21"/>
        </w:rPr>
        <w:t>为原材料，</w:t>
      </w:r>
      <w:r>
        <w:rPr>
          <w:rFonts w:hint="eastAsia" w:ascii="仿宋" w:hAnsi="仿宋" w:eastAsia="仿宋" w:cs="仿宋"/>
          <w:sz w:val="21"/>
          <w:szCs w:val="21"/>
          <w:lang w:eastAsia="zh-CN"/>
        </w:rPr>
        <w:t>无节能要求</w:t>
      </w:r>
      <w:r>
        <w:rPr>
          <w:rFonts w:hint="eastAsia" w:ascii="仿宋" w:hAnsi="仿宋" w:eastAsia="仿宋" w:cs="仿宋"/>
          <w:sz w:val="21"/>
          <w:szCs w:val="21"/>
        </w:rPr>
        <w:t>，</w:t>
      </w:r>
      <w:ins w:id="587" w:author="Hey Sherry" w:date="2019-07-17T14:44:05Z">
        <w:r>
          <w:rPr>
            <w:rFonts w:hint="eastAsia" w:ascii="仿宋" w:hAnsi="仿宋" w:eastAsia="仿宋" w:cs="仿宋"/>
            <w:sz w:val="21"/>
            <w:szCs w:val="21"/>
            <w:lang w:eastAsia="zh-CN"/>
          </w:rPr>
          <w:t>建议</w:t>
        </w:r>
      </w:ins>
      <w:ins w:id="588" w:author="Hey Sherry" w:date="2019-07-17T14:44:06Z">
        <w:r>
          <w:rPr>
            <w:rFonts w:hint="eastAsia" w:ascii="仿宋" w:hAnsi="仿宋" w:eastAsia="仿宋" w:cs="仿宋"/>
            <w:sz w:val="21"/>
            <w:szCs w:val="21"/>
            <w:lang w:eastAsia="zh-CN"/>
          </w:rPr>
          <w:t>占比</w:t>
        </w:r>
      </w:ins>
      <w:r>
        <w:rPr>
          <w:rFonts w:hint="eastAsia" w:ascii="仿宋" w:hAnsi="仿宋" w:eastAsia="仿宋" w:cs="仿宋"/>
          <w:sz w:val="21"/>
          <w:szCs w:val="21"/>
        </w:rPr>
        <w:t>5%。产品要求</w:t>
      </w:r>
      <w:r>
        <w:rPr>
          <w:rFonts w:hint="eastAsia" w:ascii="仿宋" w:hAnsi="仿宋" w:eastAsia="仿宋" w:cs="仿宋"/>
          <w:sz w:val="21"/>
          <w:szCs w:val="21"/>
          <w:lang w:val="en-US" w:eastAsia="zh-CN"/>
        </w:rPr>
        <w:t>分为必选要求与可选要求，必选要求是工厂必须达到的基础性要求，可选要求是工厂努力宜达到的提高性要求，具有先进性，其比例为6:4。</w:t>
      </w:r>
    </w:p>
    <w:p>
      <w:pPr>
        <w:pStyle w:val="6"/>
        <w:numPr>
          <w:ilvl w:val="0"/>
          <w:numId w:val="9"/>
        </w:numPr>
        <w:ind w:left="0" w:leftChars="0" w:firstLine="40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生态(绿色)设计</w:t>
      </w:r>
    </w:p>
    <w:p>
      <w:pPr>
        <w:pStyle w:val="6"/>
        <w:ind w:firstLine="424" w:firstLineChars="20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应在产品设计中引入生态设计的理念。适用时，产品品种应按照对应品种的绿色产品评价标准进行评价。宜按照GB/T 24256对生产的产品进行生态设计，并宜按照GB/T 32161对生产的产品进行生态设计产品评价。</w:t>
      </w:r>
    </w:p>
    <w:p>
      <w:pPr>
        <w:pStyle w:val="6"/>
        <w:ind w:firstLine="424" w:firstLineChars="202"/>
        <w:jc w:val="both"/>
        <w:rPr>
          <w:rFonts w:hint="eastAsia" w:ascii="仿宋" w:hAnsi="仿宋" w:eastAsia="仿宋" w:cs="仿宋"/>
          <w:color w:val="auto"/>
        </w:rPr>
      </w:pPr>
      <w:r>
        <w:rPr>
          <w:rFonts w:hint="eastAsia" w:ascii="仿宋" w:hAnsi="仿宋" w:eastAsia="仿宋" w:cs="仿宋"/>
          <w:sz w:val="21"/>
          <w:szCs w:val="21"/>
          <w:lang w:val="en-US" w:eastAsia="zh-CN"/>
        </w:rPr>
        <w:t>说明：</w:t>
      </w:r>
      <w:r>
        <w:rPr>
          <w:rFonts w:hint="eastAsia" w:ascii="仿宋" w:hAnsi="仿宋" w:eastAsia="仿宋" w:cs="仿宋"/>
          <w:color w:val="auto"/>
        </w:rPr>
        <w:t>生态设计，也称绿色设计或生命周期设计或环境设计，是指将环境因素纳入设计之中，从而帮助确定设计的决策方向。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pPr>
        <w:pStyle w:val="6"/>
        <w:numPr>
          <w:ilvl w:val="0"/>
          <w:numId w:val="9"/>
        </w:numPr>
        <w:ind w:left="0" w:leftChars="0" w:firstLine="40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有害物质使用</w:t>
      </w:r>
    </w:p>
    <w:p>
      <w:pPr>
        <w:pStyle w:val="6"/>
        <w:ind w:firstLine="420" w:firstLineChars="200"/>
        <w:jc w:val="both"/>
        <w:rPr>
          <w:rFonts w:hint="eastAsia" w:ascii="仿宋" w:hAnsi="仿宋" w:eastAsia="仿宋" w:cs="仿宋"/>
          <w:sz w:val="21"/>
          <w:szCs w:val="21"/>
          <w:lang w:val="en-US" w:eastAsia="zh-CN"/>
        </w:rPr>
      </w:pPr>
      <w:r>
        <w:rPr>
          <w:rFonts w:hint="eastAsia" w:asciiTheme="minorEastAsia" w:hAnsiTheme="minorEastAsia" w:eastAsiaTheme="minorEastAsia" w:cstheme="minorEastAsia"/>
          <w:sz w:val="21"/>
          <w:szCs w:val="21"/>
          <w:lang w:val="en-US" w:eastAsia="zh-CN"/>
        </w:rPr>
        <w:t>有色金属冶炼产品应符合相应产品质量标准。</w:t>
      </w:r>
      <w:r>
        <w:rPr>
          <w:rFonts w:hint="eastAsia" w:asciiTheme="minorEastAsia" w:hAnsiTheme="minorEastAsia" w:cstheme="minorEastAsia"/>
          <w:sz w:val="21"/>
          <w:szCs w:val="21"/>
          <w:lang w:val="en-US" w:eastAsia="zh-CN"/>
        </w:rPr>
        <w:t>有毒有害物质的贮存、输送、生产和使用场所，应设置环境风险防范和应急处理设施。</w:t>
      </w:r>
      <w:r>
        <w:rPr>
          <w:rFonts w:hint="eastAsia" w:asciiTheme="minorEastAsia" w:hAnsiTheme="minorEastAsia" w:eastAsiaTheme="minorEastAsia" w:cstheme="minorEastAsia"/>
          <w:sz w:val="21"/>
          <w:szCs w:val="21"/>
          <w:lang w:val="en-US" w:eastAsia="zh-CN"/>
        </w:rPr>
        <w:t>宜实现有害物质替代。</w:t>
      </w:r>
    </w:p>
    <w:p>
      <w:pPr>
        <w:pStyle w:val="6"/>
        <w:ind w:firstLine="424" w:firstLineChars="202"/>
        <w:jc w:val="both"/>
        <w:rPr>
          <w:rFonts w:hint="eastAsia" w:ascii="仿宋" w:hAnsi="仿宋" w:eastAsia="仿宋" w:cs="仿宋"/>
          <w:szCs w:val="21"/>
        </w:rPr>
      </w:pPr>
      <w:r>
        <w:rPr>
          <w:rFonts w:hint="eastAsia" w:ascii="仿宋" w:hAnsi="仿宋" w:eastAsia="仿宋" w:cs="仿宋"/>
          <w:color w:val="auto"/>
          <w:lang w:eastAsia="zh-CN"/>
        </w:rPr>
        <w:t>说明：产品的有害物质使用是从绿色生产的角度来考虑，</w:t>
      </w:r>
      <w:r>
        <w:rPr>
          <w:rFonts w:hint="eastAsia" w:ascii="仿宋" w:hAnsi="仿宋" w:eastAsia="仿宋" w:cs="仿宋"/>
          <w:szCs w:val="21"/>
        </w:rPr>
        <w:t>产品</w:t>
      </w:r>
      <w:r>
        <w:rPr>
          <w:rFonts w:hint="eastAsia" w:ascii="仿宋" w:hAnsi="仿宋" w:eastAsia="仿宋" w:cs="仿宋"/>
          <w:szCs w:val="21"/>
          <w:lang w:eastAsia="zh-CN"/>
        </w:rPr>
        <w:t>应</w:t>
      </w:r>
      <w:r>
        <w:rPr>
          <w:rFonts w:hint="eastAsia" w:ascii="仿宋" w:hAnsi="仿宋" w:eastAsia="仿宋" w:cs="仿宋"/>
          <w:szCs w:val="21"/>
        </w:rPr>
        <w:t>符合国家出台的相应产品质量标准。</w:t>
      </w:r>
    </w:p>
    <w:p>
      <w:pPr>
        <w:pStyle w:val="6"/>
        <w:ind w:firstLine="424" w:firstLineChars="202"/>
        <w:jc w:val="both"/>
        <w:rPr>
          <w:rFonts w:hint="eastAsia" w:ascii="仿宋" w:hAnsi="仿宋" w:eastAsia="仿宋" w:cs="仿宋"/>
          <w:color w:val="000000"/>
        </w:rPr>
      </w:pPr>
      <w:r>
        <w:rPr>
          <w:rFonts w:hint="eastAsia" w:ascii="仿宋" w:hAnsi="仿宋" w:eastAsia="仿宋" w:cs="仿宋"/>
          <w:szCs w:val="21"/>
          <w:lang w:eastAsia="zh-CN"/>
        </w:rPr>
        <w:t>有毒有害物质，指在其生产、使用或处置的过程中具有对人、其他生物或环境带来潜在危害特性的物质，如重金属粉尘、二噁英、酸雾、二氧化硫、硫化氢、氯化氢、含重金属废水、污泥等。在有色金属冶炼中，有一些工序需要用液氯等危险化学品，液氯库中一旦有氯外泄，便会迅速转变为剧毒的氯气，对周围的人群和其他生物造成极大的毒害，因此，应设置事故防范措施，并且配备事故应急器具（如防毒面具、防护服等）和碱液池，当发生事故时及时处理，以防止氯气的危害。</w:t>
      </w:r>
      <w:r>
        <w:rPr>
          <w:rFonts w:hint="eastAsia" w:ascii="仿宋" w:hAnsi="仿宋" w:eastAsia="仿宋" w:cs="仿宋"/>
          <w:color w:val="auto"/>
          <w:lang w:eastAsia="zh-CN"/>
        </w:rPr>
        <w:t>在生产过程中，最大限度地避免或减少对人体伤害和环境污染，</w:t>
      </w:r>
      <w:r>
        <w:rPr>
          <w:rFonts w:hint="eastAsia" w:ascii="仿宋" w:hAnsi="仿宋" w:eastAsia="仿宋" w:cs="仿宋"/>
          <w:color w:val="000000"/>
        </w:rPr>
        <w:t>避免有害物质的泄露，满足国家对产品中有害物质限制使用的要求。</w:t>
      </w:r>
    </w:p>
    <w:p>
      <w:pPr>
        <w:pStyle w:val="6"/>
        <w:ind w:firstLine="424" w:firstLineChars="202"/>
        <w:rPr>
          <w:rFonts w:hint="eastAsia" w:ascii="宋体" w:hAnsi="宋体" w:eastAsia="宋体" w:cs="宋体"/>
          <w:color w:val="auto"/>
          <w:szCs w:val="21"/>
          <w:lang w:eastAsia="zh-CN"/>
        </w:rPr>
      </w:pPr>
      <w:r>
        <w:rPr>
          <w:rFonts w:hint="eastAsia" w:ascii="宋体" w:hAnsi="宋体" w:eastAsia="宋体" w:cs="宋体"/>
          <w:color w:val="auto"/>
          <w:szCs w:val="21"/>
          <w:lang w:eastAsia="zh-CN"/>
        </w:rPr>
        <w:t>节能章节取消</w:t>
      </w:r>
    </w:p>
    <w:p>
      <w:pPr>
        <w:pStyle w:val="6"/>
        <w:ind w:firstLine="424" w:firstLineChars="202"/>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由于有色金属冶炼工厂产品为非用能产品，并且其基本用途为其他工厂的原材料，因此，和GB 36132相比，不做节能要求。</w:t>
      </w:r>
    </w:p>
    <w:p>
      <w:pPr>
        <w:pStyle w:val="6"/>
        <w:numPr>
          <w:ilvl w:val="0"/>
          <w:numId w:val="9"/>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rPr>
        <w:t>减碳</w:t>
      </w:r>
    </w:p>
    <w:p>
      <w:pPr>
        <w:pStyle w:val="6"/>
        <w:ind w:firstLine="424" w:firstLineChars="202"/>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宜采用适用的标准或规范对生产的产品进行碳足迹核算或核查，核算或核查的结果宜对外公布，并利用核算结果对其产品的碳足迹进行改善</w:t>
      </w:r>
      <w:r>
        <w:rPr>
          <w:rFonts w:hint="eastAsia" w:asciiTheme="minorEastAsia" w:hAnsiTheme="minorEastAsia" w:eastAsiaTheme="minorEastAsia" w:cstheme="minorEastAsia"/>
          <w:color w:val="auto"/>
          <w:szCs w:val="21"/>
          <w:lang w:eastAsia="zh-CN"/>
        </w:rPr>
        <w:t>。</w:t>
      </w:r>
    </w:p>
    <w:p>
      <w:pPr>
        <w:ind w:firstLine="424" w:firstLineChars="202"/>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对于碳足迹，企业可参考ISO/TS 14067：2013《温室气体 产品碳足迹关于量化和通报的要求和指南》和PAS 2050：201《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pPr>
        <w:numPr>
          <w:ilvl w:val="0"/>
          <w:numId w:val="9"/>
        </w:numPr>
        <w:ind w:left="0" w:leftChars="0" w:firstLine="400" w:firstLineChars="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可回收利用率</w:t>
      </w:r>
    </w:p>
    <w:p>
      <w:pPr>
        <w:ind w:firstLine="424" w:firstLineChars="202"/>
        <w:rPr>
          <w:ins w:id="589" w:author="Hey Sherry" w:date="2019-07-17T15:25:42Z"/>
          <w:rFonts w:hint="eastAsia"/>
          <w:highlight w:val="none"/>
        </w:rPr>
      </w:pPr>
      <w:ins w:id="590" w:author="Hey Sherry" w:date="2019-07-17T15:25:42Z">
        <w:r>
          <w:rPr>
            <w:rFonts w:hint="eastAsia"/>
            <w:highlight w:val="none"/>
            <w:lang w:val="en-US" w:eastAsia="zh-CN"/>
          </w:rPr>
          <w:t xml:space="preserve">适用时，宜按照 GB/T 20862的要求计算其产品的可回收利用率，并宜利用计算结果对 产品的可回收利用率进行改善。 </w:t>
        </w:r>
      </w:ins>
    </w:p>
    <w:p>
      <w:pPr>
        <w:ind w:firstLine="424" w:firstLineChars="202"/>
        <w:rPr>
          <w:ins w:id="591" w:author="Hey Sherry" w:date="2019-07-17T15:25:42Z"/>
          <w:rFonts w:hint="eastAsia" w:ascii="仿宋" w:hAnsi="仿宋" w:eastAsia="仿宋" w:cs="仿宋"/>
          <w:highlight w:val="none"/>
        </w:rPr>
      </w:pPr>
      <w:ins w:id="592" w:author="Hey Sherry" w:date="2019-07-17T15:25:42Z">
        <w:r>
          <w:rPr>
            <w:rFonts w:hint="eastAsia" w:ascii="仿宋" w:hAnsi="仿宋" w:eastAsia="仿宋" w:cs="仿宋"/>
            <w:highlight w:val="none"/>
            <w:lang w:val="en-US" w:eastAsia="zh-CN"/>
          </w:rPr>
          <w:t xml:space="preserve">说明：对于可回收利用，宜考虑产品、包装等的回收处理成本与回收价值，对各方案进 </w:t>
        </w:r>
      </w:ins>
    </w:p>
    <w:p>
      <w:pPr>
        <w:ind w:firstLine="0" w:firstLineChars="0"/>
        <w:rPr>
          <w:ins w:id="593" w:author="Hey Sherry" w:date="2019-07-17T15:25:42Z"/>
          <w:rFonts w:hint="eastAsia" w:ascii="仿宋" w:hAnsi="仿宋" w:eastAsia="仿宋" w:cs="仿宋"/>
          <w:highlight w:val="none"/>
        </w:rPr>
      </w:pPr>
      <w:ins w:id="594" w:author="Hey Sherry" w:date="2019-07-17T15:25:42Z">
        <w:r>
          <w:rPr>
            <w:rFonts w:hint="eastAsia" w:ascii="仿宋" w:hAnsi="仿宋" w:eastAsia="仿宋" w:cs="仿宋"/>
            <w:highlight w:val="none"/>
            <w:lang w:val="en-US" w:eastAsia="zh-CN"/>
          </w:rPr>
          <w:t xml:space="preserve">行分析和评价，确定出最佳回收处理方案。 </w:t>
        </w:r>
      </w:ins>
    </w:p>
    <w:p>
      <w:pPr>
        <w:numPr>
          <w:ilvl w:val="0"/>
          <w:numId w:val="0"/>
        </w:numPr>
        <w:rPr>
          <w:rFonts w:ascii="宋体" w:hAnsi="宋体" w:eastAsia="宋体" w:cs="宋体"/>
          <w:color w:val="auto"/>
          <w:szCs w:val="21"/>
        </w:rPr>
      </w:pPr>
      <w:r>
        <w:rPr>
          <w:rFonts w:hint="eastAsia" w:ascii="宋体" w:hAnsi="宋体" w:eastAsia="宋体" w:cs="宋体"/>
          <w:color w:val="auto"/>
          <w:szCs w:val="21"/>
          <w:lang w:val="en-US" w:eastAsia="zh-CN"/>
        </w:rPr>
        <w:t>4.5.6</w:t>
      </w:r>
      <w:r>
        <w:rPr>
          <w:rFonts w:hint="eastAsia" w:ascii="宋体" w:hAnsi="宋体" w:eastAsia="宋体" w:cs="宋体"/>
          <w:color w:val="auto"/>
          <w:szCs w:val="21"/>
        </w:rPr>
        <w:t>环境排放要求</w:t>
      </w:r>
    </w:p>
    <w:p>
      <w:pPr>
        <w:pStyle w:val="6"/>
        <w:ind w:firstLine="424" w:firstLineChars="202"/>
        <w:jc w:val="both"/>
        <w:rPr>
          <w:rFonts w:ascii="宋体" w:hAnsi="宋体" w:eastAsia="宋体" w:cs="宋体"/>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分别从大气污染物排放、水污染物排放、固体废物处置、噪声防治及温室气体等方面进行了规定。</w:t>
      </w:r>
      <w:r>
        <w:rPr>
          <w:rFonts w:hint="eastAsia" w:ascii="仿宋" w:hAnsi="仿宋" w:eastAsia="仿宋" w:cs="仿宋"/>
          <w:sz w:val="21"/>
          <w:szCs w:val="21"/>
        </w:rPr>
        <w:t>由于有色金属冶炼业属于节能减排重点行业，环境排放是绿色工厂评价的重要部分，</w:t>
      </w:r>
      <w:ins w:id="595" w:author="Hey Sherry" w:date="2019-07-17T14:45:23Z">
        <w:r>
          <w:rPr>
            <w:rFonts w:hint="eastAsia" w:ascii="仿宋" w:hAnsi="仿宋" w:eastAsia="仿宋" w:cs="仿宋"/>
            <w:sz w:val="21"/>
            <w:szCs w:val="21"/>
            <w:lang w:eastAsia="zh-CN"/>
          </w:rPr>
          <w:t>建议</w:t>
        </w:r>
      </w:ins>
      <w:r>
        <w:rPr>
          <w:rFonts w:hint="eastAsia" w:ascii="仿宋" w:hAnsi="仿宋" w:eastAsia="仿宋" w:cs="仿宋"/>
          <w:sz w:val="21"/>
          <w:szCs w:val="21"/>
        </w:rPr>
        <w:t>占比15%；环境排放要求</w:t>
      </w:r>
      <w:r>
        <w:rPr>
          <w:rFonts w:hint="eastAsia" w:ascii="仿宋" w:hAnsi="仿宋" w:eastAsia="仿宋" w:cs="仿宋"/>
          <w:sz w:val="21"/>
          <w:szCs w:val="21"/>
          <w:lang w:val="en-US" w:eastAsia="zh-CN"/>
        </w:rPr>
        <w:t>分为必选要求与可选要求，必选要求是工厂必须达到的基础性要求，可选要求是工厂努力宜达到的提高性要求，具有先进性，其比例为6:4。</w:t>
      </w:r>
    </w:p>
    <w:p>
      <w:pPr>
        <w:numPr>
          <w:ilvl w:val="0"/>
          <w:numId w:val="10"/>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rPr>
        <w:t>大气污染物</w:t>
      </w:r>
    </w:p>
    <w:p>
      <w:pPr>
        <w:ind w:left="15" w:firstLine="420" w:firstLineChars="200"/>
        <w:rPr>
          <w:rFonts w:ascii="宋体" w:hAnsi="宋体" w:eastAsia="宋体" w:cs="宋体"/>
          <w:color w:val="auto"/>
          <w:szCs w:val="21"/>
        </w:rPr>
      </w:pPr>
      <w:r>
        <w:rPr>
          <w:rFonts w:hint="eastAsia" w:ascii="宋体" w:hAnsi="宋体" w:eastAsia="宋体" w:cs="宋体"/>
          <w:color w:val="auto"/>
          <w:szCs w:val="21"/>
        </w:rPr>
        <w:t>有色金属冶炼工厂的大气污染物排放应符合相关国家、行业及地方大气污染物排放标准要求，并满足国家排污许可要求。</w:t>
      </w:r>
      <w:r>
        <w:rPr>
          <w:rFonts w:hint="eastAsia"/>
          <w:lang w:eastAsia="zh-CN"/>
        </w:rPr>
        <w:t>适用时，宜执行大气污染物特别排放限值。</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关于有色金属冶炼工厂</w:t>
      </w:r>
      <w:r>
        <w:rPr>
          <w:rFonts w:hint="eastAsia" w:ascii="仿宋" w:hAnsi="仿宋" w:eastAsia="仿宋" w:cs="仿宋"/>
          <w:color w:val="auto"/>
          <w:szCs w:val="21"/>
          <w:lang w:eastAsia="zh-CN"/>
        </w:rPr>
        <w:t>执行的大气污染排放标准有：</w:t>
      </w:r>
      <w:r>
        <w:rPr>
          <w:rFonts w:hint="eastAsia" w:ascii="仿宋" w:hAnsi="仿宋" w:eastAsia="仿宋" w:cs="仿宋"/>
          <w:color w:val="auto"/>
          <w:szCs w:val="21"/>
        </w:rPr>
        <w:t>《大气污染物综合排放标准》GB 16297、《工业炉窑大气污染物排放标准》GB 9078、《锅炉大气污染物排放标准》GB 13271、《铝工业污染物排放标准》GB 25465、《铅、锌工业污染物排放标准》 GB 25466、《铜、镍、钴工业污染物排放标准》GB 25467、《镁、钛工业污染物排放标准》GB 25468、《锡、锑、汞工业污染物排放标准》GB 30770以及《稀土工业污染物排放标准》GB 26451等，同时废气排放还需满足行业及地方大气污染物排放标准要求。</w:t>
      </w:r>
    </w:p>
    <w:p>
      <w:pPr>
        <w:ind w:firstLine="420"/>
        <w:rPr>
          <w:rFonts w:hint="eastAsia" w:ascii="仿宋" w:hAnsi="仿宋" w:eastAsia="仿宋" w:cs="仿宋"/>
        </w:rPr>
      </w:pPr>
      <w:r>
        <w:rPr>
          <w:rFonts w:hint="eastAsia" w:ascii="仿宋" w:hAnsi="仿宋" w:eastAsia="仿宋" w:cs="仿宋"/>
        </w:rPr>
        <w:t>2013年12月27日，为贯彻《中华人民共和国环境保护法》和《中华人民共和国大气污染防治法》，落实国务院批复实施的《重点区域大气污染防治“十二五”规划》的相关要求，保护和改善生态环境，保障人体健康，环保部决定对GB</w:t>
      </w:r>
      <w:r>
        <w:rPr>
          <w:rFonts w:hint="eastAsia" w:ascii="仿宋" w:hAnsi="仿宋" w:eastAsia="仿宋" w:cs="仿宋"/>
          <w:lang w:val="en-US" w:eastAsia="zh-CN"/>
        </w:rPr>
        <w:t xml:space="preserve"> </w:t>
      </w:r>
      <w:r>
        <w:rPr>
          <w:rFonts w:hint="eastAsia" w:ascii="仿宋" w:hAnsi="仿宋" w:eastAsia="仿宋" w:cs="仿宋"/>
        </w:rPr>
        <w:t>25465、GB25466</w:t>
      </w:r>
      <w:r>
        <w:rPr>
          <w:rFonts w:hint="eastAsia" w:ascii="仿宋" w:hAnsi="仿宋" w:eastAsia="仿宋" w:cs="仿宋"/>
          <w:lang w:eastAsia="zh-CN"/>
        </w:rPr>
        <w:t>、</w:t>
      </w:r>
      <w:r>
        <w:rPr>
          <w:rFonts w:hint="eastAsia" w:ascii="仿宋" w:hAnsi="仿宋" w:eastAsia="仿宋" w:cs="仿宋"/>
        </w:rPr>
        <w:t>GB25467</w:t>
      </w:r>
      <w:r>
        <w:rPr>
          <w:rFonts w:hint="eastAsia" w:ascii="仿宋" w:hAnsi="仿宋" w:eastAsia="仿宋" w:cs="仿宋"/>
          <w:lang w:eastAsia="zh-CN"/>
        </w:rPr>
        <w:t>、</w:t>
      </w:r>
      <w:r>
        <w:rPr>
          <w:rFonts w:hint="eastAsia" w:ascii="仿宋" w:hAnsi="仿宋" w:eastAsia="仿宋" w:cs="仿宋"/>
        </w:rPr>
        <w:t>GB26451</w:t>
      </w:r>
      <w:r>
        <w:rPr>
          <w:rFonts w:hint="eastAsia" w:ascii="仿宋" w:hAnsi="仿宋" w:eastAsia="仿宋" w:cs="仿宋"/>
          <w:lang w:eastAsia="zh-CN"/>
        </w:rPr>
        <w:t>、</w:t>
      </w:r>
      <w:r>
        <w:rPr>
          <w:rFonts w:hint="eastAsia" w:ascii="仿宋" w:hAnsi="仿宋" w:eastAsia="仿宋" w:cs="仿宋"/>
        </w:rPr>
        <w:t>GB26452等六项国家污染物排放标准进行修改完善，制定了上述六项标准的修改单，在标准中增加大气特别排放限值。</w:t>
      </w:r>
    </w:p>
    <w:p>
      <w:pPr>
        <w:ind w:firstLine="420"/>
        <w:rPr>
          <w:rFonts w:hint="eastAsia" w:ascii="仿宋" w:hAnsi="仿宋" w:eastAsia="仿宋" w:cs="仿宋"/>
        </w:rPr>
      </w:pPr>
      <w:r>
        <w:rPr>
          <w:rFonts w:hint="eastAsia" w:ascii="仿宋" w:hAnsi="仿宋" w:eastAsia="仿宋" w:cs="仿宋"/>
        </w:rPr>
        <w:t>根据国家环境保护工作的要求，在国土开发密度较高、环境承载能力开始减弱，或大气环境容量较小、生态环境脆弱，容易发生严重大气环境污染问题而需要采取特别保护措施的地区，应严格控制企业的污染物排放行为。《重点区域大气污染防治“十二五”规划》中提出在重点控制区的火电、钢铁、石化、水泥、有色、化工等六大行业以及燃煤锅炉项目执行大气污染物特别排放限值，共涉及京津冀、长三角、珠三角等“三区十群”19个省（区、市）47个地级及以上城市</w:t>
      </w:r>
      <w:r>
        <w:rPr>
          <w:rFonts w:hint="eastAsia" w:ascii="仿宋" w:hAnsi="仿宋" w:eastAsia="仿宋" w:cs="仿宋"/>
          <w:lang w:eastAsia="zh-CN"/>
        </w:rPr>
        <w:t>，</w:t>
      </w:r>
      <w:r>
        <w:rPr>
          <w:rFonts w:hint="eastAsia" w:ascii="仿宋" w:hAnsi="仿宋" w:eastAsia="仿宋" w:cs="仿宋"/>
        </w:rPr>
        <w:t>自2018年10月1日起，执行二氧化硫、氮氧化物、颗粒物和挥发性有机物特别排放限值；（并未对重金属如铅及化合物，汞及其化合物做说明。）</w:t>
      </w:r>
    </w:p>
    <w:p>
      <w:pPr>
        <w:ind w:firstLine="420"/>
        <w:rPr>
          <w:rFonts w:hint="eastAsia" w:ascii="仿宋" w:hAnsi="仿宋" w:eastAsia="仿宋" w:cs="仿宋"/>
          <w:color w:val="auto"/>
          <w:szCs w:val="21"/>
        </w:rPr>
      </w:pPr>
      <w:r>
        <w:rPr>
          <w:rFonts w:hint="eastAsia" w:ascii="仿宋" w:hAnsi="仿宋" w:eastAsia="仿宋" w:cs="仿宋"/>
        </w:rPr>
        <w:t>此外，地方陆续出台大气污染防治攻坚战实施方案，如山西、河南、湖南、湖北等全部或部分地区要求有色金属业限期执行特别排放限值。有色金属业污染物排放标准的不断提高给有色金属行业带来了不小的环保压力。环保标准的提高是未来的主趋势，行业的门槛正在逐年提升，提高清洁生产水平、环保水平，是确保有色金属工业走上可持续发展之路的两个车轮，也是未来企业竞争力的关键所在。</w:t>
      </w:r>
    </w:p>
    <w:p>
      <w:pPr>
        <w:numPr>
          <w:ilvl w:val="0"/>
          <w:numId w:val="10"/>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水污染物</w:t>
      </w:r>
    </w:p>
    <w:p>
      <w:pPr>
        <w:ind w:firstLine="420" w:firstLineChars="200"/>
        <w:rPr>
          <w:rFonts w:ascii="宋体" w:hAnsi="宋体" w:eastAsia="宋体" w:cs="宋体"/>
          <w:color w:val="auto"/>
          <w:szCs w:val="21"/>
        </w:rPr>
      </w:pPr>
      <w:r>
        <w:rPr>
          <w:rFonts w:hint="eastAsia" w:ascii="宋体" w:hAnsi="宋体" w:eastAsia="宋体" w:cs="宋体"/>
          <w:color w:val="auto"/>
          <w:szCs w:val="21"/>
        </w:rPr>
        <w:t>有色金属冶炼工厂的水污染物排放应符合相关国家、行业及地方水污染物排放标准要求，并满足国家排污许可要求。</w:t>
      </w:r>
      <w:r>
        <w:rPr>
          <w:rFonts w:hint="eastAsia"/>
          <w:lang w:eastAsia="zh-CN"/>
        </w:rPr>
        <w:t>适用时，宜执行水污染物特别排放限值。</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有色金属冶炼业执行的水污染物排放标准有：《污水综合排放标准》GB 8978、《铝工业污染物排放标准》GB 25465、《铅、锌工业污染物排放标准》GB 25466、《铜、镍、钴工业污染物排放标准》GB 25467、《镁、钛工业污染物排放标准》GB 25468、《锡、锑、汞工业污染物排放标准》GB 30770等</w:t>
      </w:r>
      <w:r>
        <w:rPr>
          <w:rFonts w:hint="eastAsia" w:ascii="仿宋" w:hAnsi="仿宋" w:eastAsia="仿宋" w:cs="仿宋"/>
          <w:color w:val="auto"/>
          <w:szCs w:val="21"/>
          <w:lang w:eastAsia="zh-CN"/>
        </w:rPr>
        <w:t>，</w:t>
      </w:r>
      <w:r>
        <w:rPr>
          <w:rFonts w:hint="eastAsia" w:ascii="仿宋" w:hAnsi="仿宋" w:eastAsia="仿宋" w:cs="仿宋"/>
          <w:color w:val="auto"/>
          <w:szCs w:val="21"/>
        </w:rPr>
        <w:t>同时废水排放还需符合行业及地方水污染排放标准的要求。</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rPr>
        <w:t>有色金属冶炼企业应采用分流制排水方式。厂区应按雨污分流、清污分流排水要求设计排水系统，有色金属冶炼工厂排水一般包括生活污水、废酸、化验室废水、酸性废水、一般工业废水（如循环冷却水排水）、废水深度处理产生的浓盐废水及初期雨水等，重金属废水不</w:t>
      </w:r>
      <w:r>
        <w:rPr>
          <w:rFonts w:hint="eastAsia" w:ascii="仿宋" w:hAnsi="仿宋" w:eastAsia="仿宋" w:cs="仿宋"/>
          <w:color w:val="auto"/>
          <w:szCs w:val="21"/>
          <w:lang w:eastAsia="zh-CN"/>
        </w:rPr>
        <w:t>应</w:t>
      </w:r>
      <w:r>
        <w:rPr>
          <w:rFonts w:hint="eastAsia" w:ascii="仿宋" w:hAnsi="仿宋" w:eastAsia="仿宋" w:cs="仿宋"/>
          <w:color w:val="auto"/>
          <w:szCs w:val="21"/>
        </w:rPr>
        <w:t>与其他废水混合处理。</w:t>
      </w:r>
    </w:p>
    <w:p>
      <w:pPr>
        <w:ind w:left="15" w:firstLine="420" w:firstLineChars="200"/>
        <w:rPr>
          <w:rFonts w:ascii="宋体" w:hAnsi="宋体" w:eastAsia="宋体" w:cs="宋体"/>
          <w:color w:val="auto"/>
          <w:szCs w:val="21"/>
        </w:rPr>
      </w:pPr>
      <w:r>
        <w:rPr>
          <w:rFonts w:hint="eastAsia" w:ascii="仿宋" w:hAnsi="仿宋" w:eastAsia="仿宋" w:cs="仿宋"/>
          <w:color w:val="auto"/>
          <w:szCs w:val="21"/>
        </w:rPr>
        <w:t>根据《中华人民共和国环境保护法》（2015年1月1日起施行），国家依照法律规定实行排污许可管理制度。实行排污许可管理的企业事业单位和其他生产经营者应当按照排污许可证的要求排放污染物。未取得排污许可证的，不得排放污染物。根据《排污许可管理办法（试行）》（2018年1月10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自2017年9月，国家陆续分布了有色金属工业-汞、镁、镍、钛、锡、钴、锑、铜、铅、锌冶炼等排污许可证申请与核发技术规范，明确了可排放限值、实际排放量核算方法和合规判定方法。有色金属冶炼工厂应满足国家排污许可管理要求。</w:t>
      </w:r>
    </w:p>
    <w:p>
      <w:pPr>
        <w:numPr>
          <w:ilvl w:val="0"/>
          <w:numId w:val="10"/>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固体废物</w:t>
      </w:r>
    </w:p>
    <w:p>
      <w:pPr>
        <w:ind w:firstLine="420" w:firstLineChars="200"/>
        <w:jc w:val="left"/>
        <w:rPr>
          <w:rFonts w:hint="eastAsia" w:ascii="宋体" w:hAnsi="宋体" w:eastAsia="宋体" w:cs="宋体"/>
          <w:szCs w:val="21"/>
        </w:rPr>
      </w:pPr>
      <w:r>
        <w:rPr>
          <w:rFonts w:hint="eastAsia" w:ascii="宋体" w:hAnsi="宋体" w:eastAsia="宋体" w:cs="宋体"/>
          <w:szCs w:val="21"/>
          <w:highlight w:val="none"/>
        </w:rPr>
        <w:t>固体</w:t>
      </w:r>
      <w:r>
        <w:rPr>
          <w:rFonts w:hint="eastAsia" w:ascii="宋体" w:hAnsi="宋体" w:eastAsia="宋体" w:cs="宋体"/>
          <w:szCs w:val="21"/>
          <w:highlight w:val="none"/>
          <w:lang w:eastAsia="zh-CN"/>
        </w:rPr>
        <w:t>废物</w:t>
      </w:r>
      <w:r>
        <w:rPr>
          <w:rFonts w:hint="eastAsia" w:ascii="宋体" w:hAnsi="宋体" w:eastAsia="宋体" w:cs="宋体"/>
          <w:szCs w:val="21"/>
        </w:rPr>
        <w:t>的</w:t>
      </w:r>
      <w:r>
        <w:rPr>
          <w:rFonts w:hint="eastAsia" w:ascii="宋体" w:hAnsi="宋体" w:eastAsia="宋体" w:cs="宋体"/>
          <w:szCs w:val="21"/>
          <w:lang w:eastAsia="zh-CN"/>
        </w:rPr>
        <w:t>贮存、转移和</w:t>
      </w:r>
      <w:r>
        <w:rPr>
          <w:rFonts w:hint="eastAsia" w:ascii="宋体" w:hAnsi="宋体" w:eastAsia="宋体" w:cs="宋体"/>
          <w:szCs w:val="21"/>
        </w:rPr>
        <w:t>处置应符合GB 18597、GB 18598和GB 18599等相关标准的规定，在分类收集和处理固体废物的过程中采取无二次污染的预防措施。</w:t>
      </w:r>
    </w:p>
    <w:p>
      <w:pPr>
        <w:ind w:firstLine="420" w:firstLineChars="200"/>
        <w:jc w:val="both"/>
        <w:rPr>
          <w:szCs w:val="21"/>
        </w:rPr>
      </w:pPr>
      <w:r>
        <w:rPr>
          <w:rFonts w:hint="eastAsia" w:ascii="宋体" w:hAnsi="宋体" w:eastAsia="宋体" w:cs="宋体"/>
          <w:szCs w:val="21"/>
        </w:rPr>
        <w:t>应根据GB 5085</w:t>
      </w:r>
      <w:r>
        <w:rPr>
          <w:rFonts w:hint="eastAsia" w:ascii="宋体" w:hAnsi="宋体" w:eastAsia="宋体" w:cs="宋体"/>
          <w:szCs w:val="21"/>
          <w:lang w:eastAsia="zh-CN"/>
        </w:rPr>
        <w:t>、</w:t>
      </w:r>
      <w:r>
        <w:rPr>
          <w:rFonts w:hint="eastAsia" w:ascii="宋体" w:hAnsi="宋体" w:eastAsia="宋体" w:cs="宋体"/>
          <w:szCs w:val="21"/>
          <w:lang w:val="en-US" w:eastAsia="zh-CN"/>
        </w:rPr>
        <w:t>GB 34330</w:t>
      </w:r>
      <w:r>
        <w:rPr>
          <w:rFonts w:hint="eastAsia" w:ascii="宋体" w:hAnsi="宋体" w:eastAsia="宋体" w:cs="宋体"/>
          <w:szCs w:val="21"/>
        </w:rPr>
        <w:t>等有关规定对工厂产生的固体废物进行鉴定，根据名录要求或鉴定结果，采取相应污染防治措施。企业</w:t>
      </w:r>
      <w:r>
        <w:rPr>
          <w:rFonts w:hint="eastAsia"/>
          <w:szCs w:val="21"/>
        </w:rPr>
        <w:t>无法自行处理的</w:t>
      </w:r>
      <w:r>
        <w:rPr>
          <w:rFonts w:hint="eastAsia"/>
          <w:szCs w:val="21"/>
          <w:lang w:eastAsia="zh-CN"/>
        </w:rPr>
        <w:t>危险</w:t>
      </w:r>
      <w:r>
        <w:rPr>
          <w:rFonts w:hint="eastAsia"/>
          <w:szCs w:val="21"/>
        </w:rPr>
        <w:t>废物，</w:t>
      </w:r>
      <w:r>
        <w:rPr>
          <w:rFonts w:hint="eastAsia"/>
          <w:szCs w:val="21"/>
          <w:lang w:eastAsia="zh-CN"/>
        </w:rPr>
        <w:t>应</w:t>
      </w:r>
      <w:r>
        <w:rPr>
          <w:szCs w:val="21"/>
        </w:rPr>
        <w:t>委托具有能力和资质的企业进行</w:t>
      </w:r>
      <w:r>
        <w:rPr>
          <w:rFonts w:hint="eastAsia"/>
          <w:szCs w:val="21"/>
          <w:lang w:eastAsia="zh-CN"/>
        </w:rPr>
        <w:t>危险</w:t>
      </w:r>
      <w:r>
        <w:rPr>
          <w:szCs w:val="21"/>
        </w:rPr>
        <w:t>废物处理。</w:t>
      </w:r>
      <w:r>
        <w:rPr>
          <w:rFonts w:hint="eastAsia"/>
          <w:szCs w:val="21"/>
        </w:rPr>
        <w:t>宜针对自身产生的固体废物采用减量化、无害化、资源化的处理、处置方式。</w:t>
      </w:r>
    </w:p>
    <w:p>
      <w:pPr>
        <w:ind w:left="15" w:firstLine="420" w:firstLineChars="200"/>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有色金属冶炼工厂应按照《中华人民共和国固体废物污染环境防治法》、《一般工业固体废物贮存、处置场污染控制标准》GB 18599、《危险废物贮存污染控制标准》GB 18597、《危险废物填埋污染控制标准》GB 18598等有关标准和规定</w:t>
      </w:r>
      <w:r>
        <w:rPr>
          <w:rFonts w:hint="eastAsia" w:ascii="仿宋" w:hAnsi="仿宋" w:eastAsia="仿宋" w:cs="仿宋"/>
          <w:color w:val="auto"/>
          <w:szCs w:val="21"/>
          <w:lang w:eastAsia="zh-CN"/>
        </w:rPr>
        <w:t>贮存</w:t>
      </w:r>
      <w:r>
        <w:rPr>
          <w:rFonts w:hint="eastAsia" w:ascii="仿宋" w:hAnsi="仿宋" w:eastAsia="仿宋" w:cs="仿宋"/>
          <w:color w:val="auto"/>
          <w:szCs w:val="21"/>
        </w:rPr>
        <w:t>、处置和处理固体废物</w:t>
      </w:r>
      <w:r>
        <w:rPr>
          <w:rFonts w:hint="eastAsia" w:ascii="仿宋" w:hAnsi="仿宋" w:eastAsia="仿宋" w:cs="仿宋"/>
          <w:color w:val="auto"/>
          <w:szCs w:val="21"/>
          <w:lang w:eastAsia="zh-CN"/>
        </w:rPr>
        <w:t>，</w:t>
      </w:r>
      <w:r>
        <w:rPr>
          <w:rFonts w:hint="eastAsia" w:ascii="仿宋" w:hAnsi="仿宋" w:eastAsia="仿宋" w:cs="仿宋"/>
          <w:color w:val="auto"/>
          <w:szCs w:val="21"/>
        </w:rPr>
        <w:t>制定固体废物管理制度，落实管理责任</w:t>
      </w:r>
      <w:r>
        <w:rPr>
          <w:rFonts w:hint="eastAsia" w:ascii="仿宋" w:hAnsi="仿宋" w:eastAsia="仿宋" w:cs="仿宋"/>
          <w:color w:val="auto"/>
          <w:szCs w:val="21"/>
          <w:lang w:eastAsia="zh-CN"/>
        </w:rPr>
        <w:t>。</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rPr>
        <w:t>固体废物</w:t>
      </w:r>
      <w:r>
        <w:rPr>
          <w:rFonts w:hint="eastAsia" w:ascii="仿宋" w:hAnsi="仿宋" w:eastAsia="仿宋" w:cs="仿宋"/>
          <w:color w:val="auto"/>
          <w:szCs w:val="21"/>
          <w:lang w:eastAsia="zh-CN"/>
        </w:rPr>
        <w:t>应</w:t>
      </w:r>
      <w:r>
        <w:rPr>
          <w:rFonts w:hint="eastAsia" w:ascii="仿宋" w:hAnsi="仿宋" w:eastAsia="仿宋" w:cs="仿宋"/>
          <w:color w:val="auto"/>
          <w:szCs w:val="21"/>
        </w:rPr>
        <w:t>按照</w:t>
      </w:r>
      <w:r>
        <w:rPr>
          <w:rFonts w:hint="eastAsia" w:ascii="仿宋" w:hAnsi="仿宋" w:eastAsia="仿宋" w:cs="仿宋"/>
          <w:color w:val="auto"/>
          <w:szCs w:val="21"/>
          <w:lang w:eastAsia="zh-CN"/>
        </w:rPr>
        <w:t>《</w:t>
      </w:r>
      <w:r>
        <w:rPr>
          <w:rFonts w:hint="eastAsia" w:ascii="仿宋" w:hAnsi="仿宋" w:eastAsia="仿宋" w:cs="仿宋"/>
          <w:szCs w:val="21"/>
        </w:rPr>
        <w:t>危险废物鉴别标准</w:t>
      </w:r>
      <w:r>
        <w:rPr>
          <w:rFonts w:hint="eastAsia" w:ascii="仿宋" w:hAnsi="仿宋" w:eastAsia="仿宋" w:cs="仿宋"/>
          <w:color w:val="auto"/>
          <w:szCs w:val="21"/>
          <w:lang w:eastAsia="zh-CN"/>
        </w:rPr>
        <w:t>》</w:t>
      </w:r>
      <w:r>
        <w:rPr>
          <w:rFonts w:hint="eastAsia" w:ascii="仿宋" w:hAnsi="仿宋" w:eastAsia="仿宋" w:cs="仿宋"/>
          <w:color w:val="auto"/>
          <w:szCs w:val="21"/>
        </w:rPr>
        <w:t>GB 5085、</w:t>
      </w:r>
      <w:r>
        <w:rPr>
          <w:rFonts w:hint="eastAsia" w:ascii="仿宋" w:hAnsi="仿宋" w:eastAsia="仿宋" w:cs="仿宋"/>
          <w:color w:val="auto"/>
          <w:szCs w:val="21"/>
          <w:lang w:eastAsia="zh-CN"/>
        </w:rPr>
        <w:t>《</w:t>
      </w:r>
      <w:r>
        <w:rPr>
          <w:rFonts w:hint="eastAsia" w:ascii="仿宋" w:hAnsi="仿宋" w:eastAsia="仿宋" w:cs="仿宋"/>
          <w:lang w:val="en-US" w:eastAsia="zh-CN"/>
        </w:rPr>
        <w:t>固体废物鉴别标准 通则</w:t>
      </w:r>
      <w:r>
        <w:rPr>
          <w:rFonts w:hint="eastAsia" w:ascii="仿宋" w:hAnsi="仿宋" w:eastAsia="仿宋" w:cs="仿宋"/>
          <w:color w:val="auto"/>
          <w:szCs w:val="21"/>
          <w:lang w:eastAsia="zh-CN"/>
        </w:rPr>
        <w:t>》</w:t>
      </w:r>
      <w:r>
        <w:rPr>
          <w:rFonts w:hint="eastAsia" w:ascii="仿宋" w:hAnsi="仿宋" w:eastAsia="仿宋" w:cs="仿宋"/>
          <w:color w:val="auto"/>
          <w:szCs w:val="21"/>
        </w:rPr>
        <w:t>GB</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34330、《国家危险废物名录》等要求进行性质判定，明确固体废物类别，并采取相应污染防治措施。企业无法自行</w:t>
      </w:r>
      <w:r>
        <w:rPr>
          <w:rFonts w:hint="eastAsia" w:ascii="仿宋" w:hAnsi="仿宋" w:eastAsia="仿宋" w:cs="仿宋"/>
          <w:color w:val="auto"/>
          <w:szCs w:val="21"/>
          <w:lang w:eastAsia="zh-CN"/>
        </w:rPr>
        <w:t>处置</w:t>
      </w:r>
      <w:r>
        <w:rPr>
          <w:rFonts w:hint="eastAsia" w:ascii="仿宋" w:hAnsi="仿宋" w:eastAsia="仿宋" w:cs="仿宋"/>
          <w:color w:val="auto"/>
          <w:szCs w:val="21"/>
        </w:rPr>
        <w:t>的固体废物，需委托具有能力和资质的企业进行固体废物</w:t>
      </w:r>
      <w:r>
        <w:rPr>
          <w:rFonts w:hint="eastAsia" w:ascii="仿宋" w:hAnsi="仿宋" w:eastAsia="仿宋" w:cs="仿宋"/>
          <w:color w:val="auto"/>
          <w:szCs w:val="21"/>
          <w:lang w:eastAsia="zh-CN"/>
        </w:rPr>
        <w:t>处置</w:t>
      </w:r>
      <w:r>
        <w:rPr>
          <w:rFonts w:hint="eastAsia" w:ascii="仿宋" w:hAnsi="仿宋" w:eastAsia="仿宋" w:cs="仿宋"/>
          <w:color w:val="auto"/>
          <w:szCs w:val="21"/>
        </w:rPr>
        <w:t>。危险废物严格按照国家危险废物管理要求进行管理。</w:t>
      </w:r>
    </w:p>
    <w:p>
      <w:pPr>
        <w:numPr>
          <w:ilvl w:val="0"/>
          <w:numId w:val="10"/>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噪声</w:t>
      </w:r>
    </w:p>
    <w:p>
      <w:pPr>
        <w:ind w:left="15" w:firstLine="420" w:firstLineChars="200"/>
        <w:rPr>
          <w:rFonts w:hint="eastAsia" w:ascii="宋体" w:hAnsi="宋体" w:eastAsia="宋体" w:cs="宋体"/>
          <w:color w:val="auto"/>
          <w:szCs w:val="21"/>
        </w:rPr>
      </w:pPr>
      <w:r>
        <w:rPr>
          <w:rFonts w:hint="eastAsia" w:ascii="宋体" w:hAnsi="宋体" w:eastAsia="宋体" w:cs="宋体"/>
          <w:color w:val="auto"/>
          <w:szCs w:val="21"/>
        </w:rPr>
        <w:t>厂界环境噪声排放应符合相关国家标准、行业标准及地方标准</w:t>
      </w:r>
      <w:r>
        <w:rPr>
          <w:rFonts w:hint="eastAsia" w:ascii="宋体" w:hAnsi="宋体" w:eastAsia="宋体" w:cs="宋体"/>
          <w:color w:val="auto"/>
          <w:szCs w:val="21"/>
          <w:lang w:eastAsia="zh-CN"/>
        </w:rPr>
        <w:t>的</w:t>
      </w:r>
      <w:r>
        <w:rPr>
          <w:rFonts w:hint="eastAsia" w:ascii="宋体" w:hAnsi="宋体" w:eastAsia="宋体" w:cs="宋体"/>
          <w:color w:val="auto"/>
          <w:szCs w:val="21"/>
        </w:rPr>
        <w:t>要求。</w:t>
      </w:r>
    </w:p>
    <w:p>
      <w:pPr>
        <w:ind w:left="15" w:firstLine="420" w:firstLineChars="200"/>
        <w:rPr>
          <w:rFonts w:ascii="宋体" w:hAnsi="宋体" w:eastAsia="宋体" w:cs="宋体"/>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根据《中华人民共和国环境噪声污染防治法》，工业噪声是指在工业生产活动中使用固定的设备时产生的干扰周围生活环境的声音。工厂厂界噪声应符合《工业企业厂界环境噪声排放标准》GB 12348中的规定。</w:t>
      </w:r>
      <w:r>
        <w:rPr>
          <w:rFonts w:hint="eastAsia" w:ascii="宋体" w:hAnsi="宋体" w:eastAsia="宋体" w:cs="宋体"/>
          <w:color w:val="auto"/>
          <w:szCs w:val="21"/>
        </w:rPr>
        <w:t xml:space="preserve"> </w:t>
      </w:r>
    </w:p>
    <w:p>
      <w:pPr>
        <w:numPr>
          <w:ilvl w:val="0"/>
          <w:numId w:val="10"/>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rPr>
        <w:t>温室气体</w:t>
      </w:r>
    </w:p>
    <w:p>
      <w:pPr>
        <w:ind w:firstLine="420" w:firstLineChars="200"/>
        <w:rPr>
          <w:rFonts w:hint="eastAsia" w:ascii="宋体" w:hAnsi="宋体" w:eastAsia="宋体" w:cs="宋体"/>
        </w:rPr>
      </w:pPr>
      <w:r>
        <w:rPr>
          <w:rFonts w:hint="eastAsia" w:ascii="宋体" w:hAnsi="宋体" w:eastAsia="宋体" w:cs="宋体"/>
        </w:rPr>
        <w:t>应采用GB/T 32150或适用的标准对其厂界范围内的温室气体排放进行核算和报告，宜进行核查，核查结果宜对外公布。可行时，工厂</w:t>
      </w:r>
      <w:r>
        <w:rPr>
          <w:rFonts w:hint="eastAsia" w:ascii="宋体" w:hAnsi="宋体" w:eastAsia="宋体" w:cs="宋体"/>
          <w:lang w:eastAsia="zh-CN"/>
        </w:rPr>
        <w:t>宜</w:t>
      </w:r>
      <w:r>
        <w:rPr>
          <w:rFonts w:hint="eastAsia" w:ascii="宋体" w:hAnsi="宋体" w:eastAsia="宋体" w:cs="宋体"/>
        </w:rPr>
        <w:t>利用核算或核查结果对其温室气体的排放进行改善。</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根据《温室气体排放管理规范》ISO 14064，温室气体是任何会吸收和释放红外线辐射并存在于大气中的气体。《京都议定书》中控制的温室气体包括二氧化碳（CO</w:t>
      </w:r>
      <w:r>
        <w:rPr>
          <w:rFonts w:hint="eastAsia" w:ascii="仿宋" w:hAnsi="仿宋" w:eastAsia="仿宋" w:cs="仿宋"/>
          <w:color w:val="auto"/>
          <w:szCs w:val="21"/>
          <w:vertAlign w:val="subscript"/>
        </w:rPr>
        <w:t>2</w:t>
      </w:r>
      <w:r>
        <w:rPr>
          <w:rFonts w:hint="eastAsia" w:ascii="仿宋" w:hAnsi="仿宋" w:eastAsia="仿宋" w:cs="仿宋"/>
          <w:color w:val="auto"/>
          <w:szCs w:val="21"/>
        </w:rPr>
        <w:t>）、甲烷(CH</w:t>
      </w:r>
      <w:r>
        <w:rPr>
          <w:rFonts w:hint="eastAsia" w:ascii="仿宋" w:hAnsi="仿宋" w:eastAsia="仿宋" w:cs="仿宋"/>
          <w:color w:val="auto"/>
          <w:szCs w:val="21"/>
          <w:vertAlign w:val="subscript"/>
        </w:rPr>
        <w:t>4</w:t>
      </w:r>
      <w:ins w:id="596" w:author="Hey Sherry" w:date="2019-07-08T16:03:53Z">
        <w:r>
          <w:rPr>
            <w:rFonts w:hint="eastAsia" w:ascii="仿宋" w:hAnsi="仿宋" w:eastAsia="仿宋" w:cs="仿宋"/>
            <w:color w:val="auto"/>
            <w:szCs w:val="21"/>
          </w:rPr>
          <w:t>)</w:t>
        </w:r>
      </w:ins>
      <w:r>
        <w:rPr>
          <w:rFonts w:hint="eastAsia" w:ascii="仿宋" w:hAnsi="仿宋" w:eastAsia="仿宋" w:cs="仿宋"/>
          <w:color w:val="auto"/>
          <w:szCs w:val="21"/>
        </w:rPr>
        <w:t>、氧化亚氮(N</w:t>
      </w:r>
      <w:r>
        <w:rPr>
          <w:rFonts w:hint="eastAsia" w:ascii="仿宋" w:hAnsi="仿宋" w:eastAsia="仿宋" w:cs="仿宋"/>
          <w:color w:val="auto"/>
          <w:szCs w:val="21"/>
          <w:vertAlign w:val="subscript"/>
        </w:rPr>
        <w:t>2</w:t>
      </w:r>
      <w:r>
        <w:rPr>
          <w:rFonts w:hint="eastAsia" w:ascii="仿宋" w:hAnsi="仿宋" w:eastAsia="仿宋" w:cs="仿宋"/>
          <w:color w:val="auto"/>
          <w:szCs w:val="21"/>
        </w:rPr>
        <w:t>O)、氢氟碳化物（HFCS）、全氟碳化物（PFCS）和六氟化硫（SF</w:t>
      </w:r>
      <w:r>
        <w:rPr>
          <w:rFonts w:hint="eastAsia" w:ascii="仿宋" w:hAnsi="仿宋" w:eastAsia="仿宋" w:cs="仿宋"/>
          <w:color w:val="auto"/>
          <w:szCs w:val="21"/>
          <w:vertAlign w:val="subscript"/>
        </w:rPr>
        <w:t>6</w:t>
      </w:r>
      <w:r>
        <w:rPr>
          <w:rFonts w:hint="eastAsia" w:ascii="仿宋" w:hAnsi="仿宋" w:eastAsia="仿宋" w:cs="仿宋"/>
          <w:color w:val="auto"/>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"https://www.baidu.com/link?url=yYkRav01yyKI5oUzMHTFmVikkZp1otPXqQZQwVZ7vqX2B7XuQSdHVZwRWX6eAcmTbM1esZUX-VtXbisL9Fitxa&amp;wd=&amp;eqid=9407f8670000d7c100000003598187a7" \t "https://www.baidu.com/_blank" </w:instrText>
      </w:r>
      <w:r>
        <w:rPr>
          <w:rFonts w:hint="eastAsia" w:ascii="仿宋" w:hAnsi="仿宋" w:eastAsia="仿宋" w:cs="仿宋"/>
          <w:color w:val="auto"/>
        </w:rPr>
        <w:fldChar w:fldCharType="separate"/>
      </w:r>
      <w:r>
        <w:rPr>
          <w:rFonts w:hint="eastAsia" w:ascii="仿宋" w:hAnsi="仿宋" w:eastAsia="仿宋" w:cs="仿宋"/>
          <w:color w:val="auto"/>
          <w:szCs w:val="21"/>
        </w:rPr>
        <w:t>GB/T 32150</w:t>
      </w:r>
      <w:r>
        <w:rPr>
          <w:rFonts w:hint="eastAsia" w:ascii="仿宋" w:hAnsi="仿宋" w:eastAsia="仿宋" w:cs="仿宋"/>
          <w:color w:val="auto"/>
          <w:szCs w:val="21"/>
        </w:rPr>
        <w:fldChar w:fldCharType="end"/>
      </w:r>
      <w:r>
        <w:rPr>
          <w:rFonts w:hint="eastAsia" w:ascii="仿宋" w:hAnsi="仿宋" w:eastAsia="仿宋" w:cs="仿宋"/>
          <w:color w:val="auto"/>
          <w:szCs w:val="21"/>
        </w:rPr>
        <w:t>。有色金属冶炼工厂应对其厂界范围内的温室气体排放进行核查，并宜利用核查结果对其温室气体的排放进行改善。关于碳排放的系数指标，按国家届时出台的有关规定予以执行。</w:t>
      </w:r>
    </w:p>
    <w:p>
      <w:pPr>
        <w:numPr>
          <w:ilvl w:val="0"/>
          <w:numId w:val="0"/>
        </w:numPr>
        <w:rPr>
          <w:rFonts w:ascii="宋体" w:hAnsi="宋体" w:eastAsia="宋体" w:cs="宋体"/>
          <w:szCs w:val="21"/>
        </w:rPr>
      </w:pPr>
      <w:r>
        <w:rPr>
          <w:rFonts w:hint="eastAsia" w:ascii="宋体" w:hAnsi="宋体" w:eastAsia="宋体" w:cs="宋体"/>
          <w:szCs w:val="21"/>
          <w:lang w:val="en-US" w:eastAsia="zh-CN"/>
        </w:rPr>
        <w:t>4.5.7</w:t>
      </w:r>
      <w:r>
        <w:rPr>
          <w:rFonts w:hint="eastAsia" w:ascii="宋体" w:hAnsi="宋体" w:eastAsia="宋体" w:cs="宋体"/>
          <w:szCs w:val="21"/>
        </w:rPr>
        <w:t>绩效要求</w:t>
      </w:r>
    </w:p>
    <w:p>
      <w:pPr>
        <w:pStyle w:val="6"/>
        <w:ind w:firstLine="424" w:firstLineChars="202"/>
        <w:jc w:val="both"/>
        <w:rPr>
          <w:rFonts w:hint="eastAsia" w:ascii="宋体" w:hAnsi="宋体" w:eastAsia="仿宋" w:cs="宋体"/>
          <w:color w:val="auto"/>
          <w:szCs w:val="21"/>
          <w:lang w:val="en-US" w:eastAsia="zh-CN"/>
        </w:rPr>
      </w:pPr>
      <w:r>
        <w:rPr>
          <w:rFonts w:hint="eastAsia" w:ascii="仿宋" w:hAnsi="仿宋" w:eastAsia="仿宋" w:cs="仿宋"/>
          <w:szCs w:val="21"/>
          <w:lang w:eastAsia="zh-CN"/>
        </w:rPr>
        <w:t>说明：</w:t>
      </w:r>
      <w:r>
        <w:rPr>
          <w:rFonts w:hint="eastAsia" w:ascii="仿宋" w:hAnsi="仿宋" w:eastAsia="仿宋" w:cs="仿宋"/>
          <w:szCs w:val="21"/>
        </w:rPr>
        <w:t>分别从用地集约化、原料无害化、生产洁净化、废物资源化、能源低碳化五大方面进行了规定。</w:t>
      </w:r>
      <w:r>
        <w:rPr>
          <w:rFonts w:hint="eastAsia" w:ascii="仿宋" w:hAnsi="仿宋" w:eastAsia="仿宋" w:cs="仿宋"/>
          <w:sz w:val="21"/>
          <w:szCs w:val="21"/>
        </w:rPr>
        <w:t>为充分体现可量化的特点，体现绩效指标的内容占比权重最大，占30%；</w:t>
      </w:r>
      <w:r>
        <w:rPr>
          <w:rFonts w:hint="eastAsia" w:ascii="仿宋" w:hAnsi="仿宋" w:eastAsia="仿宋" w:cs="仿宋"/>
          <w:sz w:val="21"/>
          <w:szCs w:val="21"/>
          <w:lang w:eastAsia="zh-CN"/>
        </w:rPr>
        <w:t>绩效</w:t>
      </w:r>
      <w:r>
        <w:rPr>
          <w:rFonts w:hint="eastAsia" w:ascii="仿宋" w:hAnsi="仿宋" w:eastAsia="仿宋" w:cs="仿宋"/>
          <w:sz w:val="21"/>
          <w:szCs w:val="21"/>
        </w:rPr>
        <w:t>要求</w:t>
      </w:r>
      <w:r>
        <w:rPr>
          <w:rFonts w:hint="eastAsia" w:ascii="仿宋" w:hAnsi="仿宋" w:eastAsia="仿宋" w:cs="仿宋"/>
          <w:sz w:val="21"/>
          <w:szCs w:val="21"/>
          <w:lang w:val="en-US" w:eastAsia="zh-CN"/>
        </w:rPr>
        <w:t>分为必选要求与可选要求，必选要求是工厂必须达到的基础性要求，可选要求是工厂努力宜达到的提高性要求，具有先进性，其比例为6:4。其中，原料无害化对于有色金属冶炼业适用性较低，所占比重小。而生产洁净化与废物资源化对于本行业来说是十分重要的，因为所占比重较大。</w:t>
      </w:r>
    </w:p>
    <w:p>
      <w:pPr>
        <w:numPr>
          <w:ilvl w:val="0"/>
          <w:numId w:val="11"/>
        </w:numPr>
        <w:ind w:left="0" w:leftChars="0" w:firstLine="400" w:firstLineChars="0"/>
        <w:rPr>
          <w:rFonts w:hint="eastAsia" w:eastAsiaTheme="minorEastAsia"/>
          <w:szCs w:val="21"/>
          <w:lang w:val="en-US" w:eastAsia="zh-CN"/>
        </w:rPr>
      </w:pPr>
      <w:r>
        <w:rPr>
          <w:rFonts w:hint="eastAsia" w:ascii="宋体" w:hAnsi="宋体" w:eastAsia="宋体" w:cs="宋体"/>
          <w:szCs w:val="21"/>
        </w:rPr>
        <w:t>用地集约化</w:t>
      </w:r>
    </w:p>
    <w:p>
      <w:pPr>
        <w:ind w:firstLine="420" w:firstLineChars="200"/>
        <w:rPr>
          <w:rFonts w:hint="eastAsia" w:ascii="宋体" w:hAnsi="宋体" w:eastAsia="宋体" w:cs="宋体"/>
          <w:szCs w:val="21"/>
        </w:rPr>
      </w:pPr>
      <w:r>
        <w:rPr>
          <w:rFonts w:hint="eastAsia" w:ascii="宋体" w:hAnsi="宋体" w:eastAsia="宋体" w:cs="宋体"/>
          <w:szCs w:val="21"/>
        </w:rPr>
        <w:t>建设项目用地应符合国家现行有关建设项目用地的规定，</w:t>
      </w:r>
      <w:r>
        <w:rPr>
          <w:rFonts w:hint="eastAsia" w:ascii="宋体" w:hAnsi="宋体" w:eastAsia="宋体" w:cs="宋体"/>
        </w:rPr>
        <w:t>容积率应不低于0.6。建筑密度应不低于30%。</w:t>
      </w:r>
      <w:r>
        <w:rPr>
          <w:rFonts w:hint="eastAsia" w:ascii="宋体" w:hAnsi="宋体" w:eastAsia="宋体" w:cs="宋体"/>
          <w:szCs w:val="21"/>
        </w:rPr>
        <w:t>单位用地面积产值不应低于地方发布的单位用地面积产值的要求。未发布单位用地面积产值的地区，单位用地面积产值应超过本年度所在省市的单位用地面积产值。</w:t>
      </w:r>
      <w:r>
        <w:rPr>
          <w:rFonts w:hint="eastAsia" w:ascii="宋体" w:hAnsi="宋体" w:eastAsia="宋体" w:cs="宋体"/>
          <w:szCs w:val="21"/>
          <w:highlight w:val="none"/>
        </w:rPr>
        <w:t>吨产品占地面积</w:t>
      </w:r>
      <w:r>
        <w:rPr>
          <w:rFonts w:hint="eastAsia" w:ascii="宋体" w:hAnsi="宋体" w:eastAsia="宋体" w:cs="宋体"/>
          <w:szCs w:val="21"/>
          <w:highlight w:val="none"/>
          <w:lang w:eastAsia="zh-CN"/>
        </w:rPr>
        <w:t>应符合相关有色金属冶炼业规范条件。</w:t>
      </w:r>
    </w:p>
    <w:p>
      <w:pPr>
        <w:ind w:firstLine="435"/>
        <w:rPr>
          <w:rFonts w:hint="eastAsia" w:ascii="仿宋" w:hAnsi="仿宋" w:eastAsia="仿宋" w:cs="仿宋"/>
          <w:szCs w:val="21"/>
          <w:lang w:eastAsia="zh-CN"/>
        </w:rPr>
      </w:pPr>
      <w:r>
        <w:rPr>
          <w:rFonts w:hint="eastAsia" w:ascii="仿宋" w:hAnsi="仿宋" w:eastAsia="仿宋" w:cs="仿宋"/>
          <w:szCs w:val="21"/>
          <w:lang w:eastAsia="zh-CN"/>
        </w:rPr>
        <w:t>说明：</w:t>
      </w:r>
      <w:r>
        <w:rPr>
          <w:rFonts w:hint="eastAsia" w:ascii="仿宋" w:hAnsi="仿宋" w:eastAsia="仿宋" w:cs="仿宋"/>
          <w:szCs w:val="21"/>
        </w:rPr>
        <w:t>用地集约化对工厂容积率、建筑密度，单位用地面积产值进行了规定，根据</w:t>
      </w:r>
      <w:r>
        <w:rPr>
          <w:rFonts w:hint="eastAsia" w:ascii="仿宋" w:hAnsi="仿宋" w:eastAsia="仿宋" w:cs="仿宋"/>
        </w:rPr>
        <w:t>《工业项目建设用地控制指标》，对于</w:t>
      </w:r>
      <w:r>
        <w:rPr>
          <w:rFonts w:hint="eastAsia" w:ascii="仿宋" w:hAnsi="仿宋" w:eastAsia="仿宋" w:cs="仿宋"/>
          <w:szCs w:val="21"/>
        </w:rPr>
        <w:t>有色金属冶炼业</w:t>
      </w:r>
      <w:r>
        <w:rPr>
          <w:rFonts w:hint="eastAsia" w:ascii="仿宋" w:hAnsi="仿宋" w:eastAsia="仿宋" w:cs="仿宋"/>
          <w:szCs w:val="21"/>
          <w:lang w:eastAsia="zh-CN"/>
        </w:rPr>
        <w:t>，</w:t>
      </w:r>
      <w:r>
        <w:rPr>
          <w:rFonts w:hint="eastAsia" w:ascii="仿宋" w:hAnsi="仿宋" w:eastAsia="仿宋" w:cs="仿宋"/>
          <w:szCs w:val="21"/>
        </w:rPr>
        <w:t>规定容积率不</w:t>
      </w:r>
      <w:r>
        <w:rPr>
          <w:rFonts w:hint="eastAsia" w:ascii="仿宋" w:hAnsi="仿宋" w:eastAsia="仿宋" w:cs="仿宋"/>
          <w:szCs w:val="21"/>
          <w:lang w:eastAsia="zh-CN"/>
        </w:rPr>
        <w:t>应</w:t>
      </w:r>
      <w:r>
        <w:rPr>
          <w:rFonts w:hint="eastAsia" w:ascii="仿宋" w:hAnsi="仿宋" w:eastAsia="仿宋" w:cs="仿宋"/>
          <w:szCs w:val="21"/>
        </w:rPr>
        <w:t>小于0.6，建筑密度不</w:t>
      </w:r>
      <w:r>
        <w:rPr>
          <w:rFonts w:hint="eastAsia" w:ascii="仿宋" w:hAnsi="仿宋" w:eastAsia="仿宋" w:cs="仿宋"/>
          <w:szCs w:val="21"/>
          <w:lang w:eastAsia="zh-CN"/>
        </w:rPr>
        <w:t>应</w:t>
      </w:r>
      <w:r>
        <w:rPr>
          <w:rFonts w:hint="eastAsia" w:ascii="仿宋" w:hAnsi="仿宋" w:eastAsia="仿宋" w:cs="仿宋"/>
          <w:szCs w:val="21"/>
        </w:rPr>
        <w:t>低于30%</w:t>
      </w:r>
      <w:r>
        <w:rPr>
          <w:rFonts w:hint="eastAsia" w:ascii="仿宋" w:hAnsi="仿宋" w:eastAsia="仿宋" w:cs="仿宋"/>
          <w:szCs w:val="21"/>
          <w:lang w:eastAsia="zh-CN"/>
        </w:rPr>
        <w:t>。</w:t>
      </w:r>
    </w:p>
    <w:p>
      <w:pPr>
        <w:numPr>
          <w:ilvl w:val="0"/>
          <w:numId w:val="11"/>
        </w:numPr>
        <w:ind w:left="0" w:leftChars="0" w:firstLine="400" w:firstLineChars="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原料无害化</w:t>
      </w:r>
    </w:p>
    <w:p>
      <w:pPr>
        <w:ind w:firstLine="420" w:firstLineChars="200"/>
        <w:rPr>
          <w:rFonts w:hint="eastAsia"/>
          <w:lang w:val="en-US" w:eastAsia="zh-CN"/>
        </w:rPr>
      </w:pPr>
      <w:r>
        <w:rPr>
          <w:rFonts w:hint="eastAsia"/>
          <w:lang w:val="en-US" w:eastAsia="zh-CN"/>
        </w:rPr>
        <w:t>工厂应逐年降低有害物质的使用率，实现有害物质替代，替代物料</w:t>
      </w:r>
      <w:r>
        <w:rPr>
          <w:rFonts w:hint="eastAsia"/>
          <w:lang w:eastAsia="zh-CN"/>
        </w:rPr>
        <w:t>宜</w:t>
      </w:r>
      <w:r>
        <w:rPr>
          <w:rFonts w:hint="eastAsia"/>
        </w:rPr>
        <w:t>选自有毒有害原料（产品）替代目录，或利用再生资源及产业废弃物等作为原料。</w:t>
      </w:r>
    </w:p>
    <w:p>
      <w:pPr>
        <w:ind w:firstLine="420" w:firstLineChars="200"/>
        <w:rPr>
          <w:rFonts w:hint="eastAsia" w:ascii="宋体" w:hAnsi="宋体" w:eastAsia="宋体" w:cs="宋体"/>
        </w:rPr>
      </w:pPr>
      <w:ins w:id="597" w:author="Hey Sherry" w:date="2019-07-17T15:53:35Z">
        <w:r>
          <w:rPr>
            <w:rFonts w:hint="eastAsia" w:ascii="宋体" w:hAnsi="宋体" w:eastAsia="宋体" w:cs="宋体"/>
            <w:lang w:val="en-US" w:eastAsia="zh-CN"/>
          </w:rPr>
          <w:t>适用时，</w:t>
        </w:r>
      </w:ins>
      <w:r>
        <w:rPr>
          <w:rFonts w:hint="eastAsia" w:ascii="宋体" w:hAnsi="宋体" w:eastAsia="宋体" w:cs="宋体"/>
          <w:lang w:val="en-US" w:eastAsia="zh-CN"/>
        </w:rPr>
        <w:t>宜选用品级高的重金属精矿产品作为原料。</w:t>
      </w:r>
    </w:p>
    <w:p>
      <w:pPr>
        <w:numPr>
          <w:ilvl w:val="0"/>
          <w:numId w:val="0"/>
        </w:numPr>
        <w:ind w:left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说明：原料无害化对于有色金属冶炼业适用性较低，因此所占比重较小。</w:t>
      </w:r>
    </w:p>
    <w:p>
      <w:pPr>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原料无害化对</w:t>
      </w:r>
      <w:r>
        <w:rPr>
          <w:rFonts w:hint="eastAsia" w:ascii="仿宋" w:hAnsi="仿宋" w:eastAsia="仿宋" w:cs="仿宋"/>
          <w:szCs w:val="21"/>
          <w:highlight w:val="none"/>
          <w:lang w:eastAsia="zh-CN"/>
        </w:rPr>
        <w:t>替换</w:t>
      </w:r>
      <w:r>
        <w:rPr>
          <w:rFonts w:hint="eastAsia" w:ascii="仿宋" w:hAnsi="仿宋" w:eastAsia="仿宋" w:cs="仿宋"/>
          <w:szCs w:val="21"/>
          <w:highlight w:val="none"/>
        </w:rPr>
        <w:t>物料使用进行了规定，物料宜选自有毒有害原料（产品）替代名录，或利用再生资源及产业废弃物等作为原料，使用量根据物料台账测算</w:t>
      </w:r>
      <w:r>
        <w:rPr>
          <w:rFonts w:hint="eastAsia" w:ascii="仿宋" w:hAnsi="仿宋" w:eastAsia="仿宋" w:cs="仿宋"/>
          <w:szCs w:val="21"/>
          <w:highlight w:val="none"/>
          <w:lang w:eastAsia="zh-CN"/>
        </w:rPr>
        <w:t>。或将有害的原料变成无害或者市场上可流通的产品。有色金属冶炼企业原料无害化还有一方面指的是辅料使用的无害化，比如通过工艺改进，尽量减少使用有毒有害辅料的使用量，如推广使用无铬耐火砖等，推广使用绿色建材，如无铅防锈颜料等。</w:t>
      </w:r>
      <w:r>
        <w:rPr>
          <w:rFonts w:hint="eastAsia" w:ascii="仿宋" w:hAnsi="仿宋" w:eastAsia="仿宋"/>
        </w:rPr>
        <w:t>产品在储存、运输过程中采用环保材料，减少对环境的影响。</w:t>
      </w:r>
    </w:p>
    <w:p>
      <w:pPr>
        <w:ind w:firstLine="420" w:firstLineChars="200"/>
        <w:rPr>
          <w:ins w:id="598" w:author="Hey Sherry" w:date="2019-07-17T10:46:46Z"/>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有色金属中重金属精矿（铜精矿、铅精矿、锌精矿、混合铅锌精矿、锡精矿、镍精矿）品级可参见YS/T 318、YS/T 319、YS/T 320、YS/T 452、YS/T 339、YS/T 340、YS/T301。</w:t>
      </w:r>
    </w:p>
    <w:p>
      <w:pPr>
        <w:ind w:firstLine="420" w:firstLineChars="200"/>
        <w:rPr>
          <w:ins w:id="599" w:author="Hey Sherry" w:date="2019-07-17T15:21:50Z"/>
          <w:rFonts w:hint="default" w:eastAsia="宋体"/>
          <w:highlight w:val="none"/>
          <w:lang w:val="en-US" w:eastAsia="zh-CN"/>
        </w:rPr>
      </w:pPr>
      <w:ins w:id="600" w:author="Hey Sherry" w:date="2019-07-17T15:50:05Z">
        <w:r>
          <w:rPr>
            <w:rFonts w:hint="eastAsia"/>
            <w:highlight w:val="none"/>
            <w:lang w:val="en-US" w:eastAsia="zh-CN"/>
          </w:rPr>
          <w:t>适用</w:t>
        </w:r>
      </w:ins>
      <w:ins w:id="601" w:author="Hey Sherry" w:date="2019-07-17T15:50:06Z">
        <w:r>
          <w:rPr>
            <w:rFonts w:hint="eastAsia"/>
            <w:highlight w:val="none"/>
            <w:lang w:val="en-US" w:eastAsia="zh-CN"/>
          </w:rPr>
          <w:t>时</w:t>
        </w:r>
      </w:ins>
      <w:ins w:id="602" w:author="Hey Sherry" w:date="2019-07-17T15:50:07Z">
        <w:r>
          <w:rPr>
            <w:rFonts w:hint="eastAsia"/>
            <w:highlight w:val="none"/>
            <w:lang w:val="en-US" w:eastAsia="zh-CN"/>
          </w:rPr>
          <w:t>，</w:t>
        </w:r>
      </w:ins>
      <w:ins w:id="603" w:author="Hey Sherry" w:date="2019-07-17T15:49:43Z">
        <w:r>
          <w:rPr>
            <w:rFonts w:hint="eastAsia"/>
            <w:highlight w:val="none"/>
            <w:lang w:val="en-US" w:eastAsia="zh-CN"/>
          </w:rPr>
          <w:t>应</w:t>
        </w:r>
      </w:ins>
      <w:ins w:id="604" w:author="Hey Sherry" w:date="2019-07-17T15:21:50Z">
        <w:r>
          <w:rPr>
            <w:rFonts w:hint="eastAsia"/>
            <w:highlight w:val="none"/>
            <w:lang w:val="en-US" w:eastAsia="zh-CN"/>
          </w:rPr>
          <w:t>使用有色金属二次资源作为原材料进行资源综合利用</w:t>
        </w:r>
      </w:ins>
      <w:ins w:id="605" w:author="Hey Sherry" w:date="2019-07-17T15:51:56Z">
        <w:r>
          <w:rPr>
            <w:rFonts w:hint="eastAsia"/>
            <w:highlight w:val="none"/>
            <w:lang w:val="en-US" w:eastAsia="zh-CN"/>
          </w:rPr>
          <w:t>，提高有色金属二次资源回收率。</w:t>
        </w:r>
      </w:ins>
    </w:p>
    <w:p>
      <w:pPr>
        <w:ind w:firstLine="420" w:firstLineChars="200"/>
        <w:rPr>
          <w:ins w:id="606" w:author="Hey Sherry" w:date="2019-07-17T15:21:50Z"/>
          <w:rFonts w:hint="default" w:eastAsia="宋体"/>
          <w:highlight w:val="yellow"/>
          <w:lang w:val="en-US" w:eastAsia="zh-CN"/>
        </w:rPr>
      </w:pPr>
      <w:ins w:id="607" w:author="Hey Sherry" w:date="2019-07-17T15:21:50Z">
        <w:r>
          <w:rPr>
            <w:rFonts w:hint="eastAsia"/>
            <w:highlight w:val="none"/>
            <w:lang w:eastAsia="zh-CN"/>
          </w:rPr>
          <w:t>宜</w:t>
        </w:r>
      </w:ins>
      <w:ins w:id="608" w:author="Hey Sherry" w:date="2019-07-17T15:21:50Z">
        <w:r>
          <w:rPr>
            <w:rFonts w:hint="eastAsia"/>
            <w:highlight w:val="none"/>
          </w:rPr>
          <w:t>研发推广在有色金属生产过程中合理利用再生有色金属的技术、装备。</w:t>
        </w:r>
      </w:ins>
      <w:ins w:id="609" w:author="Hey Sherry" w:date="2019-07-17T15:21:50Z">
        <w:r>
          <w:rPr>
            <w:rFonts w:hint="eastAsia"/>
            <w:highlight w:val="none"/>
            <w:lang w:eastAsia="zh-CN"/>
          </w:rPr>
          <w:t>宜</w:t>
        </w:r>
      </w:ins>
      <w:ins w:id="610" w:author="Hey Sherry" w:date="2019-07-17T15:21:50Z">
        <w:r>
          <w:rPr>
            <w:rFonts w:hint="eastAsia"/>
            <w:highlight w:val="none"/>
          </w:rPr>
          <w:t>研究废旧电子设备及电子消费品中有色金属、稀贵金属回收利用技术。</w:t>
        </w:r>
      </w:ins>
    </w:p>
    <w:p>
      <w:pPr>
        <w:ind w:firstLine="424" w:firstLineChars="202"/>
        <w:rPr>
          <w:ins w:id="611" w:author="Hey Sherry" w:date="2019-07-17T15:26:29Z"/>
          <w:rFonts w:hint="eastAsia" w:ascii="仿宋" w:hAnsi="仿宋" w:eastAsia="仿宋" w:cs="仿宋"/>
          <w:color w:val="auto"/>
          <w:szCs w:val="21"/>
          <w:lang w:eastAsia="zh-CN"/>
        </w:rPr>
      </w:pPr>
      <w:ins w:id="612" w:author="Hey Sherry" w:date="2019-07-17T15:26:28Z">
        <w:r>
          <w:rPr>
            <w:rFonts w:hint="eastAsia" w:ascii="仿宋" w:hAnsi="仿宋" w:eastAsia="仿宋" w:cs="仿宋"/>
            <w:color w:val="auto"/>
            <w:szCs w:val="21"/>
            <w:lang w:eastAsia="zh-CN"/>
          </w:rPr>
          <w:t>说明：“二次资源”的主要含义应包括：暂难利用矿产资源；生产过程中排出的废石、废水、尾矿和二氧化硫烟气；铜、铝、铅、锌、镍等再生金属资源，具有再回收利用价值的各类废弃物，也有称为有色金属的再生资源。</w:t>
        </w:r>
      </w:ins>
    </w:p>
    <w:p>
      <w:pPr>
        <w:ind w:firstLine="424" w:firstLineChars="202"/>
        <w:rPr>
          <w:ins w:id="613" w:author="Hey Sherry" w:date="2019-07-17T10:47:00Z"/>
          <w:rFonts w:hint="eastAsia" w:ascii="仿宋" w:hAnsi="仿宋" w:eastAsia="仿宋" w:cs="仿宋"/>
          <w:color w:val="auto"/>
          <w:szCs w:val="21"/>
          <w:lang w:val="en-US" w:eastAsia="zh-CN"/>
        </w:rPr>
      </w:pPr>
      <w:ins w:id="614" w:author="Hey Sherry" w:date="2019-07-17T15:22:34Z">
        <w:r>
          <w:rPr>
            <w:rFonts w:hint="eastAsia" w:ascii="仿宋" w:hAnsi="仿宋" w:eastAsia="仿宋" w:cs="仿宋"/>
            <w:color w:val="auto"/>
            <w:szCs w:val="21"/>
            <w:lang w:eastAsia="zh-CN"/>
          </w:rPr>
          <w:t>未来二次资源将逐渐成为有色冶炼业的主要原料来源。发展循环经济，充分利用好二次资源是缓解原料短缺、减少环境污染的有效途径。二次锌资源主要指钢铁厂产生的含锌烟尘、热镀锌厂产生的浮渣和锅底渣、废旧锌和锌合金零件、化工企业产生的工艺副产品和废料、次等氧化锌等。由于锌的消费约有一半用于镀锌，废旧镀锌钢铁制品回收钢铁多用电弧炉熔炼，因此二次锌原料以含锌电弧炉烟尘为主，实现资源循环利用和可持续发展，与资源综合回收利用行业的发展趋势吻合，具有良好的发展前景。</w:t>
        </w:r>
      </w:ins>
    </w:p>
    <w:p>
      <w:pPr>
        <w:numPr>
          <w:ilvl w:val="0"/>
          <w:numId w:val="11"/>
        </w:numPr>
        <w:ind w:left="0" w:leftChars="0" w:firstLine="400" w:firstLineChars="0"/>
        <w:rPr>
          <w:rFonts w:hint="eastAsia" w:ascii="宋体" w:hAnsi="宋体" w:eastAsia="宋体" w:cs="宋体"/>
          <w:szCs w:val="21"/>
          <w:lang w:val="en-US" w:eastAsia="zh-CN"/>
        </w:rPr>
      </w:pPr>
      <w:r>
        <w:rPr>
          <w:rFonts w:hint="eastAsia" w:ascii="宋体" w:hAnsi="宋体" w:eastAsia="宋体" w:cs="宋体"/>
          <w:szCs w:val="21"/>
        </w:rPr>
        <w:t>生产洁净化</w:t>
      </w:r>
    </w:p>
    <w:p>
      <w:pPr>
        <w:ind w:firstLine="435"/>
        <w:rPr>
          <w:rFonts w:hint="eastAsia" w:ascii="宋体" w:hAnsi="宋体" w:eastAsia="宋体" w:cs="宋体"/>
          <w:szCs w:val="21"/>
          <w:lang w:eastAsia="zh-CN"/>
        </w:rPr>
      </w:pPr>
      <w:r>
        <w:rPr>
          <w:rFonts w:hint="eastAsia" w:ascii="宋体" w:hAnsi="宋体" w:eastAsia="宋体" w:cs="宋体"/>
          <w:szCs w:val="21"/>
        </w:rPr>
        <w:t>生产洁净化对</w:t>
      </w:r>
      <w:r>
        <w:rPr>
          <w:rFonts w:hint="eastAsia"/>
        </w:rPr>
        <w:t>单位产品主要污染物产生量</w:t>
      </w:r>
      <w:r>
        <w:rPr>
          <w:rFonts w:hint="eastAsia"/>
          <w:szCs w:val="21"/>
        </w:rPr>
        <w:t>（如化学需氧量、</w:t>
      </w:r>
      <w:r>
        <w:rPr>
          <w:rFonts w:hint="eastAsia"/>
          <w:strike w:val="0"/>
          <w:dstrike w:val="0"/>
          <w:szCs w:val="21"/>
          <w:highlight w:val="none"/>
        </w:rPr>
        <w:t>氨氮</w:t>
      </w:r>
      <w:r>
        <w:rPr>
          <w:rFonts w:hint="eastAsia"/>
          <w:szCs w:val="21"/>
        </w:rPr>
        <w:t>、二氧化硫、</w:t>
      </w:r>
      <w:r>
        <w:rPr>
          <w:rFonts w:hint="eastAsia"/>
          <w:strike w:val="0"/>
          <w:dstrike w:val="0"/>
          <w:szCs w:val="21"/>
          <w:highlight w:val="none"/>
        </w:rPr>
        <w:t>氮氧化物</w:t>
      </w:r>
      <w:r>
        <w:rPr>
          <w:rFonts w:hint="eastAsia"/>
          <w:szCs w:val="21"/>
        </w:rPr>
        <w:t>、重金属</w:t>
      </w:r>
      <w:r>
        <w:rPr>
          <w:rFonts w:hint="eastAsia"/>
          <w:szCs w:val="21"/>
          <w:lang w:eastAsia="zh-CN"/>
        </w:rPr>
        <w:t>、氟化物</w:t>
      </w:r>
      <w:r>
        <w:rPr>
          <w:rFonts w:hint="eastAsia"/>
          <w:szCs w:val="21"/>
        </w:rPr>
        <w:t>等）</w:t>
      </w:r>
      <w:r>
        <w:rPr>
          <w:rFonts w:hint="eastAsia"/>
        </w:rPr>
        <w:t>、</w:t>
      </w:r>
      <w:r>
        <w:rPr>
          <w:rFonts w:hint="eastAsia" w:ascii="宋体" w:hAnsi="宋体" w:eastAsia="宋体" w:cs="宋体"/>
          <w:szCs w:val="21"/>
        </w:rPr>
        <w:t>等进行了规定</w:t>
      </w:r>
      <w:r>
        <w:rPr>
          <w:rFonts w:hint="eastAsia" w:ascii="宋体" w:hAnsi="宋体" w:eastAsia="宋体" w:cs="宋体"/>
          <w:szCs w:val="21"/>
          <w:lang w:eastAsia="zh-CN"/>
        </w:rPr>
        <w:t>，</w:t>
      </w:r>
      <w:r>
        <w:rPr>
          <w:rFonts w:hint="eastAsia"/>
          <w:lang w:eastAsia="zh-CN"/>
        </w:rPr>
        <w:t>应达到</w:t>
      </w:r>
      <w:r>
        <w:rPr>
          <w:rFonts w:hint="eastAsia"/>
        </w:rPr>
        <w:t>有色金属冶炼业相关清洁生产评价指标体系中的国内</w:t>
      </w:r>
      <w:r>
        <w:rPr>
          <w:rFonts w:hint="eastAsia"/>
          <w:lang w:eastAsia="zh-CN"/>
        </w:rPr>
        <w:t>清洁生产</w:t>
      </w:r>
      <w:r>
        <w:rPr>
          <w:rFonts w:hint="eastAsia"/>
        </w:rPr>
        <w:t>先进水平，未明确具体水平指标的，应采用其他对比方式，证明其达到国内先进水平</w:t>
      </w:r>
      <w:r>
        <w:rPr>
          <w:rFonts w:hint="eastAsia" w:ascii="宋体" w:hAnsi="宋体" w:eastAsia="宋体" w:cs="宋体"/>
          <w:szCs w:val="21"/>
          <w:lang w:eastAsia="zh-CN"/>
        </w:rPr>
        <w:t>。</w:t>
      </w:r>
    </w:p>
    <w:p>
      <w:pPr>
        <w:ind w:firstLine="435"/>
        <w:rPr>
          <w:rFonts w:hint="eastAsia" w:ascii="仿宋" w:hAnsi="仿宋" w:eastAsia="仿宋" w:cs="仿宋"/>
          <w:szCs w:val="21"/>
          <w:lang w:val="en-US" w:eastAsia="zh-CN"/>
        </w:rPr>
      </w:pPr>
      <w:r>
        <w:rPr>
          <w:rFonts w:hint="eastAsia" w:ascii="仿宋" w:hAnsi="仿宋" w:eastAsia="仿宋" w:cs="仿宋"/>
          <w:szCs w:val="21"/>
          <w:lang w:eastAsia="zh-CN"/>
        </w:rPr>
        <w:t>说明：对于有色金属冶炼业，主要污染物除了化学需氧量、氨氮、二氧化硫、氮氧化物，还有本行业特有的重金属、氟化物等。单位产品主要污染物产生量计算公式详见</w:t>
      </w:r>
      <w:r>
        <w:rPr>
          <w:rFonts w:hint="eastAsia" w:ascii="仿宋" w:hAnsi="仿宋" w:eastAsia="仿宋" w:cs="仿宋"/>
          <w:szCs w:val="21"/>
          <w:lang w:val="en-US" w:eastAsia="zh-CN"/>
        </w:rPr>
        <w:t>GB/T 36132附录A。有色金属冶炼业相关清洁生产评价指标体系有《铅锌行业清洁生产评价指标体系》（试行）、《镍钴行业清洁生产评价指标体系》、《锑行业清洁生产评价指标体系》、《再生铅行业清洁生产评价指标体系》、《黄金行业清洁生产评价指标体系》。</w:t>
      </w:r>
    </w:p>
    <w:p>
      <w:pPr>
        <w:numPr>
          <w:ilvl w:val="0"/>
          <w:numId w:val="11"/>
        </w:numPr>
        <w:ind w:left="0" w:leftChars="0" w:firstLine="400" w:firstLineChars="0"/>
        <w:rPr>
          <w:rFonts w:hint="eastAsia" w:ascii="宋体" w:hAnsi="宋体" w:eastAsia="宋体" w:cs="宋体"/>
          <w:szCs w:val="21"/>
          <w:lang w:val="en-US" w:eastAsia="zh-CN"/>
        </w:rPr>
      </w:pPr>
      <w:r>
        <w:rPr>
          <w:rFonts w:hint="eastAsia" w:ascii="宋体" w:hAnsi="宋体" w:eastAsia="宋体" w:cs="宋体"/>
          <w:szCs w:val="21"/>
        </w:rPr>
        <w:t>废物资源化</w:t>
      </w:r>
    </w:p>
    <w:p>
      <w:pPr>
        <w:ind w:firstLine="435"/>
        <w:rPr>
          <w:rFonts w:hint="eastAsia" w:ascii="宋体" w:hAnsi="宋体" w:eastAsia="宋体" w:cs="宋体"/>
          <w:lang w:eastAsia="zh-CN"/>
        </w:rPr>
      </w:pPr>
      <w:r>
        <w:rPr>
          <w:rFonts w:hint="eastAsia" w:ascii="宋体" w:hAnsi="宋体" w:eastAsia="宋体" w:cs="宋体"/>
          <w:szCs w:val="21"/>
        </w:rPr>
        <w:t>废物资源化对工业固体废物综合利用率、单位产品废水回用率进行了规定</w:t>
      </w:r>
      <w:r>
        <w:rPr>
          <w:rFonts w:hint="eastAsia" w:ascii="宋体" w:hAnsi="宋体" w:eastAsia="宋体" w:cs="宋体"/>
          <w:szCs w:val="21"/>
          <w:lang w:eastAsia="zh-CN"/>
        </w:rPr>
        <w:t>，</w:t>
      </w:r>
      <w:r>
        <w:rPr>
          <w:rFonts w:hint="eastAsia"/>
        </w:rPr>
        <w:t>应</w:t>
      </w:r>
      <w:r>
        <w:rPr>
          <w:rFonts w:hint="eastAsia"/>
          <w:lang w:eastAsia="zh-CN"/>
        </w:rPr>
        <w:t>达到</w:t>
      </w:r>
      <w:r>
        <w:rPr>
          <w:rFonts w:hint="eastAsia"/>
        </w:rPr>
        <w:t>有色金属冶炼业相关清洁生产评价指标体系中的国内</w:t>
      </w:r>
      <w:r>
        <w:rPr>
          <w:rFonts w:hint="eastAsia"/>
          <w:lang w:eastAsia="zh-CN"/>
        </w:rPr>
        <w:t>清洁生产</w:t>
      </w:r>
      <w:r>
        <w:rPr>
          <w:rFonts w:hint="eastAsia"/>
        </w:rPr>
        <w:t>先进水平，未明确具体水平指标的，应采用其他对比方式，证明其达到国内先进水平</w:t>
      </w:r>
      <w:r>
        <w:rPr>
          <w:rFonts w:hint="eastAsia" w:ascii="宋体" w:hAnsi="宋体" w:eastAsia="宋体" w:cs="宋体"/>
          <w:lang w:eastAsia="zh-CN"/>
        </w:rPr>
        <w:t>。</w:t>
      </w:r>
    </w:p>
    <w:p>
      <w:pPr>
        <w:ind w:firstLine="435"/>
        <w:rPr>
          <w:rFonts w:hint="eastAsia" w:ascii="仿宋" w:hAnsi="仿宋" w:eastAsia="仿宋" w:cs="仿宋"/>
          <w:lang w:eastAsia="zh-CN"/>
        </w:rPr>
      </w:pPr>
      <w:r>
        <w:rPr>
          <w:rFonts w:hint="eastAsia" w:ascii="仿宋" w:hAnsi="仿宋" w:eastAsia="仿宋" w:cs="仿宋"/>
          <w:lang w:eastAsia="zh-CN"/>
        </w:rPr>
        <w:t>说明：</w:t>
      </w:r>
      <w:ins w:id="615" w:author="Hey Sherry" w:date="2019-07-17T11:16:14Z">
        <w:r>
          <w:rPr>
            <w:rFonts w:hint="eastAsia" w:ascii="仿宋" w:hAnsi="仿宋" w:eastAsia="仿宋" w:cs="仿宋"/>
            <w:szCs w:val="21"/>
            <w:highlight w:val="none"/>
            <w:lang w:val="en-US" w:eastAsia="zh-CN"/>
          </w:rPr>
          <w:t>有色行业的工业固体废物的特点是产量大、品种多、分布范围广。</w:t>
        </w:r>
      </w:ins>
      <w:r>
        <w:rPr>
          <w:rFonts w:hint="eastAsia" w:ascii="仿宋" w:hAnsi="仿宋" w:eastAsia="仿宋" w:cs="仿宋"/>
          <w:lang w:eastAsia="zh-CN"/>
        </w:rPr>
        <w:t>对于有色金属冶炼业，单位产品主要原材料消耗量并不适用。因此只对工业固体废物综合利用率、单位产品废水回用率进行了规定，其计算公式</w:t>
      </w:r>
      <w:r>
        <w:rPr>
          <w:rFonts w:hint="eastAsia" w:ascii="仿宋" w:hAnsi="仿宋" w:eastAsia="仿宋" w:cs="仿宋"/>
          <w:szCs w:val="21"/>
          <w:lang w:eastAsia="zh-CN"/>
        </w:rPr>
        <w:t>详见</w:t>
      </w:r>
      <w:r>
        <w:rPr>
          <w:rFonts w:hint="eastAsia" w:ascii="仿宋" w:hAnsi="仿宋" w:eastAsia="仿宋" w:cs="仿宋"/>
          <w:szCs w:val="21"/>
          <w:lang w:val="en-US" w:eastAsia="zh-CN"/>
        </w:rPr>
        <w:t>GB/T 36132附录A。</w:t>
      </w:r>
    </w:p>
    <w:p>
      <w:pPr>
        <w:numPr>
          <w:ilvl w:val="0"/>
          <w:numId w:val="11"/>
        </w:numPr>
        <w:ind w:left="0" w:leftChars="0" w:firstLine="400" w:firstLineChars="0"/>
        <w:rPr>
          <w:rFonts w:hint="eastAsia" w:ascii="宋体" w:hAnsi="宋体" w:eastAsia="宋体" w:cs="宋体"/>
          <w:lang w:val="en-US" w:eastAsia="zh-CN"/>
        </w:rPr>
      </w:pPr>
      <w:r>
        <w:rPr>
          <w:rFonts w:hint="eastAsia" w:ascii="宋体" w:hAnsi="宋体" w:eastAsia="宋体" w:cs="宋体"/>
          <w:lang w:val="en-US" w:eastAsia="zh-CN"/>
        </w:rPr>
        <w:t>能源低碳化</w:t>
      </w:r>
    </w:p>
    <w:p>
      <w:pPr>
        <w:ind w:firstLine="420" w:firstLineChars="200"/>
        <w:rPr>
          <w:rFonts w:hint="eastAsia" w:ascii="宋体" w:hAnsi="宋体" w:eastAsia="宋体" w:cs="宋体"/>
        </w:rPr>
      </w:pPr>
      <w:r>
        <w:rPr>
          <w:rFonts w:hint="eastAsia" w:ascii="宋体" w:hAnsi="宋体" w:eastAsia="宋体" w:cs="宋体"/>
        </w:rPr>
        <w:t>能源低碳化对单位产品综合能耗以及单位产品碳排放量</w:t>
      </w:r>
      <w:r>
        <w:rPr>
          <w:rFonts w:hint="eastAsia" w:ascii="宋体" w:hAnsi="宋体" w:eastAsia="宋体" w:cs="宋体"/>
          <w:szCs w:val="21"/>
        </w:rPr>
        <w:t>进行了规定</w:t>
      </w:r>
      <w:r>
        <w:rPr>
          <w:rFonts w:hint="eastAsia" w:ascii="宋体" w:hAnsi="宋体" w:eastAsia="宋体" w:cs="宋体"/>
          <w:szCs w:val="21"/>
          <w:lang w:eastAsia="zh-CN"/>
        </w:rPr>
        <w:t>，</w:t>
      </w:r>
      <w:r>
        <w:rPr>
          <w:rFonts w:hint="eastAsia" w:ascii="宋体" w:hAnsi="宋体" w:eastAsia="宋体" w:cs="宋体"/>
        </w:rPr>
        <w:t>应优于有色金属冶炼业相关的国家、行业标准或地方标准等的</w:t>
      </w:r>
      <w:r>
        <w:rPr>
          <w:rFonts w:hint="eastAsia" w:ascii="宋体" w:hAnsi="宋体" w:eastAsia="宋体" w:cs="宋体"/>
          <w:lang w:eastAsia="zh-CN"/>
        </w:rPr>
        <w:t>能耗限额</w:t>
      </w:r>
      <w:r>
        <w:rPr>
          <w:rFonts w:hint="eastAsia" w:ascii="宋体" w:hAnsi="宋体" w:eastAsia="宋体" w:cs="宋体"/>
        </w:rPr>
        <w:t>限定值/准入值、</w:t>
      </w:r>
      <w:r>
        <w:rPr>
          <w:rFonts w:hint="eastAsia" w:ascii="宋体" w:hAnsi="宋体" w:eastAsia="宋体" w:cs="宋体"/>
          <w:lang w:eastAsia="zh-CN"/>
        </w:rPr>
        <w:t>宜优于先进值。应达到</w:t>
      </w:r>
      <w:r>
        <w:rPr>
          <w:rFonts w:hint="eastAsia" w:ascii="宋体" w:hAnsi="宋体" w:eastAsia="宋体" w:cs="宋体"/>
        </w:rPr>
        <w:t>相关清洁生产评价指标体系中的国内</w:t>
      </w:r>
      <w:r>
        <w:rPr>
          <w:rFonts w:hint="eastAsia" w:ascii="宋体" w:hAnsi="宋体" w:eastAsia="宋体" w:cs="宋体"/>
          <w:lang w:eastAsia="zh-CN"/>
        </w:rPr>
        <w:t>清洁生产</w:t>
      </w:r>
      <w:r>
        <w:rPr>
          <w:rFonts w:hint="eastAsia" w:ascii="宋体" w:hAnsi="宋体" w:eastAsia="宋体" w:cs="宋体"/>
        </w:rPr>
        <w:t>先进水平，未明确具体水平指标的，应采用其他对比方式，证明其达到国内先进水平。</w:t>
      </w:r>
      <w:r>
        <w:rPr>
          <w:rFonts w:hint="eastAsia" w:ascii="宋体" w:hAnsi="宋体" w:eastAsia="宋体" w:cs="宋体"/>
          <w:lang w:eastAsia="zh-CN"/>
        </w:rPr>
        <w:t>对于</w:t>
      </w:r>
      <w:r>
        <w:rPr>
          <w:rFonts w:hint="eastAsia" w:ascii="宋体" w:hAnsi="宋体" w:eastAsia="宋体" w:cs="宋体"/>
        </w:rPr>
        <w:t>单位产品碳排放量应依据GB/T 32150进行测算，单位产品碳排放量宜逐年下降。</w:t>
      </w:r>
    </w:p>
    <w:p>
      <w:pPr>
        <w:ind w:firstLine="435"/>
        <w:rPr>
          <w:rFonts w:hint="eastAsia" w:ascii="仿宋" w:hAnsi="仿宋" w:eastAsia="仿宋" w:cs="仿宋"/>
          <w:lang w:eastAsia="zh-CN"/>
        </w:rPr>
      </w:pPr>
      <w:r>
        <w:rPr>
          <w:rFonts w:hint="eastAsia" w:ascii="仿宋" w:hAnsi="仿宋" w:eastAsia="仿宋" w:cs="仿宋"/>
          <w:lang w:eastAsia="zh-CN"/>
        </w:rPr>
        <w:t>说明：对于新建的有色金属冶炼厂，其单位产品综合能耗应优于有色金属冶炼业相关的国家、行业标准或地方标准等的能耗限额的准入值，且宜优于先进值。</w:t>
      </w:r>
    </w:p>
    <w:p>
      <w:pPr>
        <w:pStyle w:val="4"/>
        <w:numPr>
          <w:ilvl w:val="2"/>
          <w:numId w:val="0"/>
        </w:numPr>
        <w:bidi w:val="0"/>
      </w:pPr>
      <w:bookmarkStart w:id="32" w:name="_Toc12303"/>
      <w:bookmarkStart w:id="33" w:name="_Toc3145"/>
      <w:r>
        <w:rPr>
          <w:rFonts w:hint="eastAsia"/>
          <w:lang w:val="en-US" w:eastAsia="zh-CN"/>
        </w:rPr>
        <w:t>4.6</w:t>
      </w:r>
      <w:r>
        <w:rPr>
          <w:rFonts w:hint="eastAsia"/>
        </w:rPr>
        <w:t>评价程序</w:t>
      </w:r>
      <w:bookmarkEnd w:id="32"/>
      <w:bookmarkEnd w:id="33"/>
    </w:p>
    <w:p>
      <w:pPr>
        <w:ind w:firstLine="420" w:firstLineChars="200"/>
      </w:pPr>
      <w:r>
        <w:rPr>
          <w:rFonts w:hint="eastAsia"/>
        </w:rPr>
        <w:t>规定了评价应建立规范的评价工作流程，包括评价准备、组建评价组、制定评价方案、预评价、现场评价、编制评价报告、技术评审等。</w:t>
      </w:r>
    </w:p>
    <w:p>
      <w:pPr>
        <w:pStyle w:val="4"/>
        <w:numPr>
          <w:ilvl w:val="2"/>
          <w:numId w:val="0"/>
        </w:numPr>
        <w:bidi w:val="0"/>
      </w:pPr>
      <w:bookmarkStart w:id="34" w:name="_Toc6634"/>
      <w:bookmarkStart w:id="35" w:name="_Toc19291"/>
      <w:r>
        <w:rPr>
          <w:rFonts w:hint="eastAsia"/>
          <w:lang w:val="en-US" w:eastAsia="zh-CN"/>
        </w:rPr>
        <w:t>4.7</w:t>
      </w:r>
      <w:r>
        <w:rPr>
          <w:rFonts w:hint="eastAsia"/>
        </w:rPr>
        <w:t>评价报告</w:t>
      </w:r>
      <w:bookmarkEnd w:id="34"/>
      <w:bookmarkEnd w:id="35"/>
    </w:p>
    <w:p>
      <w:pPr>
        <w:ind w:firstLine="420" w:firstLineChars="200"/>
        <w:rPr>
          <w:rFonts w:ascii="宋体" w:hAnsi="宋体" w:eastAsia="宋体" w:cs="宋体"/>
        </w:rPr>
      </w:pPr>
      <w:r>
        <w:rPr>
          <w:rFonts w:hint="eastAsia" w:ascii="宋体" w:hAnsi="宋体" w:eastAsia="宋体" w:cs="宋体"/>
        </w:rPr>
        <w:t>规定了有色金属冶炼业绿色工厂评价输出的评价报告的内容。</w:t>
      </w:r>
    </w:p>
    <w:p>
      <w:pPr>
        <w:pStyle w:val="4"/>
        <w:numPr>
          <w:ilvl w:val="2"/>
          <w:numId w:val="0"/>
        </w:numPr>
        <w:bidi w:val="0"/>
      </w:pPr>
      <w:bookmarkStart w:id="36" w:name="_Toc28337"/>
      <w:bookmarkStart w:id="37" w:name="_Toc662"/>
      <w:r>
        <w:rPr>
          <w:rFonts w:hint="eastAsia"/>
          <w:lang w:val="en-US" w:eastAsia="zh-CN"/>
        </w:rPr>
        <w:t>4.8</w:t>
      </w:r>
      <w:r>
        <w:rPr>
          <w:rFonts w:hint="eastAsia"/>
        </w:rPr>
        <w:t>规范性附录A</w:t>
      </w:r>
      <w:bookmarkEnd w:id="36"/>
      <w:bookmarkEnd w:id="37"/>
    </w:p>
    <w:p>
      <w:pPr>
        <w:ind w:firstLine="420" w:firstLineChars="200"/>
        <w:rPr>
          <w:rFonts w:ascii="宋体" w:hAnsi="宋体" w:eastAsia="宋体" w:cs="宋体"/>
          <w:szCs w:val="21"/>
        </w:rPr>
      </w:pPr>
      <w:r>
        <w:rPr>
          <w:rFonts w:hint="eastAsia" w:ascii="宋体" w:hAnsi="宋体" w:eastAsia="宋体" w:cs="宋体"/>
          <w:szCs w:val="21"/>
        </w:rPr>
        <w:t>给出了有色金属冶炼业绿色工厂评价的指标表（涵盖一级指标、二级指标及具体评价要求</w:t>
      </w:r>
      <w:r>
        <w:rPr>
          <w:rFonts w:hint="eastAsia" w:ascii="宋体" w:hAnsi="宋体" w:eastAsia="宋体" w:cs="宋体"/>
          <w:szCs w:val="21"/>
          <w:lang w:val="en-US" w:eastAsia="zh-CN"/>
        </w:rPr>
        <w:t>,为推荐性</w:t>
      </w:r>
      <w:r>
        <w:rPr>
          <w:rFonts w:hint="eastAsia" w:ascii="宋体" w:hAnsi="宋体" w:eastAsia="宋体" w:cs="宋体"/>
          <w:szCs w:val="21"/>
        </w:rPr>
        <w:t>）。</w:t>
      </w:r>
    </w:p>
    <w:p>
      <w:pPr>
        <w:pStyle w:val="2"/>
        <w:spacing w:line="360" w:lineRule="auto"/>
      </w:pPr>
      <w:bookmarkStart w:id="38" w:name="_Toc29892"/>
      <w:bookmarkStart w:id="39" w:name="_Toc4286"/>
      <w:r>
        <w:rPr>
          <w:rFonts w:hint="eastAsia"/>
        </w:rPr>
        <w:t>三、标准中如涉及专利，应有明确的知识产权说明。</w:t>
      </w:r>
      <w:bookmarkEnd w:id="38"/>
      <w:bookmarkEnd w:id="39"/>
    </w:p>
    <w:p>
      <w:pPr>
        <w:ind w:firstLine="420" w:firstLineChars="200"/>
        <w:rPr>
          <w:rFonts w:ascii="宋体" w:hAnsi="宋体" w:eastAsia="宋体" w:cs="宋体"/>
          <w:bCs/>
          <w:szCs w:val="21"/>
        </w:rPr>
      </w:pPr>
      <w:r>
        <w:rPr>
          <w:rFonts w:hint="eastAsia" w:ascii="宋体" w:hAnsi="宋体" w:eastAsia="宋体" w:cs="宋体"/>
          <w:bCs/>
          <w:szCs w:val="21"/>
        </w:rPr>
        <w:t>本标准不涉及专利。</w:t>
      </w:r>
    </w:p>
    <w:p>
      <w:pPr>
        <w:pStyle w:val="2"/>
        <w:spacing w:line="360" w:lineRule="auto"/>
      </w:pPr>
      <w:bookmarkStart w:id="40" w:name="_Toc25347"/>
      <w:bookmarkStart w:id="41" w:name="_Toc22318"/>
      <w:r>
        <w:rPr>
          <w:rFonts w:hint="eastAsia"/>
        </w:rPr>
        <w:t>四、主要试验或验证的分析、综述报告、技术经济论证，预期的经济效果。</w:t>
      </w:r>
      <w:bookmarkEnd w:id="40"/>
      <w:bookmarkEnd w:id="41"/>
    </w:p>
    <w:p>
      <w:pPr>
        <w:ind w:firstLine="420" w:firstLineChars="200"/>
        <w:rPr>
          <w:rFonts w:ascii="宋体" w:hAnsi="宋体" w:eastAsia="宋体" w:cs="宋体"/>
          <w:bCs/>
          <w:szCs w:val="21"/>
        </w:rPr>
      </w:pPr>
      <w:r>
        <w:rPr>
          <w:rFonts w:hint="eastAsia" w:ascii="宋体" w:hAnsi="宋体" w:eastAsia="宋体" w:cs="宋体"/>
          <w:bCs/>
          <w:szCs w:val="21"/>
        </w:rPr>
        <w:t>本标准通过在</w:t>
      </w:r>
      <w:r>
        <w:rPr>
          <w:rFonts w:hint="eastAsia" w:ascii="宋体" w:hAnsi="宋体" w:eastAsia="宋体" w:cs="宋体"/>
          <w:szCs w:val="21"/>
        </w:rPr>
        <w:t>有色金属冶炼业</w:t>
      </w:r>
      <w:r>
        <w:rPr>
          <w:rFonts w:hint="eastAsia" w:ascii="宋体" w:hAnsi="宋体" w:eastAsia="宋体" w:cs="宋体"/>
          <w:bCs/>
          <w:szCs w:val="21"/>
        </w:rPr>
        <w:t>工厂的实际验证和调研，确定可用于</w:t>
      </w:r>
      <w:r>
        <w:rPr>
          <w:rFonts w:hint="eastAsia" w:ascii="宋体" w:hAnsi="宋体" w:eastAsia="宋体" w:cs="宋体"/>
          <w:szCs w:val="21"/>
        </w:rPr>
        <w:t>有色金属冶炼业</w:t>
      </w:r>
      <w:r>
        <w:rPr>
          <w:rFonts w:hint="eastAsia" w:ascii="宋体" w:hAnsi="宋体" w:eastAsia="宋体" w:cs="宋体"/>
          <w:bCs/>
          <w:szCs w:val="21"/>
        </w:rPr>
        <w:t>绿色工厂的评价工作。可以系统评价企业生产过程的能源、资源使用情况，进而有针对性地进行节能、节水、节约原材料、减少污染物排放等工作，有利于推动我国</w:t>
      </w:r>
      <w:r>
        <w:rPr>
          <w:rFonts w:hint="eastAsia" w:ascii="宋体" w:hAnsi="宋体" w:eastAsia="宋体" w:cs="宋体"/>
          <w:szCs w:val="21"/>
        </w:rPr>
        <w:t>有色金属冶炼业</w:t>
      </w:r>
      <w:r>
        <w:rPr>
          <w:rFonts w:hint="eastAsia" w:ascii="宋体" w:hAnsi="宋体" w:eastAsia="宋体" w:cs="宋体"/>
          <w:bCs/>
          <w:szCs w:val="21"/>
        </w:rPr>
        <w:t>绿色发展，全面推动我国绿色制造体系创建工作。</w:t>
      </w:r>
    </w:p>
    <w:p>
      <w:pPr>
        <w:pStyle w:val="2"/>
        <w:spacing w:line="360" w:lineRule="auto"/>
      </w:pPr>
      <w:bookmarkStart w:id="42" w:name="_Toc11724"/>
      <w:bookmarkStart w:id="43" w:name="_Toc19415"/>
      <w:r>
        <w:rPr>
          <w:rFonts w:hint="eastAsia"/>
        </w:rPr>
        <w:t>五、采用国际标准或国外先进标准的目的、意义和一致性程度；我国标准与被采用标准的主要差异及其原因；以及与国际、国外同类标准水平的对比情况。</w:t>
      </w:r>
      <w:bookmarkEnd w:id="42"/>
      <w:bookmarkEnd w:id="43"/>
    </w:p>
    <w:p>
      <w:pPr>
        <w:ind w:firstLine="420" w:firstLineChars="200"/>
        <w:rPr>
          <w:rFonts w:ascii="宋体" w:hAnsi="宋体" w:eastAsia="宋体" w:cs="宋体"/>
          <w:bCs/>
          <w:szCs w:val="21"/>
        </w:rPr>
      </w:pPr>
      <w:r>
        <w:rPr>
          <w:rFonts w:hint="eastAsia" w:ascii="宋体" w:hAnsi="宋体" w:eastAsia="宋体" w:cs="宋体"/>
          <w:bCs/>
          <w:szCs w:val="21"/>
        </w:rPr>
        <w:t>不适用。</w:t>
      </w:r>
    </w:p>
    <w:p>
      <w:pPr>
        <w:pStyle w:val="2"/>
        <w:spacing w:line="360" w:lineRule="auto"/>
      </w:pPr>
      <w:bookmarkStart w:id="44" w:name="_Toc2066"/>
      <w:bookmarkStart w:id="45" w:name="_Toc1500"/>
      <w:r>
        <w:rPr>
          <w:rFonts w:hint="eastAsia"/>
        </w:rPr>
        <w:t>六、与现行法律、法规、强制性国家标准及相关标准协调配套情况</w:t>
      </w:r>
      <w:bookmarkEnd w:id="44"/>
      <w:bookmarkEnd w:id="45"/>
    </w:p>
    <w:p>
      <w:pPr>
        <w:ind w:firstLine="420" w:firstLineChars="200"/>
        <w:rPr>
          <w:rFonts w:hint="eastAsia" w:ascii="宋体" w:hAnsi="宋体" w:eastAsia="宋体" w:cs="宋体"/>
          <w:bCs/>
          <w:szCs w:val="21"/>
        </w:rPr>
      </w:pPr>
      <w:r>
        <w:rPr>
          <w:rFonts w:hint="eastAsia" w:ascii="宋体" w:hAnsi="宋体" w:eastAsia="宋体" w:cs="宋体"/>
          <w:szCs w:val="21"/>
        </w:rPr>
        <w:t>《绿色工厂评价通则》</w:t>
      </w:r>
      <w:r>
        <w:rPr>
          <w:rFonts w:hint="eastAsia" w:ascii="宋体" w:hAnsi="宋体" w:eastAsia="宋体" w:cs="宋体"/>
          <w:szCs w:val="21"/>
          <w:lang w:val="en-US" w:eastAsia="zh-CN"/>
        </w:rPr>
        <w:t>GB/T 36132</w:t>
      </w:r>
      <w:r>
        <w:rPr>
          <w:rFonts w:hint="eastAsia" w:ascii="宋体" w:hAnsi="宋体" w:eastAsia="宋体" w:cs="宋体"/>
          <w:szCs w:val="21"/>
        </w:rPr>
        <w:t>已经于2018年正式发布，本标准是</w:t>
      </w:r>
      <w:r>
        <w:rPr>
          <w:rFonts w:hint="eastAsia" w:ascii="宋体" w:hAnsi="宋体" w:eastAsia="宋体" w:cs="宋体"/>
          <w:bCs/>
          <w:szCs w:val="21"/>
        </w:rPr>
        <w:t>在GB/T 36132的基础上建立针对有色金属冶炼业的绿色工厂评价体系标准。</w:t>
      </w:r>
    </w:p>
    <w:p>
      <w:pPr>
        <w:ind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其中，标准的范围确定依据为</w:t>
      </w: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rPr>
        <w:t>国民经济行业分类</w:t>
      </w:r>
      <w:r>
        <w:rPr>
          <w:rFonts w:hint="eastAsia" w:ascii="宋体" w:hAnsi="宋体" w:eastAsia="宋体" w:cs="宋体"/>
          <w:lang w:eastAsia="zh-CN"/>
        </w:rPr>
        <w:t>》</w:t>
      </w:r>
      <w:r>
        <w:rPr>
          <w:rFonts w:hint="eastAsia" w:ascii="宋体" w:hAnsi="宋体" w:eastAsia="宋体" w:cs="宋体"/>
        </w:rPr>
        <w:t>GB/T 4754</w:t>
      </w:r>
    </w:p>
    <w:p>
      <w:pPr>
        <w:ind w:firstLine="420" w:firstLineChars="200"/>
        <w:rPr>
          <w:rFonts w:hint="eastAsia" w:ascii="宋体" w:hAnsi="宋体" w:eastAsia="宋体" w:cs="宋体"/>
          <w:bCs/>
          <w:szCs w:val="21"/>
          <w:lang w:eastAsia="zh-CN"/>
        </w:rPr>
      </w:pPr>
      <w:r>
        <w:rPr>
          <w:rFonts w:hint="eastAsia" w:ascii="宋体" w:hAnsi="宋体" w:eastAsia="宋体" w:cs="宋体"/>
          <w:bCs/>
          <w:szCs w:val="21"/>
          <w:lang w:val="en-US" w:eastAsia="zh-CN"/>
        </w:rPr>
        <w:t>1.</w:t>
      </w:r>
      <w:r>
        <w:rPr>
          <w:rFonts w:hint="eastAsia" w:ascii="宋体" w:hAnsi="宋体" w:eastAsia="宋体" w:cs="宋体"/>
          <w:bCs/>
          <w:szCs w:val="21"/>
          <w:lang w:eastAsia="zh-CN"/>
        </w:rPr>
        <w:t>基本要求章节涉及标准</w:t>
      </w:r>
    </w:p>
    <w:p>
      <w:pPr>
        <w:ind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工厂的合规性应符合相关行业规范条件</w:t>
      </w:r>
      <w:r>
        <w:rPr>
          <w:rFonts w:hint="eastAsia" w:ascii="宋体" w:hAnsi="宋体" w:eastAsia="宋体" w:cs="宋体"/>
          <w:bCs/>
          <w:szCs w:val="21"/>
          <w:lang w:val="en-US" w:eastAsia="zh-CN"/>
        </w:rPr>
        <w:t>:</w:t>
      </w:r>
    </w:p>
    <w:p>
      <w:pPr>
        <w:pStyle w:val="36"/>
        <w:numPr>
          <w:ilvl w:val="-1"/>
          <w:numId w:val="0"/>
        </w:numPr>
        <w:ind w:firstLine="420" w:firstLineChars="200"/>
        <w:rPr>
          <w:rFonts w:hint="eastAsia" w:ascii="宋体" w:hAnsi="宋体" w:eastAsia="宋体" w:cs="宋体"/>
          <w:lang w:eastAsia="zh-CN"/>
        </w:rPr>
      </w:pPr>
      <w:r>
        <w:rPr>
          <w:rFonts w:hint="eastAsia" w:ascii="宋体" w:hAnsi="宋体" w:eastAsia="宋体" w:cs="宋体"/>
          <w:lang w:eastAsia="zh-CN"/>
        </w:rPr>
        <w:t>《铝行业规范条件》（工业和信息化部公告</w:t>
      </w:r>
      <w:r>
        <w:rPr>
          <w:rFonts w:hint="eastAsia" w:ascii="宋体" w:hAnsi="宋体" w:eastAsia="宋体" w:cs="宋体"/>
          <w:lang w:val="en-US" w:eastAsia="zh-CN"/>
        </w:rPr>
        <w:t>2013年第36号</w:t>
      </w:r>
      <w:r>
        <w:rPr>
          <w:rFonts w:hint="eastAsia" w:ascii="宋体" w:hAnsi="宋体" w:eastAsia="宋体" w:cs="宋体"/>
          <w:lang w:eastAsia="zh-CN"/>
        </w:rPr>
        <w:t>）</w:t>
      </w:r>
    </w:p>
    <w:p>
      <w:pPr>
        <w:pStyle w:val="36"/>
        <w:numPr>
          <w:ilvl w:val="-1"/>
          <w:numId w:val="0"/>
        </w:numPr>
        <w:ind w:firstLine="420" w:firstLineChars="200"/>
        <w:rPr>
          <w:rFonts w:hint="eastAsia" w:ascii="宋体" w:hAnsi="宋体" w:eastAsia="宋体" w:cs="宋体"/>
          <w:lang w:eastAsia="zh-CN"/>
        </w:rPr>
      </w:pPr>
      <w:r>
        <w:rPr>
          <w:rFonts w:hint="eastAsia" w:ascii="宋体" w:hAnsi="宋体" w:eastAsia="宋体" w:cs="宋体"/>
          <w:lang w:eastAsia="zh-CN"/>
        </w:rPr>
        <w:t>《铜冶炼行业规范条件》（工业和信息化部公告</w:t>
      </w:r>
      <w:r>
        <w:rPr>
          <w:rFonts w:hint="eastAsia" w:ascii="宋体" w:hAnsi="宋体" w:eastAsia="宋体" w:cs="宋体"/>
          <w:lang w:val="en-US" w:eastAsia="zh-CN"/>
        </w:rPr>
        <w:t>2014年第29号</w:t>
      </w:r>
      <w:r>
        <w:rPr>
          <w:rFonts w:hint="eastAsia" w:ascii="宋体" w:hAnsi="宋体" w:eastAsia="宋体" w:cs="宋体"/>
          <w:lang w:eastAsia="zh-CN"/>
        </w:rPr>
        <w:t>）</w:t>
      </w:r>
    </w:p>
    <w:p>
      <w:pPr>
        <w:pStyle w:val="36"/>
        <w:numPr>
          <w:ilvl w:val="-1"/>
          <w:numId w:val="0"/>
        </w:numPr>
        <w:ind w:left="0" w:leftChars="0" w:firstLine="426" w:firstLineChars="203"/>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铅锌行业规范条件（2015）</w:t>
      </w:r>
      <w:r>
        <w:rPr>
          <w:rFonts w:hint="eastAsia" w:ascii="宋体" w:hAnsi="宋体" w:eastAsia="宋体" w:cs="宋体"/>
          <w:lang w:eastAsia="zh-CN"/>
        </w:rPr>
        <w:t>》（工业和信息化部公告</w:t>
      </w:r>
      <w:r>
        <w:rPr>
          <w:rFonts w:hint="eastAsia" w:ascii="宋体" w:hAnsi="宋体" w:eastAsia="宋体" w:cs="宋体"/>
          <w:lang w:val="en-US" w:eastAsia="zh-CN"/>
        </w:rPr>
        <w:t>2015年第20号</w:t>
      </w:r>
      <w:r>
        <w:rPr>
          <w:rFonts w:hint="eastAsia" w:ascii="宋体" w:hAnsi="宋体" w:eastAsia="宋体" w:cs="宋体"/>
          <w:lang w:eastAsia="zh-CN"/>
        </w:rPr>
        <w:t>）</w:t>
      </w:r>
    </w:p>
    <w:p>
      <w:pPr>
        <w:pStyle w:val="36"/>
        <w:numPr>
          <w:ilvl w:val="0"/>
          <w:numId w:val="0"/>
        </w:numPr>
        <w:ind w:left="0" w:leftChars="0" w:firstLine="426" w:firstLineChars="203"/>
        <w:rPr>
          <w:rFonts w:hint="eastAsia" w:ascii="宋体" w:hAnsi="宋体" w:eastAsia="宋体" w:cs="宋体"/>
          <w:lang w:eastAsia="zh-CN"/>
        </w:rPr>
      </w:pPr>
      <w:r>
        <w:rPr>
          <w:rFonts w:hint="eastAsia" w:ascii="宋体" w:hAnsi="宋体" w:eastAsia="宋体" w:cs="宋体"/>
          <w:lang w:eastAsia="zh-CN"/>
        </w:rPr>
        <w:t>《锡</w:t>
      </w:r>
      <w:r>
        <w:rPr>
          <w:rFonts w:hint="eastAsia" w:ascii="宋体" w:hAnsi="宋体" w:eastAsia="宋体" w:cs="宋体"/>
        </w:rPr>
        <w:t>行业规范条件</w:t>
      </w:r>
      <w:r>
        <w:rPr>
          <w:rFonts w:hint="eastAsia" w:ascii="宋体" w:hAnsi="宋体" w:eastAsia="宋体" w:cs="宋体"/>
          <w:lang w:eastAsia="zh-CN"/>
        </w:rPr>
        <w:t>》（工业和信息化部公告</w:t>
      </w:r>
      <w:r>
        <w:rPr>
          <w:rFonts w:hint="eastAsia" w:ascii="宋体" w:hAnsi="宋体" w:eastAsia="宋体" w:cs="宋体"/>
          <w:lang w:val="en-US" w:eastAsia="zh-CN"/>
        </w:rPr>
        <w:t>2015年第89号）</w:t>
      </w:r>
    </w:p>
    <w:p>
      <w:pPr>
        <w:pStyle w:val="36"/>
        <w:numPr>
          <w:ilvl w:val="0"/>
          <w:numId w:val="0"/>
        </w:numPr>
        <w:ind w:firstLine="42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钨行业规范条件</w:t>
      </w:r>
      <w:r>
        <w:rPr>
          <w:rFonts w:hint="eastAsia" w:ascii="宋体" w:hAnsi="宋体" w:eastAsia="宋体" w:cs="宋体"/>
          <w:lang w:eastAsia="zh-CN"/>
        </w:rPr>
        <w:t>》（工业和信息化部公告</w:t>
      </w:r>
      <w:r>
        <w:rPr>
          <w:rFonts w:hint="eastAsia" w:ascii="宋体" w:hAnsi="宋体" w:eastAsia="宋体" w:cs="宋体"/>
          <w:lang w:val="en-US" w:eastAsia="zh-CN"/>
        </w:rPr>
        <w:t>2016年第1号</w:t>
      </w:r>
      <w:r>
        <w:rPr>
          <w:rFonts w:hint="eastAsia" w:ascii="宋体" w:hAnsi="宋体" w:eastAsia="宋体" w:cs="宋体"/>
          <w:lang w:eastAsia="zh-CN"/>
        </w:rPr>
        <w:t>）</w:t>
      </w:r>
    </w:p>
    <w:p>
      <w:pPr>
        <w:pStyle w:val="36"/>
        <w:numPr>
          <w:ilvl w:val="0"/>
          <w:numId w:val="0"/>
        </w:numPr>
        <w:ind w:firstLine="420" w:firstLineChars="200"/>
        <w:rPr>
          <w:rFonts w:hint="eastAsia" w:ascii="宋体" w:hAnsi="宋体" w:eastAsia="宋体" w:cs="宋体"/>
          <w:lang w:val="en-US" w:eastAsia="zh-CN"/>
        </w:rPr>
      </w:pPr>
      <w:r>
        <w:rPr>
          <w:rFonts w:hint="eastAsia" w:ascii="宋体" w:hAnsi="宋体" w:eastAsia="宋体" w:cs="宋体"/>
          <w:lang w:eastAsia="zh-CN"/>
        </w:rPr>
        <w:t>《再生铅</w:t>
      </w:r>
      <w:r>
        <w:rPr>
          <w:rFonts w:hint="eastAsia" w:ascii="宋体" w:hAnsi="宋体" w:eastAsia="宋体" w:cs="宋体"/>
        </w:rPr>
        <w:t>行业规范条件</w:t>
      </w:r>
      <w:r>
        <w:rPr>
          <w:rFonts w:hint="eastAsia" w:ascii="宋体" w:hAnsi="宋体" w:eastAsia="宋体" w:cs="宋体"/>
          <w:lang w:eastAsia="zh-CN"/>
        </w:rPr>
        <w:t>》（工业和信息化部公告</w:t>
      </w:r>
      <w:r>
        <w:rPr>
          <w:rFonts w:hint="eastAsia" w:ascii="宋体" w:hAnsi="宋体" w:eastAsia="宋体" w:cs="宋体"/>
          <w:lang w:val="en-US" w:eastAsia="zh-CN"/>
        </w:rPr>
        <w:t>2016年第60号）</w:t>
      </w:r>
    </w:p>
    <w:p>
      <w:pPr>
        <w:ind w:firstLine="420" w:firstLineChars="200"/>
        <w:rPr>
          <w:rFonts w:hint="eastAsia" w:ascii="宋体" w:hAnsi="宋体" w:eastAsia="宋体" w:cs="宋体"/>
          <w:bCs/>
          <w:szCs w:val="21"/>
          <w:lang w:eastAsia="zh-CN"/>
        </w:rPr>
      </w:pPr>
      <w:r>
        <w:rPr>
          <w:rFonts w:hint="eastAsia" w:ascii="宋体" w:hAnsi="宋体" w:eastAsia="宋体" w:cs="宋体"/>
          <w:bCs/>
          <w:szCs w:val="21"/>
          <w:lang w:val="en-US" w:eastAsia="zh-CN"/>
        </w:rPr>
        <w:t>2.</w:t>
      </w:r>
      <w:r>
        <w:rPr>
          <w:rFonts w:hint="eastAsia" w:ascii="宋体" w:hAnsi="宋体" w:eastAsia="宋体" w:cs="宋体"/>
          <w:bCs/>
          <w:szCs w:val="21"/>
          <w:lang w:eastAsia="zh-CN"/>
        </w:rPr>
        <w:t>基础设施章节相关涉及标准</w:t>
      </w:r>
    </w:p>
    <w:p>
      <w:pPr>
        <w:ind w:firstLine="420" w:firstLineChars="200"/>
        <w:rPr>
          <w:rFonts w:hint="eastAsia" w:ascii="宋体" w:hAnsi="宋体" w:eastAsia="宋体" w:cs="宋体"/>
          <w:lang w:eastAsia="zh-CN"/>
        </w:rPr>
      </w:pPr>
      <w:r>
        <w:rPr>
          <w:rFonts w:hint="eastAsia" w:ascii="宋体" w:hAnsi="宋体" w:eastAsia="宋体" w:cs="宋体"/>
          <w:lang w:eastAsia="zh-CN"/>
        </w:rPr>
        <w:t>工厂的照明应符合：</w:t>
      </w:r>
    </w:p>
    <w:p>
      <w:p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建筑照明设计标准</w:t>
      </w:r>
      <w:r>
        <w:rPr>
          <w:rFonts w:hint="eastAsia" w:ascii="宋体" w:hAnsi="宋体" w:eastAsia="宋体" w:cs="宋体"/>
          <w:lang w:eastAsia="zh-CN"/>
        </w:rPr>
        <w:t>》</w:t>
      </w:r>
      <w:r>
        <w:rPr>
          <w:rFonts w:hint="eastAsia" w:ascii="宋体" w:hAnsi="宋体" w:eastAsia="宋体" w:cs="宋体"/>
        </w:rPr>
        <w:t>GB 50034</w:t>
      </w:r>
    </w:p>
    <w:p>
      <w:pPr>
        <w:ind w:firstLine="420" w:firstLineChars="200"/>
        <w:rPr>
          <w:rFonts w:hint="eastAsia" w:ascii="宋体" w:hAnsi="宋体" w:eastAsia="宋体" w:cs="宋体"/>
          <w:lang w:eastAsia="zh-CN"/>
        </w:rPr>
      </w:pPr>
      <w:r>
        <w:rPr>
          <w:rFonts w:hint="eastAsia" w:ascii="宋体" w:hAnsi="宋体" w:eastAsia="宋体" w:cs="宋体"/>
          <w:lang w:eastAsia="zh-CN"/>
        </w:rPr>
        <w:t>计量设备应符合：</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用能单位能源计量器具配备和管理通则</w:t>
      </w:r>
      <w:r>
        <w:rPr>
          <w:rFonts w:hint="eastAsia" w:ascii="宋体" w:hAnsi="宋体" w:eastAsia="宋体" w:cs="宋体"/>
          <w:lang w:eastAsia="zh-CN"/>
        </w:rPr>
        <w:t>》</w:t>
      </w:r>
      <w:r>
        <w:rPr>
          <w:rFonts w:hint="eastAsia" w:ascii="宋体" w:hAnsi="宋体" w:eastAsia="宋体" w:cs="宋体"/>
        </w:rPr>
        <w:t xml:space="preserve">GB 17167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用水单位水计量器具配备和管理通则</w:t>
      </w:r>
      <w:r>
        <w:rPr>
          <w:rFonts w:hint="eastAsia" w:ascii="宋体" w:hAnsi="宋体" w:eastAsia="宋体" w:cs="宋体"/>
          <w:lang w:eastAsia="zh-CN"/>
        </w:rPr>
        <w:t>》</w:t>
      </w:r>
      <w:r>
        <w:rPr>
          <w:rFonts w:hint="eastAsia" w:ascii="宋体" w:hAnsi="宋体" w:eastAsia="宋体" w:cs="宋体"/>
        </w:rPr>
        <w:t>GB 24789</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有色金属冶炼企业能源计量器具配备和管理要求</w:t>
      </w:r>
      <w:r>
        <w:rPr>
          <w:rFonts w:hint="eastAsia" w:ascii="宋体" w:hAnsi="宋体" w:eastAsia="宋体" w:cs="宋体"/>
          <w:lang w:eastAsia="zh-CN"/>
        </w:rPr>
        <w:t>》</w:t>
      </w:r>
      <w:r>
        <w:rPr>
          <w:rFonts w:hint="eastAsia" w:ascii="宋体" w:hAnsi="宋体" w:eastAsia="宋体" w:cs="宋体"/>
        </w:rPr>
        <w:t>GB 20902</w:t>
      </w:r>
    </w:p>
    <w:p>
      <w:pPr>
        <w:ind w:firstLine="420" w:firstLineChars="200"/>
        <w:rPr>
          <w:rFonts w:hint="eastAsia" w:ascii="宋体" w:hAnsi="宋体" w:eastAsia="宋体" w:cs="宋体"/>
          <w:lang w:eastAsia="zh-CN"/>
        </w:rPr>
      </w:pPr>
      <w:r>
        <w:rPr>
          <w:rFonts w:hint="eastAsia" w:ascii="宋体" w:hAnsi="宋体" w:eastAsia="宋体" w:cs="宋体"/>
          <w:lang w:eastAsia="zh-CN"/>
        </w:rPr>
        <w:t>通用设备应符合：</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中小型三相异步电动机能效限定值及能效等级</w:t>
      </w:r>
      <w:r>
        <w:rPr>
          <w:rFonts w:hint="eastAsia" w:ascii="宋体" w:hAnsi="宋体" w:eastAsia="宋体" w:cs="宋体"/>
          <w:lang w:eastAsia="zh-CN"/>
        </w:rPr>
        <w:t>》</w:t>
      </w:r>
      <w:r>
        <w:rPr>
          <w:rFonts w:hint="eastAsia" w:ascii="宋体" w:hAnsi="宋体" w:eastAsia="宋体" w:cs="宋体"/>
        </w:rPr>
        <w:t xml:space="preserve">GB 18613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容积式空气压缩机能效限定值及能效等级</w:t>
      </w:r>
      <w:r>
        <w:rPr>
          <w:rFonts w:hint="eastAsia" w:ascii="宋体" w:hAnsi="宋体" w:eastAsia="宋体" w:cs="宋体"/>
          <w:lang w:eastAsia="zh-CN"/>
        </w:rPr>
        <w:t>》</w:t>
      </w:r>
      <w:r>
        <w:rPr>
          <w:rFonts w:hint="eastAsia" w:ascii="宋体" w:hAnsi="宋体" w:eastAsia="宋体" w:cs="宋体"/>
        </w:rPr>
        <w:t xml:space="preserve">GB 19153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单元式空气调节机能效限定值及能源效率等级</w:t>
      </w:r>
      <w:r>
        <w:rPr>
          <w:rFonts w:hint="eastAsia" w:ascii="宋体" w:hAnsi="宋体" w:eastAsia="宋体" w:cs="宋体"/>
          <w:lang w:eastAsia="zh-CN"/>
        </w:rPr>
        <w:t>》</w:t>
      </w:r>
      <w:r>
        <w:rPr>
          <w:rFonts w:hint="eastAsia" w:ascii="宋体" w:hAnsi="宋体" w:eastAsia="宋体" w:cs="宋体"/>
        </w:rPr>
        <w:t xml:space="preserve">GB 19576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冷水机组能效限定值及能效等级</w:t>
      </w:r>
      <w:r>
        <w:rPr>
          <w:rFonts w:hint="eastAsia" w:ascii="宋体" w:hAnsi="宋体" w:eastAsia="宋体" w:cs="宋体"/>
          <w:lang w:eastAsia="zh-CN"/>
        </w:rPr>
        <w:t>》</w:t>
      </w:r>
      <w:r>
        <w:rPr>
          <w:rFonts w:hint="eastAsia" w:ascii="宋体" w:hAnsi="宋体" w:eastAsia="宋体" w:cs="宋体"/>
        </w:rPr>
        <w:t xml:space="preserve">GB 19577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通风机能效限定值及能效等级</w:t>
      </w:r>
      <w:r>
        <w:rPr>
          <w:rFonts w:hint="eastAsia" w:ascii="宋体" w:hAnsi="宋体" w:eastAsia="宋体" w:cs="宋体"/>
          <w:lang w:eastAsia="zh-CN"/>
        </w:rPr>
        <w:t>》</w:t>
      </w:r>
      <w:r>
        <w:rPr>
          <w:rFonts w:hint="eastAsia" w:ascii="宋体" w:hAnsi="宋体" w:eastAsia="宋体" w:cs="宋体"/>
        </w:rPr>
        <w:t xml:space="preserve">GB 19761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清水离心泵能效限定值及节能评价值</w:t>
      </w:r>
      <w:r>
        <w:rPr>
          <w:rFonts w:hint="eastAsia" w:ascii="宋体" w:hAnsi="宋体" w:eastAsia="宋体" w:cs="宋体"/>
          <w:lang w:eastAsia="zh-CN"/>
        </w:rPr>
        <w:t>》</w:t>
      </w:r>
      <w:r>
        <w:rPr>
          <w:rFonts w:hint="eastAsia" w:ascii="宋体" w:hAnsi="宋体" w:eastAsia="宋体" w:cs="宋体"/>
        </w:rPr>
        <w:t xml:space="preserve">GB 19762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三相配电变压器能效限定值及能效等级</w:t>
      </w:r>
      <w:r>
        <w:rPr>
          <w:rFonts w:hint="eastAsia" w:ascii="宋体" w:hAnsi="宋体" w:eastAsia="宋体" w:cs="宋体"/>
          <w:lang w:eastAsia="zh-CN"/>
        </w:rPr>
        <w:t>》</w:t>
      </w:r>
      <w:r>
        <w:rPr>
          <w:rFonts w:hint="eastAsia" w:ascii="宋体" w:hAnsi="宋体" w:eastAsia="宋体" w:cs="宋体"/>
        </w:rPr>
        <w:t xml:space="preserve">GB 20052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多联式空调(热泵)机组能效限定值及能源效率等级</w:t>
      </w:r>
      <w:r>
        <w:rPr>
          <w:rFonts w:hint="eastAsia" w:ascii="宋体" w:hAnsi="宋体" w:eastAsia="宋体" w:cs="宋体"/>
          <w:lang w:eastAsia="zh-CN"/>
        </w:rPr>
        <w:t>》</w:t>
      </w:r>
      <w:r>
        <w:rPr>
          <w:rFonts w:hint="eastAsia" w:ascii="宋体" w:hAnsi="宋体" w:eastAsia="宋体" w:cs="宋体"/>
        </w:rPr>
        <w:t xml:space="preserve">GB 21454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工业锅炉能效限定值及能效等级</w:t>
      </w:r>
      <w:r>
        <w:rPr>
          <w:rFonts w:hint="eastAsia" w:ascii="宋体" w:hAnsi="宋体" w:eastAsia="宋体" w:cs="宋体"/>
          <w:lang w:eastAsia="zh-CN"/>
        </w:rPr>
        <w:t>》</w:t>
      </w:r>
      <w:r>
        <w:rPr>
          <w:rFonts w:hint="eastAsia" w:ascii="宋体" w:hAnsi="宋体" w:eastAsia="宋体" w:cs="宋体"/>
        </w:rPr>
        <w:t xml:space="preserve">GB 24500 </w:t>
      </w:r>
    </w:p>
    <w:p>
      <w:p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电力变压器能效限定值及能效等级</w:t>
      </w:r>
      <w:r>
        <w:rPr>
          <w:rFonts w:hint="eastAsia" w:ascii="宋体" w:hAnsi="宋体" w:eastAsia="宋体" w:cs="宋体"/>
          <w:lang w:eastAsia="zh-CN"/>
        </w:rPr>
        <w:t>》</w:t>
      </w:r>
      <w:r>
        <w:rPr>
          <w:rFonts w:hint="eastAsia" w:ascii="宋体" w:hAnsi="宋体" w:eastAsia="宋体" w:cs="宋体"/>
        </w:rPr>
        <w:t xml:space="preserve">GB 24790 </w:t>
      </w:r>
    </w:p>
    <w:p>
      <w:pPr>
        <w:ind w:firstLine="420" w:firstLineChars="200"/>
        <w:rPr>
          <w:rFonts w:hint="eastAsia" w:ascii="宋体" w:hAnsi="宋体" w:eastAsia="宋体" w:cs="宋体"/>
          <w:lang w:eastAsia="zh-CN"/>
        </w:rPr>
      </w:pPr>
      <w:r>
        <w:rPr>
          <w:rFonts w:hint="eastAsia" w:ascii="宋体" w:hAnsi="宋体" w:eastAsia="宋体" w:cs="宋体"/>
          <w:lang w:val="en-US" w:eastAsia="zh-CN"/>
        </w:rPr>
        <w:t>3.</w:t>
      </w:r>
      <w:r>
        <w:rPr>
          <w:rFonts w:hint="eastAsia" w:ascii="宋体" w:hAnsi="宋体" w:eastAsia="宋体" w:cs="宋体"/>
          <w:lang w:eastAsia="zh-CN"/>
        </w:rPr>
        <w:t>管理体系章节涉及标准</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质量管理体系 要求</w:t>
      </w:r>
      <w:r>
        <w:rPr>
          <w:rFonts w:hint="eastAsia" w:ascii="宋体" w:hAnsi="宋体" w:eastAsia="宋体" w:cs="宋体"/>
          <w:lang w:eastAsia="zh-CN"/>
        </w:rPr>
        <w:t>》</w:t>
      </w:r>
      <w:r>
        <w:rPr>
          <w:rFonts w:hint="eastAsia" w:ascii="宋体" w:hAnsi="宋体" w:eastAsia="宋体" w:cs="宋体"/>
        </w:rPr>
        <w:t>GB/T 19001</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职业健康安全管理体系 要求</w:t>
      </w:r>
      <w:r>
        <w:rPr>
          <w:rFonts w:hint="eastAsia" w:ascii="宋体" w:hAnsi="宋体" w:eastAsia="宋体" w:cs="宋体"/>
          <w:lang w:eastAsia="zh-CN"/>
        </w:rPr>
        <w:t>》</w:t>
      </w:r>
      <w:r>
        <w:rPr>
          <w:rFonts w:hint="eastAsia" w:ascii="宋体" w:hAnsi="宋体" w:eastAsia="宋体" w:cs="宋体"/>
        </w:rPr>
        <w:t xml:space="preserve">GB/T 28001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环境管理体系 要求</w:t>
      </w:r>
      <w:r>
        <w:rPr>
          <w:rFonts w:hint="eastAsia" w:ascii="宋体" w:hAnsi="宋体" w:eastAsia="宋体" w:cs="宋体"/>
          <w:lang w:eastAsia="zh-CN"/>
        </w:rPr>
        <w:t>》</w:t>
      </w:r>
      <w:r>
        <w:rPr>
          <w:rFonts w:hint="eastAsia" w:ascii="宋体" w:hAnsi="宋体" w:eastAsia="宋体" w:cs="宋体"/>
        </w:rPr>
        <w:t>GB/T 24001</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能源管理体系 要求</w:t>
      </w:r>
      <w:r>
        <w:rPr>
          <w:rFonts w:hint="eastAsia" w:ascii="宋体" w:hAnsi="宋体" w:eastAsia="宋体" w:cs="宋体"/>
          <w:lang w:eastAsia="zh-CN"/>
        </w:rPr>
        <w:t>》</w:t>
      </w:r>
      <w:r>
        <w:rPr>
          <w:rFonts w:hint="eastAsia" w:ascii="宋体" w:hAnsi="宋体" w:eastAsia="宋体" w:cs="宋体"/>
        </w:rPr>
        <w:t>GB/T 23331</w:t>
      </w:r>
    </w:p>
    <w:p>
      <w:pPr>
        <w:ind w:firstLine="420" w:firstLineChars="200"/>
        <w:rPr>
          <w:rFonts w:hint="eastAsia" w:ascii="宋体" w:hAnsi="宋体" w:eastAsia="宋体" w:cs="宋体"/>
        </w:rPr>
      </w:pPr>
      <w:r>
        <w:rPr>
          <w:rFonts w:hint="eastAsia" w:ascii="宋体" w:hAnsi="宋体" w:eastAsia="宋体" w:cs="宋体"/>
          <w:lang w:val="en-US" w:eastAsia="zh-CN"/>
        </w:rPr>
        <w:t>《</w:t>
      </w:r>
      <w:r>
        <w:rPr>
          <w:rFonts w:hint="eastAsia" w:ascii="宋体" w:hAnsi="宋体" w:eastAsia="宋体" w:cs="宋体"/>
        </w:rPr>
        <w:t>能源管理体系 有色金属企业认证要求</w:t>
      </w:r>
      <w:r>
        <w:rPr>
          <w:rFonts w:hint="eastAsia" w:ascii="宋体" w:hAnsi="宋体" w:eastAsia="宋体" w:cs="宋体"/>
          <w:lang w:val="en-US" w:eastAsia="zh-CN"/>
        </w:rPr>
        <w:t>》</w:t>
      </w:r>
      <w:r>
        <w:rPr>
          <w:rFonts w:hint="eastAsia" w:ascii="宋体" w:hAnsi="宋体" w:eastAsia="宋体" w:cs="宋体"/>
        </w:rPr>
        <w:t xml:space="preserve">RB/T 117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社会责任指南</w:t>
      </w:r>
      <w:r>
        <w:rPr>
          <w:rFonts w:hint="eastAsia" w:ascii="宋体" w:hAnsi="宋体" w:eastAsia="宋体" w:cs="宋体"/>
          <w:lang w:eastAsia="zh-CN"/>
        </w:rPr>
        <w:t>》</w:t>
      </w:r>
      <w:r>
        <w:rPr>
          <w:rFonts w:hint="eastAsia" w:ascii="宋体" w:hAnsi="宋体" w:eastAsia="宋体" w:cs="宋体"/>
          <w:lang w:val="en-US" w:eastAsia="zh-CN"/>
        </w:rPr>
        <w:t>GB/T 36000</w:t>
      </w:r>
    </w:p>
    <w:p>
      <w:pPr>
        <w:ind w:firstLine="420" w:firstLineChars="200"/>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lang w:eastAsia="zh-CN"/>
        </w:rPr>
        <w:t>能源资源投入章节涉及标准</w:t>
      </w:r>
    </w:p>
    <w:p>
      <w:pPr>
        <w:ind w:firstLine="435"/>
        <w:rPr>
          <w:rFonts w:hint="eastAsia" w:ascii="宋体" w:hAnsi="宋体" w:eastAsia="宋体" w:cs="宋体"/>
          <w:lang w:eastAsia="zh-CN"/>
        </w:rPr>
      </w:pPr>
      <w:r>
        <w:rPr>
          <w:rFonts w:hint="eastAsia" w:ascii="宋体" w:hAnsi="宋体" w:eastAsia="宋体" w:cs="宋体"/>
          <w:lang w:eastAsia="zh-CN"/>
        </w:rPr>
        <w:t>能耗指标应符合：</w:t>
      </w:r>
    </w:p>
    <w:p>
      <w:pPr>
        <w:ind w:firstLine="435"/>
        <w:rPr>
          <w:rFonts w:hint="eastAsia" w:ascii="宋体" w:hAnsi="宋体" w:eastAsia="宋体" w:cs="宋体"/>
          <w:szCs w:val="21"/>
        </w:rPr>
      </w:pPr>
      <w:r>
        <w:rPr>
          <w:rFonts w:hint="eastAsia" w:ascii="宋体" w:hAnsi="宋体" w:eastAsia="宋体" w:cs="宋体"/>
          <w:lang w:eastAsia="zh-CN"/>
        </w:rPr>
        <w:t>《</w:t>
      </w:r>
      <w:r>
        <w:rPr>
          <w:rFonts w:hint="eastAsia" w:ascii="宋体" w:hAnsi="宋体" w:eastAsia="宋体" w:cs="宋体"/>
          <w:szCs w:val="21"/>
        </w:rPr>
        <w:t>铜冶炼企业单位产品能源消耗限额</w:t>
      </w:r>
      <w:r>
        <w:rPr>
          <w:rFonts w:hint="eastAsia" w:ascii="宋体" w:hAnsi="宋体" w:eastAsia="宋体" w:cs="宋体"/>
          <w:lang w:eastAsia="zh-CN"/>
        </w:rPr>
        <w:t>》</w:t>
      </w:r>
      <w:r>
        <w:rPr>
          <w:rFonts w:hint="eastAsia" w:ascii="宋体" w:hAnsi="宋体" w:eastAsia="宋体" w:cs="宋体"/>
          <w:szCs w:val="21"/>
        </w:rPr>
        <w:t>GB 21248</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锌冶炼企业单位产品能源消耗限额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21249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铅冶炼企业单位产品能源消耗限额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21250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镍冶炼企业单位产品能源消耗限额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21251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电解铝企业单位产品能源消耗限额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21346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镁冶炼企业单位产品能源消耗限额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21347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锡冶炼企业单位产品能源消耗限额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21348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锑冶炼企业单位产品能源消耗限额</w:t>
      </w:r>
      <w:r>
        <w:rPr>
          <w:rFonts w:hint="eastAsia" w:ascii="宋体" w:hAnsi="宋体" w:eastAsia="宋体" w:cs="宋体"/>
          <w:szCs w:val="21"/>
          <w:lang w:eastAsia="zh-CN"/>
        </w:rPr>
        <w:t>》</w:t>
      </w:r>
      <w:r>
        <w:rPr>
          <w:rFonts w:hint="eastAsia" w:ascii="宋体" w:hAnsi="宋体" w:eastAsia="宋体" w:cs="宋体"/>
          <w:szCs w:val="21"/>
        </w:rPr>
        <w:t>GB 21349</w:t>
      </w:r>
    </w:p>
    <w:p>
      <w:pPr>
        <w:ind w:firstLine="435"/>
        <w:rPr>
          <w:rFonts w:hint="eastAsia" w:ascii="宋体" w:hAnsi="宋体" w:eastAsia="宋体" w:cs="宋体"/>
        </w:rPr>
      </w:pPr>
      <w:r>
        <w:rPr>
          <w:rFonts w:hint="eastAsia" w:ascii="宋体" w:hAnsi="宋体" w:eastAsia="宋体" w:cs="宋体"/>
          <w:szCs w:val="21"/>
          <w:lang w:eastAsia="zh-CN"/>
        </w:rPr>
        <w:t>《</w:t>
      </w:r>
      <w:r>
        <w:rPr>
          <w:rFonts w:hint="eastAsia" w:ascii="宋体" w:hAnsi="宋体" w:eastAsia="宋体" w:cs="宋体"/>
          <w:szCs w:val="21"/>
        </w:rPr>
        <w:t>再生铅单位产品能源消耗限额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 GB</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25323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铝电解用石墨质阴极炭块单位产品能源消耗限额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25324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铝电解用预焙阳极单位产品能源消耗限额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25325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氧化铝企业单位产品能源消耗限额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25327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海绵钛单位产品能源消耗限额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29136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焙烧钼精矿单位产品能源消耗限额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29145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钼精矿单位产品能源消耗限额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29146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锗单位产品能源消耗限额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29413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工业硅单位产品能源消耗限额</w:t>
      </w:r>
      <w:r>
        <w:rPr>
          <w:rFonts w:hint="eastAsia" w:ascii="宋体" w:hAnsi="宋体" w:eastAsia="宋体" w:cs="宋体"/>
          <w:lang w:eastAsia="zh-CN"/>
        </w:rPr>
        <w:t>》</w:t>
      </w:r>
      <w:r>
        <w:rPr>
          <w:rFonts w:hint="eastAsia" w:ascii="宋体" w:hAnsi="宋体" w:eastAsia="宋体" w:cs="宋体"/>
        </w:rPr>
        <w:t>GB 31338</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钨精矿单位产品能源消耗限额</w:t>
      </w:r>
      <w:r>
        <w:rPr>
          <w:rFonts w:hint="eastAsia" w:ascii="宋体" w:hAnsi="宋体" w:eastAsia="宋体" w:cs="宋体"/>
          <w:lang w:eastAsia="zh-CN"/>
        </w:rPr>
        <w:t>》</w:t>
      </w:r>
      <w:r>
        <w:rPr>
          <w:rFonts w:hint="eastAsia" w:ascii="宋体" w:hAnsi="宋体" w:eastAsia="宋体" w:cs="宋体"/>
        </w:rPr>
        <w:t xml:space="preserve">GB 31340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锑精矿单位产品能源消耗限额</w:t>
      </w:r>
      <w:r>
        <w:rPr>
          <w:rFonts w:hint="eastAsia" w:ascii="宋体" w:hAnsi="宋体" w:eastAsia="宋体" w:cs="宋体"/>
          <w:lang w:eastAsia="zh-CN"/>
        </w:rPr>
        <w:t>》</w:t>
      </w:r>
      <w:r>
        <w:rPr>
          <w:rFonts w:hint="eastAsia" w:ascii="宋体" w:hAnsi="宋体" w:eastAsia="宋体" w:cs="宋体"/>
        </w:rPr>
        <w:t xml:space="preserve">YS/T 767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钽铌精矿单位产品能源消耗限额</w:t>
      </w:r>
      <w:r>
        <w:rPr>
          <w:rFonts w:hint="eastAsia" w:ascii="宋体" w:hAnsi="宋体" w:eastAsia="宋体" w:cs="宋体"/>
          <w:lang w:eastAsia="zh-CN"/>
        </w:rPr>
        <w:t>》</w:t>
      </w:r>
      <w:r>
        <w:rPr>
          <w:rFonts w:hint="eastAsia" w:ascii="宋体" w:hAnsi="宋体" w:eastAsia="宋体" w:cs="宋体"/>
        </w:rPr>
        <w:t xml:space="preserve">YS/T 945 </w:t>
      </w:r>
    </w:p>
    <w:p>
      <w:p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钽铌冶炼单位产品能源消耗限额</w:t>
      </w:r>
      <w:r>
        <w:rPr>
          <w:rFonts w:hint="eastAsia" w:ascii="宋体" w:hAnsi="宋体" w:eastAsia="宋体" w:cs="宋体"/>
          <w:lang w:eastAsia="zh-CN"/>
        </w:rPr>
        <w:t>》</w:t>
      </w:r>
      <w:r>
        <w:rPr>
          <w:rFonts w:hint="eastAsia" w:ascii="宋体" w:hAnsi="宋体" w:eastAsia="宋体" w:cs="宋体"/>
        </w:rPr>
        <w:t xml:space="preserve">YS/T 946 </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资源投入应符合：</w:t>
      </w:r>
    </w:p>
    <w:p>
      <w:pPr>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节水型企业评价导则</w:t>
      </w:r>
      <w:r>
        <w:rPr>
          <w:rFonts w:hint="eastAsia" w:ascii="宋体" w:hAnsi="宋体" w:eastAsia="宋体" w:cs="宋体"/>
          <w:szCs w:val="21"/>
          <w:lang w:eastAsia="zh-CN"/>
        </w:rPr>
        <w:t>》</w:t>
      </w:r>
      <w:r>
        <w:rPr>
          <w:rFonts w:hint="eastAsia" w:ascii="宋体" w:hAnsi="宋体" w:eastAsia="宋体" w:cs="宋体"/>
          <w:szCs w:val="21"/>
        </w:rPr>
        <w:t xml:space="preserve">GB/T 7119 </w:t>
      </w:r>
    </w:p>
    <w:p>
      <w:pPr>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（所有部分）取水定额</w:t>
      </w:r>
      <w:r>
        <w:rPr>
          <w:rFonts w:hint="eastAsia" w:ascii="宋体" w:hAnsi="宋体" w:eastAsia="宋体" w:cs="宋体"/>
          <w:szCs w:val="21"/>
          <w:lang w:eastAsia="zh-CN"/>
        </w:rPr>
        <w:t>》</w:t>
      </w:r>
      <w:r>
        <w:rPr>
          <w:rFonts w:hint="eastAsia" w:ascii="宋体" w:hAnsi="宋体" w:eastAsia="宋体" w:cs="宋体"/>
          <w:szCs w:val="21"/>
        </w:rPr>
        <w:t>GB/T 18916</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重金属精矿产品中有害元素的限量规范</w:t>
      </w:r>
      <w:r>
        <w:rPr>
          <w:rFonts w:hint="eastAsia" w:ascii="宋体" w:hAnsi="宋体" w:eastAsia="宋体" w:cs="宋体"/>
          <w:lang w:eastAsia="zh-CN"/>
        </w:rPr>
        <w:t>》</w:t>
      </w:r>
      <w:r>
        <w:rPr>
          <w:rFonts w:hint="eastAsia" w:ascii="宋体" w:hAnsi="宋体" w:eastAsia="宋体" w:cs="宋体"/>
        </w:rPr>
        <w:t>GB 20424</w:t>
      </w:r>
    </w:p>
    <w:p>
      <w:pPr>
        <w:ind w:firstLine="42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工业企业节约原材料评价导则</w:t>
      </w:r>
      <w:r>
        <w:rPr>
          <w:rFonts w:hint="eastAsia" w:ascii="宋体" w:hAnsi="宋体" w:eastAsia="宋体" w:cs="宋体"/>
          <w:lang w:eastAsia="zh-CN"/>
        </w:rPr>
        <w:t>》</w:t>
      </w:r>
      <w:r>
        <w:rPr>
          <w:rFonts w:hint="eastAsia" w:ascii="宋体" w:hAnsi="宋体" w:eastAsia="宋体" w:cs="宋体"/>
          <w:lang w:val="en-US" w:eastAsia="zh-CN"/>
        </w:rPr>
        <w:t>GB/T 29115</w:t>
      </w:r>
    </w:p>
    <w:p>
      <w:pPr>
        <w:ind w:firstLine="420" w:firstLineChars="200"/>
        <w:rPr>
          <w:rFonts w:hint="eastAsia" w:ascii="宋体" w:hAnsi="宋体" w:eastAsia="宋体" w:cs="宋体"/>
          <w:szCs w:val="21"/>
          <w:lang w:eastAsia="zh-CN"/>
        </w:rPr>
      </w:pPr>
      <w:r>
        <w:rPr>
          <w:rFonts w:hint="eastAsia" w:ascii="宋体" w:hAnsi="宋体" w:eastAsia="宋体" w:cs="宋体"/>
          <w:szCs w:val="21"/>
          <w:lang w:val="en-US" w:eastAsia="zh-CN"/>
        </w:rPr>
        <w:t>5.</w:t>
      </w:r>
      <w:r>
        <w:rPr>
          <w:rFonts w:hint="eastAsia" w:ascii="宋体" w:hAnsi="宋体" w:eastAsia="宋体" w:cs="宋体"/>
          <w:szCs w:val="21"/>
          <w:lang w:eastAsia="zh-CN"/>
        </w:rPr>
        <w:t>产品章节涉及标准</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产品生态设计通则</w:t>
      </w:r>
      <w:r>
        <w:rPr>
          <w:rFonts w:hint="eastAsia" w:ascii="宋体" w:hAnsi="宋体" w:eastAsia="宋体" w:cs="宋体"/>
          <w:lang w:eastAsia="zh-CN"/>
        </w:rPr>
        <w:t>》</w:t>
      </w:r>
      <w:r>
        <w:rPr>
          <w:rFonts w:hint="eastAsia" w:ascii="宋体" w:hAnsi="宋体" w:eastAsia="宋体" w:cs="宋体"/>
        </w:rPr>
        <w:t>GB/T 24256</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生态设计产品评价通则</w:t>
      </w:r>
      <w:r>
        <w:rPr>
          <w:rFonts w:hint="eastAsia" w:ascii="宋体" w:hAnsi="宋体" w:eastAsia="宋体" w:cs="宋体"/>
          <w:lang w:eastAsia="zh-CN"/>
        </w:rPr>
        <w:t>》</w:t>
      </w:r>
      <w:r>
        <w:rPr>
          <w:rFonts w:hint="eastAsia" w:ascii="宋体" w:hAnsi="宋体" w:eastAsia="宋体" w:cs="宋体"/>
        </w:rPr>
        <w:t>GB/T 32161</w:t>
      </w:r>
    </w:p>
    <w:p>
      <w:pPr>
        <w:ind w:firstLine="420" w:firstLineChars="200"/>
        <w:rPr>
          <w:rFonts w:hint="eastAsia" w:ascii="宋体" w:hAnsi="宋体" w:eastAsia="宋体" w:cs="宋体"/>
          <w:szCs w:val="21"/>
          <w:lang w:eastAsia="zh-CN"/>
        </w:rPr>
      </w:pPr>
      <w:r>
        <w:rPr>
          <w:rFonts w:hint="eastAsia" w:ascii="宋体" w:hAnsi="宋体" w:eastAsia="宋体" w:cs="宋体"/>
          <w:lang w:val="en-US" w:eastAsia="zh-CN"/>
        </w:rPr>
        <w:t>《</w:t>
      </w:r>
      <w:r>
        <w:rPr>
          <w:rFonts w:hint="eastAsia" w:ascii="宋体" w:hAnsi="宋体" w:eastAsia="宋体" w:cs="宋体"/>
        </w:rPr>
        <w:t>产品可回收利用率计算方法导则</w:t>
      </w:r>
      <w:r>
        <w:rPr>
          <w:rFonts w:hint="eastAsia" w:ascii="宋体" w:hAnsi="宋体" w:eastAsia="宋体" w:cs="宋体"/>
          <w:lang w:val="en-US" w:eastAsia="zh-CN"/>
        </w:rPr>
        <w:t xml:space="preserve">》GB </w:t>
      </w:r>
      <w:r>
        <w:rPr>
          <w:rFonts w:hint="eastAsia" w:ascii="宋体" w:hAnsi="宋体" w:eastAsia="宋体" w:cs="宋体"/>
        </w:rPr>
        <w:t>2086</w:t>
      </w:r>
      <w:r>
        <w:rPr>
          <w:rFonts w:hint="eastAsia" w:ascii="宋体" w:hAnsi="宋体" w:eastAsia="宋体" w:cs="宋体"/>
          <w:lang w:val="en-US" w:eastAsia="zh-CN"/>
        </w:rPr>
        <w:t>2</w:t>
      </w:r>
      <w:r>
        <w:rPr>
          <w:rFonts w:hint="eastAsia" w:ascii="宋体" w:hAnsi="宋体" w:eastAsia="宋体" w:cs="宋体"/>
        </w:rPr>
        <w:t xml:space="preserve"> </w:t>
      </w:r>
    </w:p>
    <w:p>
      <w:pPr>
        <w:ind w:firstLine="420" w:firstLineChars="200"/>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lang w:eastAsia="zh-CN"/>
        </w:rPr>
        <w:t>环境排放章节涉及标准</w:t>
      </w:r>
    </w:p>
    <w:p>
      <w:pPr>
        <w:ind w:firstLine="420" w:firstLineChars="200"/>
        <w:rPr>
          <w:rFonts w:hint="eastAsia" w:ascii="宋体" w:hAnsi="宋体" w:eastAsia="宋体" w:cs="宋体"/>
          <w:lang w:eastAsia="zh-CN"/>
        </w:rPr>
      </w:pPr>
      <w:r>
        <w:rPr>
          <w:rFonts w:hint="eastAsia" w:ascii="宋体" w:hAnsi="宋体" w:eastAsia="宋体" w:cs="宋体"/>
          <w:lang w:eastAsia="zh-CN"/>
        </w:rPr>
        <w:t>大气污染物应符合：</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工业炉窑大气污染物排放标准</w:t>
      </w:r>
      <w:r>
        <w:rPr>
          <w:rFonts w:hint="eastAsia" w:ascii="宋体" w:hAnsi="宋体" w:eastAsia="宋体" w:cs="宋体"/>
          <w:lang w:eastAsia="zh-CN"/>
        </w:rPr>
        <w:t>》</w:t>
      </w:r>
      <w:r>
        <w:rPr>
          <w:rFonts w:hint="eastAsia" w:ascii="宋体" w:hAnsi="宋体" w:eastAsia="宋体" w:cs="宋体"/>
        </w:rPr>
        <w:t xml:space="preserve">GB 9078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锅炉大气污染物排放标准</w:t>
      </w:r>
      <w:r>
        <w:rPr>
          <w:rFonts w:hint="eastAsia" w:ascii="宋体" w:hAnsi="宋体" w:eastAsia="宋体" w:cs="宋体"/>
          <w:lang w:eastAsia="zh-CN"/>
        </w:rPr>
        <w:t>》</w:t>
      </w:r>
      <w:r>
        <w:rPr>
          <w:rFonts w:hint="eastAsia" w:ascii="宋体" w:hAnsi="宋体" w:eastAsia="宋体" w:cs="宋体"/>
        </w:rPr>
        <w:t>GB 13271</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大气污染物综合排放标准</w:t>
      </w:r>
      <w:r>
        <w:rPr>
          <w:rFonts w:hint="eastAsia" w:ascii="宋体" w:hAnsi="宋体" w:eastAsia="宋体" w:cs="宋体"/>
          <w:lang w:eastAsia="zh-CN"/>
        </w:rPr>
        <w:t>》</w:t>
      </w:r>
      <w:r>
        <w:rPr>
          <w:rFonts w:hint="eastAsia" w:ascii="宋体" w:hAnsi="宋体" w:eastAsia="宋体" w:cs="宋体"/>
        </w:rPr>
        <w:t xml:space="preserve">GB 16297 </w:t>
      </w:r>
    </w:p>
    <w:p>
      <w:pPr>
        <w:ind w:left="0" w:leftChars="0" w:firstLine="420" w:firstLineChars="0"/>
        <w:rPr>
          <w:rFonts w:hint="eastAsia" w:ascii="宋体" w:hAnsi="宋体" w:eastAsia="宋体" w:cs="宋体"/>
          <w:lang w:val="en-US" w:eastAsia="zh-CN"/>
        </w:rPr>
      </w:pPr>
      <w:r>
        <w:rPr>
          <w:rFonts w:hint="eastAsia" w:ascii="宋体" w:hAnsi="宋体" w:eastAsia="宋体" w:cs="宋体"/>
          <w:lang w:val="en-US" w:eastAsia="zh-CN"/>
        </w:rPr>
        <w:t>水污染物应符合：</w:t>
      </w:r>
    </w:p>
    <w:p>
      <w:pPr>
        <w:ind w:left="0" w:leftChars="0" w:firstLine="420" w:firstLineChars="0"/>
        <w:rPr>
          <w:rFonts w:hint="eastAsia" w:ascii="宋体" w:hAnsi="宋体" w:eastAsia="宋体" w:cs="宋体"/>
          <w:szCs w:val="21"/>
        </w:rPr>
      </w:pPr>
      <w:r>
        <w:rPr>
          <w:rFonts w:hint="eastAsia" w:ascii="宋体" w:hAnsi="宋体" w:eastAsia="宋体" w:cs="宋体"/>
          <w:lang w:val="en-US" w:eastAsia="zh-CN"/>
        </w:rPr>
        <w:t>《</w:t>
      </w:r>
      <w:r>
        <w:rPr>
          <w:rFonts w:hint="eastAsia" w:ascii="宋体" w:hAnsi="宋体" w:eastAsia="宋体" w:cs="宋体"/>
          <w:szCs w:val="21"/>
        </w:rPr>
        <w:t>污水综合排放标准</w:t>
      </w:r>
      <w:r>
        <w:rPr>
          <w:rFonts w:hint="eastAsia" w:ascii="宋体" w:hAnsi="宋体" w:eastAsia="宋体" w:cs="宋体"/>
          <w:lang w:val="en-US" w:eastAsia="zh-CN"/>
        </w:rPr>
        <w:t>》</w:t>
      </w:r>
      <w:r>
        <w:rPr>
          <w:rFonts w:hint="eastAsia" w:ascii="宋体" w:hAnsi="宋体" w:eastAsia="宋体" w:cs="宋体"/>
          <w:szCs w:val="21"/>
        </w:rPr>
        <w:t xml:space="preserve">GB 8978 </w:t>
      </w:r>
    </w:p>
    <w:p>
      <w:pPr>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固体废物应符合：</w:t>
      </w:r>
    </w:p>
    <w:p>
      <w:pPr>
        <w:ind w:firstLine="420" w:firstLineChars="200"/>
        <w:rPr>
          <w:rFonts w:hint="eastAsia" w:ascii="宋体" w:hAnsi="宋体" w:eastAsia="宋体" w:cs="宋体"/>
          <w:szCs w:val="21"/>
        </w:rPr>
      </w:pPr>
      <w:r>
        <w:rPr>
          <w:rFonts w:hint="eastAsia" w:ascii="宋体" w:hAnsi="宋体" w:eastAsia="宋体" w:cs="宋体"/>
          <w:szCs w:val="21"/>
          <w:lang w:val="en-US" w:eastAsia="zh-CN"/>
        </w:rPr>
        <w:t>《</w:t>
      </w:r>
      <w:r>
        <w:rPr>
          <w:rFonts w:hint="eastAsia" w:ascii="宋体" w:hAnsi="宋体" w:eastAsia="宋体" w:cs="宋体"/>
          <w:szCs w:val="21"/>
        </w:rPr>
        <w:t>危险废物鉴别标准</w:t>
      </w:r>
      <w:r>
        <w:rPr>
          <w:rFonts w:hint="eastAsia" w:ascii="宋体" w:hAnsi="宋体" w:eastAsia="宋体" w:cs="宋体"/>
          <w:szCs w:val="21"/>
          <w:lang w:val="en-US" w:eastAsia="zh-CN"/>
        </w:rPr>
        <w:t>》</w:t>
      </w:r>
      <w:r>
        <w:rPr>
          <w:rFonts w:hint="eastAsia" w:ascii="宋体" w:hAnsi="宋体" w:eastAsia="宋体" w:cs="宋体"/>
          <w:szCs w:val="21"/>
        </w:rPr>
        <w:t>GB 5085</w:t>
      </w:r>
    </w:p>
    <w:p>
      <w:pPr>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危险废物贮存污染控制标准</w:t>
      </w:r>
      <w:r>
        <w:rPr>
          <w:rFonts w:hint="eastAsia" w:ascii="宋体" w:hAnsi="宋体" w:eastAsia="宋体" w:cs="宋体"/>
          <w:szCs w:val="21"/>
          <w:lang w:eastAsia="zh-CN"/>
        </w:rPr>
        <w:t>》</w:t>
      </w:r>
      <w:r>
        <w:rPr>
          <w:rFonts w:hint="eastAsia" w:ascii="宋体" w:hAnsi="宋体" w:eastAsia="宋体" w:cs="宋体"/>
          <w:szCs w:val="21"/>
        </w:rPr>
        <w:t>GB 18597</w:t>
      </w:r>
    </w:p>
    <w:p>
      <w:pPr>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危险废物填埋污染控制标准</w:t>
      </w:r>
      <w:r>
        <w:rPr>
          <w:rFonts w:hint="eastAsia" w:ascii="宋体" w:hAnsi="宋体" w:eastAsia="宋体" w:cs="宋体"/>
          <w:szCs w:val="21"/>
          <w:lang w:eastAsia="zh-CN"/>
        </w:rPr>
        <w:t>》</w:t>
      </w:r>
      <w:r>
        <w:rPr>
          <w:rFonts w:hint="eastAsia" w:ascii="宋体" w:hAnsi="宋体" w:eastAsia="宋体" w:cs="宋体"/>
          <w:szCs w:val="21"/>
        </w:rPr>
        <w:t>GB 18598</w:t>
      </w:r>
    </w:p>
    <w:p>
      <w:pPr>
        <w:ind w:firstLine="420" w:firstLineChars="200"/>
        <w:rPr>
          <w:rFonts w:hint="eastAsia" w:ascii="宋体" w:hAnsi="宋体" w:eastAsia="宋体" w:cs="宋体"/>
        </w:rPr>
      </w:pPr>
      <w:r>
        <w:rPr>
          <w:rFonts w:hint="eastAsia" w:ascii="宋体" w:hAnsi="宋体" w:eastAsia="宋体" w:cs="宋体"/>
          <w:szCs w:val="21"/>
          <w:lang w:eastAsia="zh-CN"/>
        </w:rPr>
        <w:t>《</w:t>
      </w:r>
      <w:r>
        <w:rPr>
          <w:rFonts w:hint="eastAsia" w:ascii="宋体" w:hAnsi="宋体" w:eastAsia="宋体" w:cs="宋体"/>
        </w:rPr>
        <w:t>一般工业固体废物贮存、处置场污染控制标准</w:t>
      </w:r>
      <w:r>
        <w:rPr>
          <w:rFonts w:hint="eastAsia" w:ascii="宋体" w:hAnsi="宋体" w:eastAsia="宋体" w:cs="宋体"/>
          <w:szCs w:val="21"/>
          <w:lang w:eastAsia="zh-CN"/>
        </w:rPr>
        <w:t>》</w:t>
      </w:r>
      <w:r>
        <w:rPr>
          <w:rFonts w:hint="eastAsia" w:ascii="宋体" w:hAnsi="宋体" w:eastAsia="宋体" w:cs="宋体"/>
          <w:szCs w:val="21"/>
        </w:rPr>
        <w:t xml:space="preserve"> </w:t>
      </w:r>
      <w:r>
        <w:rPr>
          <w:rFonts w:hint="eastAsia" w:ascii="宋体" w:hAnsi="宋体" w:eastAsia="宋体" w:cs="宋体"/>
        </w:rPr>
        <w:t>GB 18599</w:t>
      </w:r>
    </w:p>
    <w:p>
      <w:pPr>
        <w:ind w:firstLine="42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固体废物鉴别标准 通则</w:t>
      </w:r>
      <w:r>
        <w:rPr>
          <w:rFonts w:hint="eastAsia" w:ascii="宋体" w:hAnsi="宋体" w:eastAsia="宋体" w:cs="宋体"/>
          <w:lang w:eastAsia="zh-CN"/>
        </w:rPr>
        <w:t>》</w:t>
      </w:r>
      <w:r>
        <w:rPr>
          <w:rFonts w:hint="eastAsia" w:ascii="宋体" w:hAnsi="宋体" w:eastAsia="宋体" w:cs="宋体"/>
          <w:lang w:val="en-US" w:eastAsia="zh-CN"/>
        </w:rPr>
        <w:t>GB 34330</w:t>
      </w:r>
    </w:p>
    <w:p>
      <w:pPr>
        <w:ind w:left="0" w:leftChars="0" w:firstLine="420" w:firstLineChars="200"/>
        <w:rPr>
          <w:rFonts w:hint="eastAsia" w:ascii="宋体" w:hAnsi="宋体" w:eastAsia="宋体" w:cs="宋体"/>
          <w:lang w:eastAsia="zh-CN"/>
        </w:rPr>
      </w:pPr>
      <w:r>
        <w:rPr>
          <w:rFonts w:hint="eastAsia" w:ascii="宋体" w:hAnsi="宋体" w:eastAsia="宋体" w:cs="宋体"/>
          <w:lang w:eastAsia="zh-CN"/>
        </w:rPr>
        <w:t>噪声应符合：</w:t>
      </w:r>
    </w:p>
    <w:p>
      <w:pPr>
        <w:ind w:left="0" w:leftChars="0"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工业企业厂界环境噪声排放标准</w:t>
      </w:r>
      <w:r>
        <w:rPr>
          <w:rFonts w:hint="eastAsia" w:ascii="宋体" w:hAnsi="宋体" w:eastAsia="宋体" w:cs="宋体"/>
          <w:lang w:eastAsia="zh-CN"/>
        </w:rPr>
        <w:t>》</w:t>
      </w:r>
      <w:r>
        <w:rPr>
          <w:rFonts w:hint="eastAsia" w:ascii="宋体" w:hAnsi="宋体" w:eastAsia="宋体" w:cs="宋体"/>
        </w:rPr>
        <w:t xml:space="preserve">GB 12348 </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温室气体应符合：</w:t>
      </w:r>
    </w:p>
    <w:p>
      <w:pPr>
        <w:ind w:firstLine="420" w:firstLineChars="200"/>
        <w:rPr>
          <w:rFonts w:hint="eastAsia" w:ascii="宋体" w:hAnsi="宋体" w:eastAsia="宋体" w:cs="宋体"/>
        </w:rPr>
      </w:pPr>
      <w:r>
        <w:rPr>
          <w:rFonts w:hint="eastAsia" w:ascii="宋体" w:hAnsi="宋体" w:eastAsia="宋体" w:cs="宋体"/>
          <w:lang w:val="en-US" w:eastAsia="zh-CN"/>
        </w:rPr>
        <w:t>《</w:t>
      </w:r>
      <w:r>
        <w:rPr>
          <w:rFonts w:hint="eastAsia" w:ascii="宋体" w:hAnsi="宋体" w:eastAsia="宋体" w:cs="宋体"/>
        </w:rPr>
        <w:t>工业企业温室气体排放核算和报告通则</w:t>
      </w:r>
      <w:r>
        <w:rPr>
          <w:rFonts w:hint="eastAsia" w:ascii="宋体" w:hAnsi="宋体" w:eastAsia="宋体" w:cs="宋体"/>
          <w:lang w:val="en-US" w:eastAsia="zh-CN"/>
        </w:rPr>
        <w:t>》</w:t>
      </w:r>
      <w:r>
        <w:rPr>
          <w:rFonts w:hint="eastAsia" w:ascii="宋体" w:hAnsi="宋体" w:eastAsia="宋体" w:cs="宋体"/>
        </w:rPr>
        <w:t xml:space="preserve">GB 32150 </w:t>
      </w:r>
    </w:p>
    <w:p>
      <w:p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    有色金属冶炼应符合相关行业污染物排放标准：</w:t>
      </w:r>
    </w:p>
    <w:p>
      <w:pPr>
        <w:ind w:firstLine="435"/>
        <w:rPr>
          <w:rFonts w:hint="eastAsia" w:ascii="宋体" w:hAnsi="宋体" w:eastAsia="宋体" w:cs="宋体"/>
        </w:rPr>
      </w:pPr>
      <w:r>
        <w:rPr>
          <w:rStyle w:val="25"/>
          <w:rFonts w:hint="eastAsia" w:ascii="宋体" w:hAnsi="宋体" w:eastAsia="宋体" w:cs="宋体"/>
          <w:lang w:eastAsia="zh-CN"/>
        </w:rPr>
        <w:t>《</w:t>
      </w:r>
      <w:r>
        <w:rPr>
          <w:rFonts w:hint="eastAsia" w:ascii="宋体" w:hAnsi="宋体" w:eastAsia="宋体" w:cs="宋体"/>
        </w:rPr>
        <w:t>铝工业污染物排放标准</w:t>
      </w:r>
      <w:r>
        <w:rPr>
          <w:rStyle w:val="25"/>
          <w:rFonts w:hint="eastAsia" w:ascii="宋体" w:hAnsi="宋体" w:eastAsia="宋体" w:cs="宋体"/>
          <w:lang w:eastAsia="zh-CN"/>
        </w:rPr>
        <w:t>》</w:t>
      </w:r>
      <w:r>
        <w:rPr>
          <w:rFonts w:hint="eastAsia" w:ascii="宋体" w:hAnsi="宋体" w:eastAsia="宋体" w:cs="宋体"/>
        </w:rPr>
        <w:t xml:space="preserve">GB 25465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铅、锌工业污染物排放标准</w:t>
      </w:r>
      <w:r>
        <w:rPr>
          <w:rFonts w:hint="eastAsia" w:ascii="宋体" w:hAnsi="宋体" w:eastAsia="宋体" w:cs="宋体"/>
          <w:lang w:eastAsia="zh-CN"/>
        </w:rPr>
        <w:t>》</w:t>
      </w:r>
      <w:r>
        <w:rPr>
          <w:rFonts w:hint="eastAsia" w:ascii="宋体" w:hAnsi="宋体" w:eastAsia="宋体" w:cs="宋体"/>
        </w:rPr>
        <w:t xml:space="preserve">GB 25466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铜、镍、钴工业污染物排放标准</w:t>
      </w:r>
      <w:r>
        <w:rPr>
          <w:rFonts w:hint="eastAsia" w:ascii="宋体" w:hAnsi="宋体" w:eastAsia="宋体" w:cs="宋体"/>
          <w:lang w:eastAsia="zh-CN"/>
        </w:rPr>
        <w:t>》</w:t>
      </w:r>
      <w:r>
        <w:rPr>
          <w:rFonts w:hint="eastAsia" w:ascii="宋体" w:hAnsi="宋体" w:eastAsia="宋体" w:cs="宋体"/>
        </w:rPr>
        <w:t xml:space="preserve">GB 25467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镁、钛工业污染物排放标准</w:t>
      </w:r>
      <w:r>
        <w:rPr>
          <w:rFonts w:hint="eastAsia" w:ascii="宋体" w:hAnsi="宋体" w:eastAsia="宋体" w:cs="宋体"/>
          <w:lang w:eastAsia="zh-CN"/>
        </w:rPr>
        <w:t>》</w:t>
      </w:r>
      <w:r>
        <w:rPr>
          <w:rFonts w:hint="eastAsia" w:ascii="宋体" w:hAnsi="宋体" w:eastAsia="宋体" w:cs="宋体"/>
        </w:rPr>
        <w:t>GB 25468</w:t>
      </w:r>
    </w:p>
    <w:p>
      <w:pPr>
        <w:ind w:firstLine="435"/>
        <w:rPr>
          <w:rFonts w:hint="eastAsia" w:ascii="宋体" w:hAnsi="宋体" w:eastAsia="宋体" w:cs="宋体"/>
          <w:szCs w:val="21"/>
        </w:rPr>
      </w:pPr>
      <w:r>
        <w:rPr>
          <w:rFonts w:hint="eastAsia" w:ascii="宋体" w:hAnsi="宋体" w:eastAsia="宋体" w:cs="宋体"/>
          <w:lang w:eastAsia="zh-CN"/>
        </w:rPr>
        <w:t>《</w:t>
      </w:r>
      <w:r>
        <w:rPr>
          <w:rFonts w:hint="eastAsia" w:ascii="宋体" w:hAnsi="宋体" w:eastAsia="宋体" w:cs="宋体"/>
        </w:rPr>
        <w:t>锡、锑、汞工业污染物排放标准</w:t>
      </w:r>
      <w:r>
        <w:rPr>
          <w:rFonts w:hint="eastAsia" w:ascii="宋体" w:hAnsi="宋体" w:eastAsia="宋体" w:cs="宋体"/>
          <w:lang w:eastAsia="zh-CN"/>
        </w:rPr>
        <w:t>》</w:t>
      </w:r>
      <w:r>
        <w:rPr>
          <w:rFonts w:hint="eastAsia" w:ascii="宋体" w:hAnsi="宋体" w:eastAsia="宋体" w:cs="宋体"/>
        </w:rPr>
        <w:t xml:space="preserve">GB 30770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再生铜、铝、铅、锌工业污染物排放标准</w:t>
      </w:r>
      <w:r>
        <w:rPr>
          <w:rFonts w:hint="eastAsia" w:ascii="宋体" w:hAnsi="宋体" w:eastAsia="宋体" w:cs="宋体"/>
          <w:lang w:eastAsia="zh-CN"/>
        </w:rPr>
        <w:t>》</w:t>
      </w:r>
      <w:r>
        <w:rPr>
          <w:rFonts w:hint="eastAsia" w:ascii="宋体" w:hAnsi="宋体" w:eastAsia="宋体" w:cs="宋体"/>
        </w:rPr>
        <w:t xml:space="preserve">GB 31574 </w:t>
      </w:r>
    </w:p>
    <w:p>
      <w:pPr>
        <w:numPr>
          <w:ilvl w:val="0"/>
          <w:numId w:val="12"/>
        </w:numPr>
        <w:ind w:firstLine="420" w:firstLineChars="200"/>
        <w:rPr>
          <w:rFonts w:hint="eastAsia" w:ascii="宋体" w:hAnsi="宋体" w:eastAsia="宋体" w:cs="宋体"/>
          <w:lang w:val="en-US" w:eastAsia="zh-CN"/>
        </w:rPr>
      </w:pPr>
      <w:r>
        <w:rPr>
          <w:rFonts w:hint="eastAsia" w:ascii="宋体" w:hAnsi="宋体" w:eastAsia="宋体" w:cs="宋体"/>
          <w:lang w:val="en-US" w:eastAsia="zh-CN"/>
        </w:rPr>
        <w:t>绩效章节涉及标准</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《钴精矿》YS/T 301  </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《铜精矿》YS/T 318</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《铅精矿》YS/T 319 </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《锌精矿》YS/T 320</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《锡精矿》YS/T 339</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《镍精矿》 YS/T 340</w:t>
      </w:r>
    </w:p>
    <w:p>
      <w:pPr>
        <w:numPr>
          <w:ilvl w:val="0"/>
          <w:numId w:val="0"/>
        </w:numPr>
        <w:ind w:firstLine="420"/>
        <w:rPr>
          <w:rFonts w:hint="default" w:ascii="宋体" w:hAnsi="宋体" w:eastAsia="宋体" w:cs="宋体"/>
          <w:lang w:val="en-US" w:eastAsia="zh-CN"/>
        </w:rPr>
      </w:pPr>
      <w:r>
        <w:rPr>
          <w:rFonts w:hint="eastAsia" w:ascii="宋体" w:hAnsi="宋体" w:eastAsia="宋体" w:cs="宋体"/>
          <w:lang w:val="en-US" w:eastAsia="zh-CN"/>
        </w:rPr>
        <w:t>《混合铅锌精矿》YS/T 452   </w:t>
      </w:r>
    </w:p>
    <w:p>
      <w:pPr>
        <w:ind w:firstLine="42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工业项目建设用地控制指标</w:t>
      </w:r>
      <w:r>
        <w:rPr>
          <w:rFonts w:hint="eastAsia" w:ascii="宋体" w:hAnsi="宋体" w:eastAsia="宋体" w:cs="宋体"/>
          <w:lang w:eastAsia="zh-CN"/>
        </w:rPr>
        <w:t>》（国土资发</w:t>
      </w:r>
      <w:r>
        <w:rPr>
          <w:rFonts w:hint="eastAsia" w:ascii="宋体" w:hAnsi="宋体" w:eastAsia="宋体" w:cs="宋体"/>
          <w:lang w:val="en-US" w:eastAsia="zh-CN"/>
        </w:rPr>
        <w:t>[2008]24号</w:t>
      </w:r>
      <w:r>
        <w:rPr>
          <w:rFonts w:hint="eastAsia" w:ascii="宋体" w:hAnsi="宋体" w:eastAsia="宋体" w:cs="宋体"/>
          <w:lang w:eastAsia="zh-CN"/>
        </w:rPr>
        <w:t>）</w:t>
      </w:r>
    </w:p>
    <w:p>
      <w:pPr>
        <w:pStyle w:val="36"/>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铅锌行业清洁生产评价指标体系</w:t>
      </w:r>
      <w:r>
        <w:rPr>
          <w:rFonts w:hint="eastAsia" w:ascii="宋体" w:hAnsi="宋体" w:eastAsia="宋体" w:cs="宋体"/>
          <w:lang w:eastAsia="zh-CN"/>
        </w:rPr>
        <w:t>》</w:t>
      </w:r>
      <w:r>
        <w:rPr>
          <w:rFonts w:hint="eastAsia" w:ascii="宋体" w:hAnsi="宋体" w:eastAsia="宋体" w:cs="宋体"/>
        </w:rPr>
        <w:t>（试行）（国家发改委/环境保护部/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2007年第24号</w:t>
      </w:r>
      <w:r>
        <w:rPr>
          <w:rFonts w:hint="eastAsia" w:ascii="宋体" w:hAnsi="宋体" w:eastAsia="宋体" w:cs="宋体"/>
        </w:rPr>
        <w:t>）</w:t>
      </w:r>
    </w:p>
    <w:p>
      <w:pPr>
        <w:pStyle w:val="36"/>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镍钴行业清洁生产评价指标体系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2015年第36号</w:t>
      </w:r>
      <w:r>
        <w:rPr>
          <w:rFonts w:hint="eastAsia" w:ascii="宋体" w:hAnsi="宋体" w:eastAsia="宋体" w:cs="宋体"/>
        </w:rPr>
        <w:t>）</w:t>
      </w:r>
    </w:p>
    <w:p>
      <w:pPr>
        <w:pStyle w:val="36"/>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锑行业清洁生产评价指标体系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2015年第36号</w:t>
      </w:r>
      <w:r>
        <w:rPr>
          <w:rFonts w:hint="eastAsia" w:ascii="宋体" w:hAnsi="宋体" w:eastAsia="宋体" w:cs="宋体"/>
        </w:rPr>
        <w:t>）</w:t>
      </w:r>
    </w:p>
    <w:p>
      <w:pPr>
        <w:pStyle w:val="36"/>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再生铅行业清洁生产评价指标体系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2015年第36号</w:t>
      </w:r>
      <w:r>
        <w:rPr>
          <w:rFonts w:hint="eastAsia" w:ascii="宋体" w:hAnsi="宋体" w:eastAsia="宋体" w:cs="宋体"/>
        </w:rPr>
        <w:t>）</w:t>
      </w:r>
    </w:p>
    <w:p>
      <w:pPr>
        <w:pStyle w:val="36"/>
        <w:numPr>
          <w:ilvl w:val="0"/>
          <w:numId w:val="0"/>
        </w:num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黄金行业清洁生产评价指标体系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2016年第21号</w:t>
      </w:r>
      <w:r>
        <w:rPr>
          <w:rFonts w:hint="eastAsia" w:ascii="宋体" w:hAnsi="宋体" w:eastAsia="宋体" w:cs="宋体"/>
        </w:rPr>
        <w:t>）</w:t>
      </w:r>
    </w:p>
    <w:p>
      <w:pPr>
        <w:pStyle w:val="36"/>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再生</w:t>
      </w:r>
      <w:r>
        <w:rPr>
          <w:rFonts w:hint="eastAsia" w:ascii="宋体" w:hAnsi="宋体" w:eastAsia="宋体" w:cs="宋体"/>
          <w:lang w:eastAsia="zh-CN"/>
        </w:rPr>
        <w:t>铜</w:t>
      </w:r>
      <w:r>
        <w:rPr>
          <w:rFonts w:hint="eastAsia" w:ascii="宋体" w:hAnsi="宋体" w:eastAsia="宋体" w:cs="宋体"/>
        </w:rPr>
        <w:t>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2018年第17号</w:t>
      </w:r>
      <w:r>
        <w:rPr>
          <w:rFonts w:hint="eastAsia" w:ascii="宋体" w:hAnsi="宋体" w:eastAsia="宋体" w:cs="宋体"/>
        </w:rPr>
        <w:t>）</w:t>
      </w:r>
    </w:p>
    <w:p>
      <w:pPr>
        <w:pStyle w:val="36"/>
        <w:numPr>
          <w:ilvl w:val="0"/>
          <w:numId w:val="13"/>
        </w:numPr>
        <w:ind w:left="472" w:leftChars="0" w:firstLine="0" w:firstLineChars="0"/>
        <w:rPr>
          <w:rFonts w:hint="eastAsia" w:ascii="宋体" w:hAnsi="宋体" w:eastAsia="宋体" w:cs="宋体"/>
          <w:lang w:val="en-US" w:eastAsia="zh-CN"/>
        </w:rPr>
      </w:pPr>
      <w:r>
        <w:rPr>
          <w:rFonts w:hint="eastAsia" w:ascii="宋体" w:hAnsi="宋体" w:eastAsia="宋体" w:cs="宋体"/>
        </w:rPr>
        <w:t>有色金属冶炼业绿色工厂评价指标</w:t>
      </w:r>
      <w:r>
        <w:rPr>
          <w:rFonts w:hint="eastAsia" w:ascii="宋体" w:hAnsi="宋体" w:eastAsia="宋体" w:cs="宋体"/>
          <w:lang w:eastAsia="zh-CN"/>
        </w:rPr>
        <w:t>表</w:t>
      </w:r>
      <w:r>
        <w:rPr>
          <w:rFonts w:hint="eastAsia" w:ascii="宋体" w:hAnsi="宋体" w:eastAsia="宋体" w:cs="宋体"/>
          <w:lang w:val="en-US" w:eastAsia="zh-CN"/>
        </w:rPr>
        <w:t>A.1依据：</w:t>
      </w:r>
    </w:p>
    <w:p>
      <w:pPr>
        <w:pStyle w:val="36"/>
        <w:numPr>
          <w:ilvl w:val="0"/>
          <w:numId w:val="0"/>
        </w:numPr>
        <w:ind w:left="472" w:leftChars="0"/>
        <w:rPr>
          <w:rFonts w:hint="eastAsia" w:ascii="宋体" w:hAnsi="宋体" w:eastAsia="宋体" w:cs="宋体"/>
          <w:bCs/>
          <w:szCs w:val="21"/>
          <w:lang w:eastAsia="zh-CN"/>
        </w:rPr>
      </w:pPr>
      <w:r>
        <w:rPr>
          <w:rFonts w:hint="eastAsia" w:ascii="宋体" w:hAnsi="宋体" w:eastAsia="宋体" w:cs="宋体"/>
        </w:rPr>
        <w:fldChar w:fldCharType="begin"/>
      </w:r>
      <w:r>
        <w:rPr>
          <w:rFonts w:hint="eastAsia" w:ascii="宋体" w:hAnsi="宋体" w:eastAsia="宋体" w:cs="宋体"/>
        </w:rPr>
        <w:instrText xml:space="preserve"> HYPERLINK "http://www.miit.gov.cn/n1146285/n1146352/n3054355/n3057542/n5920352/c6290977/part/6291607.pdf" </w:instrText>
      </w:r>
      <w:r>
        <w:rPr>
          <w:rFonts w:hint="eastAsia" w:ascii="宋体" w:hAnsi="宋体" w:eastAsia="宋体" w:cs="宋体"/>
        </w:rPr>
        <w:fldChar w:fldCharType="separate"/>
      </w:r>
      <w:r>
        <w:rPr>
          <w:rFonts w:hint="eastAsia" w:ascii="宋体" w:hAnsi="宋体" w:eastAsia="宋体" w:cs="宋体"/>
          <w:lang w:eastAsia="zh-CN"/>
        </w:rPr>
        <w:t>《</w:t>
      </w:r>
      <w:r>
        <w:rPr>
          <w:rFonts w:hint="eastAsia" w:ascii="宋体" w:hAnsi="宋体" w:eastAsia="宋体" w:cs="宋体"/>
        </w:rPr>
        <w:t>绿色工厂自评价报告及第三方评价报告</w:t>
      </w:r>
      <w:r>
        <w:rPr>
          <w:rFonts w:hint="eastAsia" w:ascii="宋体" w:hAnsi="宋体" w:eastAsia="宋体" w:cs="宋体"/>
          <w:lang w:eastAsia="zh-CN"/>
        </w:rPr>
        <w:t>》</w:t>
      </w:r>
      <w:r>
        <w:rPr>
          <w:rFonts w:hint="eastAsia" w:ascii="宋体" w:hAnsi="宋体" w:eastAsia="宋体" w:cs="宋体"/>
        </w:rPr>
        <w:fldChar w:fldCharType="end"/>
      </w:r>
      <w:r>
        <w:rPr>
          <w:rFonts w:hint="eastAsia" w:ascii="宋体" w:hAnsi="宋体" w:eastAsia="宋体" w:cs="宋体"/>
          <w:lang w:eastAsia="zh-CN"/>
        </w:rPr>
        <w:t>（工信厅节函〔2018〕257号）</w:t>
      </w:r>
    </w:p>
    <w:p>
      <w:pPr>
        <w:pStyle w:val="2"/>
        <w:spacing w:line="360" w:lineRule="auto"/>
      </w:pPr>
      <w:bookmarkStart w:id="46" w:name="_Toc6095"/>
      <w:bookmarkStart w:id="47" w:name="_Toc2"/>
      <w:r>
        <w:rPr>
          <w:rFonts w:hint="eastAsia"/>
        </w:rPr>
        <w:t>七、国外相关法律、法规和标准情况的说明。（只适用于强制性标准）</w:t>
      </w:r>
      <w:bookmarkEnd w:id="46"/>
      <w:bookmarkEnd w:id="47"/>
    </w:p>
    <w:p>
      <w:pPr>
        <w:ind w:firstLine="420" w:firstLineChars="200"/>
      </w:pPr>
      <w:r>
        <w:rPr>
          <w:rFonts w:hint="eastAsia"/>
        </w:rPr>
        <w:t>不适用。</w:t>
      </w:r>
    </w:p>
    <w:p>
      <w:pPr>
        <w:pStyle w:val="2"/>
        <w:spacing w:line="360" w:lineRule="auto"/>
      </w:pPr>
      <w:bookmarkStart w:id="48" w:name="_Toc24992"/>
      <w:bookmarkStart w:id="49" w:name="_Toc2144"/>
      <w:r>
        <w:rPr>
          <w:rFonts w:hint="eastAsia"/>
        </w:rPr>
        <w:t>八、重大分歧意见的处理经过和依据</w:t>
      </w:r>
      <w:bookmarkEnd w:id="48"/>
      <w:bookmarkEnd w:id="49"/>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本标准草稿编制完成后，</w:t>
      </w:r>
      <w:r>
        <w:rPr>
          <w:rFonts w:hint="eastAsia" w:ascii="宋体" w:hAnsi="宋体" w:eastAsia="宋体" w:cs="宋体"/>
          <w:color w:val="auto"/>
          <w:szCs w:val="21"/>
          <w:lang w:eastAsia="zh-CN"/>
        </w:rPr>
        <w:t>编制</w:t>
      </w:r>
      <w:r>
        <w:rPr>
          <w:rFonts w:hint="eastAsia" w:ascii="宋体" w:hAnsi="宋体" w:eastAsia="宋体" w:cs="宋体"/>
          <w:color w:val="auto"/>
          <w:szCs w:val="21"/>
        </w:rPr>
        <w:t>组召开了多次的专家讨论会，专家的意见多集中在以下几点：一是评价导则应如何体现有色金属冶炼业特点；二是进一步细化评价的方法，使其具有更强的可操作性。</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对此，</w:t>
      </w:r>
      <w:r>
        <w:rPr>
          <w:rFonts w:hint="eastAsia" w:ascii="宋体" w:hAnsi="宋体" w:eastAsia="宋体" w:cs="宋体"/>
          <w:color w:val="auto"/>
          <w:szCs w:val="21"/>
          <w:lang w:eastAsia="zh-CN"/>
        </w:rPr>
        <w:t>编制</w:t>
      </w:r>
      <w:r>
        <w:rPr>
          <w:rFonts w:hint="eastAsia" w:ascii="宋体" w:hAnsi="宋体" w:eastAsia="宋体" w:cs="宋体"/>
          <w:color w:val="auto"/>
          <w:szCs w:val="21"/>
        </w:rPr>
        <w:t>组对照已发布的《绿色工厂评价通则》</w:t>
      </w:r>
      <w:r>
        <w:rPr>
          <w:rFonts w:hint="eastAsia" w:ascii="宋体" w:hAnsi="宋体" w:eastAsia="宋体" w:cs="宋体"/>
          <w:color w:val="auto"/>
          <w:szCs w:val="21"/>
          <w:lang w:val="en-US" w:eastAsia="zh-CN"/>
        </w:rPr>
        <w:t>GB/T 36132</w:t>
      </w:r>
      <w:r>
        <w:rPr>
          <w:rFonts w:hint="eastAsia" w:ascii="宋体" w:hAnsi="宋体" w:eastAsia="宋体" w:cs="宋体"/>
          <w:color w:val="auto"/>
          <w:szCs w:val="21"/>
        </w:rPr>
        <w:t>，在可以体现有色金属冶炼业特点的地方，全部加入了行业的特性要素，比如有色金属冶炼业的规范条件、准入条件、有色金属</w:t>
      </w:r>
      <w:r>
        <w:rPr>
          <w:rFonts w:hint="eastAsia" w:ascii="宋体" w:hAnsi="宋体" w:eastAsia="宋体" w:cs="宋体"/>
          <w:color w:val="auto"/>
          <w:szCs w:val="21"/>
          <w:lang w:eastAsia="zh-CN"/>
        </w:rPr>
        <w:t>冶炼</w:t>
      </w:r>
      <w:r>
        <w:rPr>
          <w:rFonts w:hint="eastAsia" w:ascii="宋体" w:hAnsi="宋体" w:eastAsia="宋体" w:cs="宋体"/>
          <w:color w:val="auto"/>
          <w:szCs w:val="21"/>
        </w:rPr>
        <w:t>业排放标准、有色</w:t>
      </w:r>
      <w:r>
        <w:rPr>
          <w:rFonts w:hint="eastAsia" w:ascii="宋体" w:hAnsi="宋体" w:eastAsia="宋体" w:cs="宋体"/>
          <w:color w:val="auto"/>
          <w:szCs w:val="21"/>
          <w:lang w:eastAsia="zh-CN"/>
        </w:rPr>
        <w:t>金属冶炼</w:t>
      </w:r>
      <w:r>
        <w:rPr>
          <w:rFonts w:hint="eastAsia" w:ascii="宋体" w:hAnsi="宋体" w:eastAsia="宋体" w:cs="宋体"/>
          <w:color w:val="auto"/>
          <w:szCs w:val="21"/>
        </w:rPr>
        <w:t>业清洁生产指标体系等；二是依据通则的要求，将二级指标进一步细化成符合有色金属冶炼业特点的具体要求，将评价内容和有色金属冶炼业的产业政策、行业标准、具体要求一一对应，使之具有更强的操作性；此外，标准制定过程中充分征求</w:t>
      </w:r>
      <w:r>
        <w:rPr>
          <w:rFonts w:hint="eastAsia" w:ascii="宋体" w:hAnsi="宋体" w:eastAsia="宋体" w:cs="宋体"/>
          <w:color w:val="auto"/>
          <w:szCs w:val="21"/>
          <w:lang w:eastAsia="zh-CN"/>
        </w:rPr>
        <w:t>了</w:t>
      </w:r>
      <w:r>
        <w:rPr>
          <w:rFonts w:hint="eastAsia" w:ascii="宋体" w:hAnsi="宋体" w:eastAsia="宋体" w:cs="宋体"/>
          <w:color w:val="auto"/>
          <w:szCs w:val="21"/>
        </w:rPr>
        <w:t>行业专家、企业专家等各领域、各层次的专家意见。</w:t>
      </w:r>
    </w:p>
    <w:p>
      <w:pPr>
        <w:ind w:firstLine="420" w:firstLineChars="200"/>
        <w:rPr>
          <w:rFonts w:hint="eastAsia" w:ascii="宋体" w:hAnsi="宋体" w:eastAsia="宋体" w:cs="宋体"/>
          <w:iCs/>
          <w:sz w:val="21"/>
          <w:szCs w:val="21"/>
          <w:lang w:eastAsia="zh-CN"/>
        </w:rPr>
      </w:pPr>
      <w:r>
        <w:rPr>
          <w:rFonts w:hint="eastAsia" w:ascii="宋体" w:hAnsi="宋体" w:eastAsia="宋体" w:cs="宋体"/>
          <w:color w:val="auto"/>
          <w:szCs w:val="21"/>
          <w:lang w:eastAsia="zh-CN"/>
        </w:rPr>
        <w:t>根据征求意见的汇总工作以及在部分有色金属冶炼企业现场调研的验证工作，得到的意见主要为文章结构需要与</w:t>
      </w:r>
      <w:r>
        <w:rPr>
          <w:rFonts w:hint="eastAsia" w:ascii="宋体" w:hAnsi="宋体" w:eastAsia="宋体" w:cs="宋体"/>
          <w:color w:val="auto"/>
          <w:szCs w:val="21"/>
          <w:lang w:val="en-US" w:eastAsia="zh-CN"/>
        </w:rPr>
        <w:t>GB/T 36132的要求一致，近三年无重大事故改为近三年无较大事故，建筑围护结构热工参数、绿化面积占比、建筑可再生能源使用率、节水率、清洁能源使</w:t>
      </w:r>
      <w:r>
        <w:rPr>
          <w:rFonts w:hint="eastAsia" w:cs="Times New Roman"/>
          <w:color w:val="auto"/>
          <w:szCs w:val="21"/>
          <w:lang w:val="en-US" w:eastAsia="zh-CN"/>
        </w:rPr>
        <w:t>用率等建议不做强制要求，原料无害化应考虑有色金属冶炼业特性，污水排放、固废处理条文应更具体、绩效部分应必须达到国内清洁生产先进水平等意见均被采纳。其中，有企业提出要求取消</w:t>
      </w:r>
      <w:r>
        <w:rPr>
          <w:rFonts w:hint="eastAsia" w:ascii="宋体" w:hAnsi="宋体" w:eastAsia="宋体" w:cs="宋体"/>
          <w:color w:val="auto"/>
          <w:sz w:val="21"/>
          <w:szCs w:val="21"/>
          <w:lang w:val="en-US" w:eastAsia="zh-CN"/>
        </w:rPr>
        <w:t>产生污染物的房间应独立设置改为企业提供装修材料的质量报告、取消</w:t>
      </w:r>
      <w:r>
        <w:rPr>
          <w:rFonts w:hint="eastAsia" w:ascii="宋体" w:hAnsi="宋体" w:eastAsia="宋体" w:cs="宋体"/>
          <w:iCs/>
          <w:sz w:val="21"/>
          <w:szCs w:val="21"/>
        </w:rPr>
        <w:t>职业健康安全管理体系</w:t>
      </w:r>
      <w:r>
        <w:rPr>
          <w:rFonts w:hint="eastAsia" w:ascii="宋体" w:hAnsi="宋体" w:eastAsia="宋体" w:cs="宋体"/>
          <w:iCs/>
          <w:sz w:val="21"/>
          <w:szCs w:val="21"/>
          <w:lang w:eastAsia="zh-CN"/>
        </w:rPr>
        <w:t>要求的建议，编制组认为</w:t>
      </w:r>
      <w:r>
        <w:rPr>
          <w:rFonts w:hint="eastAsia" w:ascii="宋体" w:hAnsi="宋体" w:eastAsia="宋体" w:cs="宋体"/>
          <w:sz w:val="21"/>
          <w:szCs w:val="21"/>
          <w:lang w:val="en-US" w:eastAsia="zh-CN"/>
        </w:rPr>
        <w:t>装修材料报告无法证明产生污染物的房间独立设置，而</w:t>
      </w:r>
      <w:r>
        <w:rPr>
          <w:rFonts w:hint="eastAsia" w:ascii="宋体" w:hAnsi="宋体" w:eastAsia="宋体" w:cs="宋体"/>
          <w:iCs/>
          <w:sz w:val="21"/>
          <w:szCs w:val="21"/>
        </w:rPr>
        <w:t>职业健康安全管理体系</w:t>
      </w:r>
      <w:r>
        <w:rPr>
          <w:rFonts w:hint="eastAsia" w:ascii="宋体" w:hAnsi="宋体" w:eastAsia="宋体" w:cs="宋体"/>
          <w:iCs/>
          <w:sz w:val="21"/>
          <w:szCs w:val="21"/>
          <w:lang w:eastAsia="zh-CN"/>
        </w:rPr>
        <w:t>属于绿色工厂管理体系中重要的体系之一，最终决定不采纳此意见。</w:t>
      </w:r>
    </w:p>
    <w:p>
      <w:pPr>
        <w:ind w:firstLine="420" w:firstLineChars="200"/>
        <w:rPr>
          <w:rFonts w:hint="eastAsia" w:eastAsia="宋体" w:cs="Times New Roman"/>
          <w:color w:val="auto"/>
          <w:szCs w:val="21"/>
          <w:lang w:val="en-US" w:eastAsia="zh-CN"/>
        </w:rPr>
      </w:pPr>
      <w:r>
        <w:rPr>
          <w:rFonts w:hint="eastAsia" w:ascii="宋体" w:hAnsi="宋体" w:eastAsia="宋体" w:cs="宋体"/>
          <w:iCs/>
          <w:sz w:val="21"/>
          <w:szCs w:val="21"/>
          <w:lang w:eastAsia="zh-CN"/>
        </w:rPr>
        <w:t>此外，针对产品指标，编制组认为产品指标中节能要求可能不适用有色金属冶炼业绿色工厂评价。有色金属冶炼业产品多为铜阴极板、铝锭、铅锭、锌锭等等，产品相对单一。主要是作为相关产业的基础原材料，不是用能产品。因为，编制组认为产品指标中的节能要求不适用与有色金属冶炼业绿色工厂评价。</w:t>
      </w:r>
    </w:p>
    <w:p>
      <w:pPr>
        <w:pStyle w:val="2"/>
        <w:spacing w:line="360" w:lineRule="auto"/>
      </w:pPr>
      <w:bookmarkStart w:id="50" w:name="_Toc23301"/>
      <w:bookmarkStart w:id="51" w:name="_Toc31876"/>
      <w:r>
        <w:rPr>
          <w:rFonts w:hint="eastAsia"/>
        </w:rPr>
        <w:t>九、标准作为强制性或推荐性国家（或行业）标准的建议</w:t>
      </w:r>
      <w:bookmarkEnd w:id="50"/>
      <w:bookmarkEnd w:id="51"/>
    </w:p>
    <w:p>
      <w:pPr>
        <w:ind w:firstLine="420" w:firstLineChars="200"/>
        <w:rPr>
          <w:rFonts w:cs="Times New Roman"/>
          <w:color w:val="auto"/>
          <w:szCs w:val="21"/>
        </w:rPr>
      </w:pPr>
      <w:r>
        <w:rPr>
          <w:rFonts w:hint="eastAsia" w:ascii="宋体" w:hAnsi="宋体" w:eastAsia="宋体" w:cs="宋体"/>
          <w:szCs w:val="21"/>
        </w:rPr>
        <w:t>本标准建议作为推荐性行业标准发布。</w:t>
      </w:r>
      <w:r>
        <w:rPr>
          <w:rFonts w:hint="eastAsia" w:cs="Times New Roman"/>
          <w:color w:val="auto"/>
          <w:szCs w:val="21"/>
        </w:rPr>
        <w:t>目前，国际上尚未有国家发布绿色工厂评价相关标准</w:t>
      </w:r>
      <w:r>
        <w:rPr>
          <w:rFonts w:hint="eastAsia" w:cs="Times New Roman"/>
          <w:color w:val="auto"/>
          <w:szCs w:val="21"/>
          <w:lang w:eastAsia="zh-CN"/>
        </w:rPr>
        <w:t>，</w:t>
      </w:r>
      <w:r>
        <w:rPr>
          <w:rFonts w:hint="eastAsia" w:cs="Times New Roman"/>
          <w:color w:val="auto"/>
          <w:szCs w:val="21"/>
        </w:rPr>
        <w:t>国内唯一发布的绿色工厂</w:t>
      </w:r>
      <w:r>
        <w:rPr>
          <w:rFonts w:hint="eastAsia" w:cs="Times New Roman"/>
          <w:color w:val="auto"/>
          <w:szCs w:val="21"/>
          <w:lang w:eastAsia="zh-CN"/>
        </w:rPr>
        <w:t>评价</w:t>
      </w:r>
      <w:r>
        <w:rPr>
          <w:rFonts w:hint="eastAsia" w:cs="Times New Roman"/>
          <w:color w:val="auto"/>
          <w:szCs w:val="21"/>
        </w:rPr>
        <w:t>标准是《</w:t>
      </w:r>
      <w:r>
        <w:rPr>
          <w:rFonts w:hint="eastAsia"/>
          <w:color w:val="auto"/>
        </w:rPr>
        <w:t>绿色工厂评价通则</w:t>
      </w:r>
      <w:r>
        <w:rPr>
          <w:rFonts w:hint="eastAsia" w:cs="Times New Roman"/>
          <w:color w:val="auto"/>
          <w:szCs w:val="21"/>
        </w:rPr>
        <w:t>》</w:t>
      </w: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36132，</w:t>
      </w:r>
      <w:r>
        <w:rPr>
          <w:rFonts w:hint="eastAsia"/>
          <w:color w:val="auto"/>
        </w:rPr>
        <w:t>其他行业如电子信息制造业、钢铁</w:t>
      </w:r>
      <w:r>
        <w:rPr>
          <w:rFonts w:hint="eastAsia"/>
          <w:color w:val="auto"/>
          <w:lang w:eastAsia="zh-CN"/>
        </w:rPr>
        <w:t>、机械、汽车、合成氨等</w:t>
      </w:r>
      <w:r>
        <w:rPr>
          <w:rFonts w:hint="eastAsia"/>
          <w:color w:val="auto"/>
        </w:rPr>
        <w:t>行业正在编制相关行业评价标准。</w:t>
      </w:r>
      <w:r>
        <w:rPr>
          <w:rFonts w:cs="Times New Roman"/>
          <w:color w:val="auto"/>
          <w:szCs w:val="21"/>
        </w:rPr>
        <w:t>本标准的</w:t>
      </w:r>
      <w:r>
        <w:rPr>
          <w:rFonts w:hint="eastAsia" w:cs="Times New Roman"/>
          <w:color w:val="auto"/>
          <w:szCs w:val="21"/>
          <w:lang w:eastAsia="zh-CN"/>
        </w:rPr>
        <w:t>发布</w:t>
      </w:r>
      <w:r>
        <w:rPr>
          <w:rFonts w:cs="Times New Roman"/>
          <w:color w:val="auto"/>
          <w:szCs w:val="21"/>
        </w:rPr>
        <w:t>，可以推进</w:t>
      </w:r>
      <w:r>
        <w:rPr>
          <w:rFonts w:hint="eastAsia" w:cs="Times New Roman"/>
          <w:color w:val="auto"/>
          <w:szCs w:val="21"/>
        </w:rPr>
        <w:t>有色金属冶炼业</w:t>
      </w:r>
      <w:r>
        <w:rPr>
          <w:rFonts w:cs="Times New Roman"/>
          <w:color w:val="auto"/>
          <w:szCs w:val="21"/>
        </w:rPr>
        <w:t>绿色工厂的创建，</w:t>
      </w:r>
      <w:r>
        <w:rPr>
          <w:rFonts w:hint="eastAsia" w:cs="Times New Roman"/>
          <w:color w:val="auto"/>
          <w:szCs w:val="21"/>
        </w:rPr>
        <w:t>引导有色金属冶炼业</w:t>
      </w:r>
      <w:r>
        <w:rPr>
          <w:rFonts w:hint="eastAsia" w:cs="Times New Roman"/>
          <w:color w:val="auto"/>
          <w:szCs w:val="21"/>
          <w:lang w:eastAsia="zh-CN"/>
        </w:rPr>
        <w:t>各金属相关绿色工厂评价导则</w:t>
      </w:r>
      <w:r>
        <w:rPr>
          <w:rFonts w:hint="eastAsia" w:cs="Times New Roman"/>
          <w:color w:val="auto"/>
          <w:szCs w:val="21"/>
        </w:rPr>
        <w:t>的编制，并</w:t>
      </w:r>
      <w:r>
        <w:rPr>
          <w:rFonts w:cs="Times New Roman"/>
          <w:color w:val="auto"/>
          <w:szCs w:val="21"/>
        </w:rPr>
        <w:t>指导企业提升绿色发展水平，为社会、为企业创造更多价值。</w:t>
      </w:r>
    </w:p>
    <w:p>
      <w:pPr>
        <w:pStyle w:val="2"/>
        <w:rPr>
          <w:rFonts w:ascii="宋体" w:hAnsi="宋体" w:eastAsia="宋体" w:cs="宋体"/>
          <w:szCs w:val="21"/>
        </w:rPr>
      </w:pPr>
      <w:bookmarkStart w:id="52" w:name="_Toc25421"/>
      <w:bookmarkStart w:id="53" w:name="_Toc25724"/>
      <w:r>
        <w:rPr>
          <w:rFonts w:hint="eastAsia"/>
        </w:rPr>
        <w:t>十、贯彻标准的要求和措施建议：</w:t>
      </w:r>
      <w:bookmarkEnd w:id="52"/>
      <w:bookmarkEnd w:id="53"/>
    </w:p>
    <w:p>
      <w:pPr>
        <w:ind w:firstLine="420" w:firstLineChars="200"/>
        <w:rPr>
          <w:rFonts w:ascii="宋体" w:hAnsi="宋体" w:eastAsia="宋体" w:cs="宋体"/>
          <w:color w:val="auto"/>
          <w:szCs w:val="21"/>
        </w:rPr>
      </w:pPr>
      <w:r>
        <w:rPr>
          <w:rFonts w:hint="eastAsia" w:ascii="宋体" w:hAnsi="宋体" w:eastAsia="宋体" w:cs="宋体"/>
          <w:color w:val="auto"/>
          <w:szCs w:val="21"/>
        </w:rPr>
        <w:t>本标准的技术内容是推荐性的，</w:t>
      </w:r>
      <w:r>
        <w:rPr>
          <w:rFonts w:hint="eastAsia" w:cs="Times New Roman"/>
          <w:color w:val="auto"/>
          <w:szCs w:val="21"/>
        </w:rPr>
        <w:t>建议标准发布后即可实施，建议本标准由各级人民政府的工业和信息化行政主管部门负责监督实施。</w:t>
      </w:r>
    </w:p>
    <w:p>
      <w:pPr>
        <w:pStyle w:val="2"/>
        <w:spacing w:line="360" w:lineRule="auto"/>
      </w:pPr>
      <w:bookmarkStart w:id="54" w:name="_Toc14484"/>
      <w:bookmarkStart w:id="55" w:name="_Toc25728"/>
      <w:r>
        <w:rPr>
          <w:rFonts w:hint="eastAsia"/>
        </w:rPr>
        <w:t>十一、设立标准实施过渡期的理由：根据国家经济、技术政策需要和该强制性标准涉及的产品的技术改造难度等因素，提出标准的实施日期的建议。（仅适用于强制性标准）</w:t>
      </w:r>
      <w:bookmarkEnd w:id="54"/>
      <w:bookmarkEnd w:id="55"/>
    </w:p>
    <w:p>
      <w:pPr>
        <w:ind w:firstLine="420" w:firstLineChars="200"/>
        <w:rPr>
          <w:rFonts w:ascii="宋体" w:hAnsi="宋体" w:eastAsia="宋体" w:cs="宋体"/>
          <w:szCs w:val="21"/>
        </w:rPr>
      </w:pPr>
      <w:r>
        <w:rPr>
          <w:rFonts w:hint="eastAsia" w:ascii="宋体" w:hAnsi="宋体" w:eastAsia="宋体" w:cs="宋体"/>
          <w:szCs w:val="21"/>
        </w:rPr>
        <w:t>不适用。</w:t>
      </w:r>
    </w:p>
    <w:p>
      <w:pPr>
        <w:pStyle w:val="2"/>
        <w:spacing w:line="360" w:lineRule="auto"/>
      </w:pPr>
      <w:bookmarkStart w:id="56" w:name="_Toc13952"/>
      <w:bookmarkStart w:id="57" w:name="_Toc686"/>
      <w:r>
        <w:rPr>
          <w:rFonts w:hint="eastAsia"/>
        </w:rPr>
        <w:t>十二、废止现行有关标准的建议</w:t>
      </w:r>
      <w:bookmarkEnd w:id="56"/>
      <w:bookmarkEnd w:id="57"/>
    </w:p>
    <w:p>
      <w:pPr>
        <w:ind w:firstLine="420" w:firstLineChars="200"/>
        <w:rPr>
          <w:rFonts w:ascii="宋体" w:hAnsi="宋体" w:eastAsia="宋体" w:cs="宋体"/>
          <w:szCs w:val="21"/>
        </w:rPr>
      </w:pPr>
      <w:r>
        <w:rPr>
          <w:rFonts w:hint="eastAsia" w:ascii="宋体" w:hAnsi="宋体" w:eastAsia="宋体" w:cs="宋体"/>
          <w:szCs w:val="21"/>
        </w:rPr>
        <w:t>无。</w:t>
      </w:r>
    </w:p>
    <w:p>
      <w:pPr>
        <w:pStyle w:val="2"/>
        <w:spacing w:line="360" w:lineRule="auto"/>
      </w:pPr>
      <w:bookmarkStart w:id="58" w:name="_Toc11029"/>
      <w:bookmarkStart w:id="59" w:name="_Toc15234"/>
      <w:r>
        <w:rPr>
          <w:rFonts w:hint="eastAsia"/>
        </w:rPr>
        <w:t>十三、其他主要内容的解释和其他需要说明的事项。如系列标准或划分部分制定的标准的编号建议，参考文献目录等。</w:t>
      </w:r>
      <w:bookmarkEnd w:id="58"/>
      <w:bookmarkEnd w:id="59"/>
    </w:p>
    <w:p>
      <w:pPr>
        <w:ind w:firstLine="420" w:firstLineChars="200"/>
        <w:rPr>
          <w:rFonts w:ascii="宋体" w:hAnsi="宋体" w:eastAsia="宋体" w:cs="宋体"/>
          <w:szCs w:val="21"/>
        </w:rPr>
      </w:pPr>
      <w:r>
        <w:rPr>
          <w:rFonts w:hint="eastAsia" w:ascii="宋体" w:hAnsi="宋体" w:eastAsia="宋体" w:cs="宋体"/>
          <w:szCs w:val="21"/>
        </w:rPr>
        <w:t>无。</w:t>
      </w:r>
    </w:p>
    <w:p>
      <w:pPr>
        <w:jc w:val="right"/>
        <w:rPr>
          <w:rFonts w:ascii="宋体" w:hAnsi="宋体" w:eastAsia="宋体" w:cs="宋体"/>
          <w:szCs w:val="21"/>
        </w:rPr>
      </w:pPr>
    </w:p>
    <w:p>
      <w:pPr>
        <w:jc w:val="right"/>
        <w:rPr>
          <w:rFonts w:ascii="宋体" w:hAnsi="宋体" w:eastAsia="宋体" w:cs="宋体"/>
          <w:szCs w:val="21"/>
        </w:rPr>
      </w:pPr>
    </w:p>
    <w:p>
      <w:pPr>
        <w:jc w:val="right"/>
        <w:rPr>
          <w:rFonts w:ascii="宋体" w:hAnsi="宋体" w:eastAsia="宋体" w:cs="宋体"/>
          <w:szCs w:val="21"/>
        </w:rPr>
      </w:pPr>
      <w:r>
        <w:rPr>
          <w:rFonts w:hint="eastAsia" w:ascii="宋体" w:hAnsi="宋体" w:eastAsia="宋体" w:cs="宋体"/>
          <w:szCs w:val="21"/>
        </w:rPr>
        <w:t>《有色金属冶炼业绿色工厂评价导则》</w:t>
      </w:r>
    </w:p>
    <w:p>
      <w:pPr>
        <w:ind w:firstLine="5460" w:firstLineChars="2600"/>
        <w:rPr>
          <w:rFonts w:ascii="宋体" w:hAnsi="宋体" w:eastAsia="宋体" w:cs="宋体"/>
          <w:szCs w:val="21"/>
        </w:rPr>
      </w:pPr>
      <w:r>
        <w:rPr>
          <w:rFonts w:hint="eastAsia" w:ascii="宋体" w:hAnsi="宋体" w:eastAsia="宋体" w:cs="宋体"/>
          <w:szCs w:val="21"/>
          <w:lang w:eastAsia="zh-CN"/>
        </w:rPr>
        <w:t>行业</w:t>
      </w:r>
      <w:r>
        <w:rPr>
          <w:rFonts w:hint="eastAsia" w:ascii="宋体" w:hAnsi="宋体" w:eastAsia="宋体" w:cs="宋体"/>
          <w:szCs w:val="21"/>
        </w:rPr>
        <w:t>标准</w:t>
      </w:r>
      <w:r>
        <w:rPr>
          <w:rFonts w:hint="eastAsia" w:ascii="宋体" w:hAnsi="宋体" w:eastAsia="宋体" w:cs="宋体"/>
          <w:szCs w:val="21"/>
          <w:lang w:eastAsia="zh-CN"/>
        </w:rPr>
        <w:t>编制</w:t>
      </w:r>
      <w:r>
        <w:rPr>
          <w:rFonts w:hint="eastAsia" w:ascii="宋体" w:hAnsi="宋体" w:eastAsia="宋体" w:cs="宋体"/>
          <w:szCs w:val="21"/>
        </w:rPr>
        <w:t>组</w:t>
      </w:r>
    </w:p>
    <w:p>
      <w:pPr>
        <w:jc w:val="center"/>
        <w:rPr>
          <w:rFonts w:ascii="宋体" w:hAnsi="宋体" w:eastAsia="宋体" w:cs="宋体"/>
          <w:szCs w:val="21"/>
        </w:rPr>
      </w:pPr>
      <w:r>
        <w:rPr>
          <w:rFonts w:hint="eastAsia" w:ascii="宋体" w:hAnsi="宋体" w:eastAsia="宋体" w:cs="宋体"/>
          <w:szCs w:val="21"/>
        </w:rPr>
        <w:t xml:space="preserve">                                     </w:t>
      </w:r>
      <w:bookmarkStart w:id="60" w:name="_Toc5605_WPSOffice_Level1"/>
      <w:r>
        <w:rPr>
          <w:rFonts w:hint="eastAsia" w:ascii="宋体" w:hAnsi="宋体" w:eastAsia="宋体" w:cs="宋体"/>
          <w:szCs w:val="21"/>
        </w:rPr>
        <w:t>201</w:t>
      </w:r>
      <w:r>
        <w:rPr>
          <w:rFonts w:hint="eastAsia" w:ascii="宋体" w:hAnsi="宋体" w:eastAsia="宋体" w:cs="宋体"/>
          <w:szCs w:val="21"/>
          <w:lang w:val="en-US" w:eastAsia="zh-CN"/>
        </w:rPr>
        <w:t>9</w:t>
      </w:r>
      <w:r>
        <w:rPr>
          <w:rFonts w:hint="eastAsia" w:ascii="宋体" w:hAnsi="宋体" w:eastAsia="宋体" w:cs="宋体"/>
          <w:szCs w:val="21"/>
        </w:rPr>
        <w:t>年</w:t>
      </w:r>
      <w:ins w:id="616" w:author="Hey Sherry" w:date="2019-07-17T15:35:51Z">
        <w:r>
          <w:rPr>
            <w:rFonts w:hint="eastAsia" w:ascii="宋体" w:hAnsi="宋体" w:eastAsia="宋体" w:cs="宋体"/>
            <w:szCs w:val="21"/>
            <w:lang w:val="en-US" w:eastAsia="zh-CN"/>
          </w:rPr>
          <w:t>7</w:t>
        </w:r>
      </w:ins>
      <w:r>
        <w:rPr>
          <w:rFonts w:hint="eastAsia" w:ascii="宋体" w:hAnsi="宋体" w:eastAsia="宋体" w:cs="宋体"/>
          <w:szCs w:val="21"/>
        </w:rPr>
        <w:t>月</w:t>
      </w:r>
      <w:bookmarkEnd w:id="60"/>
    </w:p>
    <w:sectPr>
      <w:headerReference r:id="rId10" w:type="default"/>
      <w:footerReference r:id="rId11" w:type="default"/>
      <w:footerReference r:id="rId12" w:type="even"/>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font-weight : 700">
    <w:altName w:val="Calibri"/>
    <w:panose1 w:val="00000000000000000000"/>
    <w:charset w:val="00"/>
    <w:family w:val="auto"/>
    <w:pitch w:val="default"/>
    <w:sig w:usb0="00000000" w:usb1="00000000" w:usb2="00000000" w:usb3="00000000" w:csb0="00000000" w:csb1="00000000"/>
  </w:font>
  <w:font w:name="font-weight : 400">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default" w:eastAsia="宋体"/>
        <w:lang w:val="en-US" w:eastAsia="zh-CN"/>
      </w:rPr>
    </w:pPr>
    <w:r>
      <w:rPr>
        <w:rFonts w:hint="eastAsia"/>
        <w:lang w:val="en-US" w:eastAsia="zh-CN"/>
      </w:rPr>
      <w:t>YS XXXX-201X</w:t>
    </w:r>
  </w:p>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rPr>
        <w:rFonts w:hint="default" w:eastAsia="宋体"/>
        <w:lang w:val="en-US" w:eastAsia="zh-CN"/>
      </w:rPr>
    </w:pPr>
    <w:r>
      <w:rPr>
        <w:rFonts w:hint="eastAsia"/>
        <w:lang w:val="en-US" w:eastAsia="zh-CN"/>
      </w:rPr>
      <w:t>YS XXXX-201X</w:t>
    </w:r>
  </w:p>
  <w:p>
    <w:pPr>
      <w:pStyle w:val="1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default" w:eastAsia="宋体"/>
        <w:lang w:val="en-US" w:eastAsia="zh-CN"/>
      </w:rPr>
    </w:pPr>
    <w:r>
      <w:rPr>
        <w:rFonts w:hint="eastAsia"/>
        <w:lang w:val="en-US" w:eastAsia="zh-CN"/>
      </w:rPr>
      <w:t>YS XXXX-201X</w:t>
    </w:r>
  </w:p>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CC0B0"/>
    <w:multiLevelType w:val="singleLevel"/>
    <w:tmpl w:val="90FCC0B0"/>
    <w:lvl w:ilvl="0" w:tentative="0">
      <w:start w:val="2"/>
      <w:numFmt w:val="decimal"/>
      <w:lvlText w:val="%1."/>
      <w:lvlJc w:val="left"/>
      <w:pPr>
        <w:tabs>
          <w:tab w:val="left" w:pos="312"/>
        </w:tabs>
      </w:pPr>
    </w:lvl>
  </w:abstractNum>
  <w:abstractNum w:abstractNumId="1">
    <w:nsid w:val="AA611EEA"/>
    <w:multiLevelType w:val="singleLevel"/>
    <w:tmpl w:val="AA611EEA"/>
    <w:lvl w:ilvl="0" w:tentative="0">
      <w:start w:val="1"/>
      <w:numFmt w:val="decimalEnclosedCircleChinese"/>
      <w:suff w:val="nothing"/>
      <w:lvlText w:val="%1　"/>
      <w:lvlJc w:val="left"/>
      <w:pPr>
        <w:ind w:left="0" w:firstLine="400"/>
      </w:pPr>
      <w:rPr>
        <w:rFonts w:hint="eastAsia"/>
      </w:rPr>
    </w:lvl>
  </w:abstractNum>
  <w:abstractNum w:abstractNumId="2">
    <w:nsid w:val="C64BBF79"/>
    <w:multiLevelType w:val="singleLevel"/>
    <w:tmpl w:val="C64BBF79"/>
    <w:lvl w:ilvl="0" w:tentative="0">
      <w:start w:val="8"/>
      <w:numFmt w:val="decimal"/>
      <w:lvlText w:val="%1."/>
      <w:lvlJc w:val="left"/>
      <w:pPr>
        <w:tabs>
          <w:tab w:val="left" w:pos="312"/>
        </w:tabs>
        <w:ind w:left="472" w:leftChars="0" w:firstLine="0" w:firstLineChars="0"/>
      </w:pPr>
    </w:lvl>
  </w:abstractNum>
  <w:abstractNum w:abstractNumId="3">
    <w:nsid w:val="DE516189"/>
    <w:multiLevelType w:val="singleLevel"/>
    <w:tmpl w:val="DE516189"/>
    <w:lvl w:ilvl="0" w:tentative="0">
      <w:start w:val="1"/>
      <w:numFmt w:val="decimalEnclosedCircleChinese"/>
      <w:suff w:val="nothing"/>
      <w:lvlText w:val="%1　"/>
      <w:lvlJc w:val="left"/>
      <w:pPr>
        <w:ind w:left="0" w:firstLine="400"/>
      </w:pPr>
      <w:rPr>
        <w:rFonts w:hint="eastAsia"/>
      </w:rPr>
    </w:lvl>
  </w:abstractNum>
  <w:abstractNum w:abstractNumId="4">
    <w:nsid w:val="ED5B1332"/>
    <w:multiLevelType w:val="multilevel"/>
    <w:tmpl w:val="ED5B1332"/>
    <w:lvl w:ilvl="0" w:tentative="0">
      <w:start w:val="7"/>
      <w:numFmt w:val="decimal"/>
      <w:lvlText w:val="%1"/>
      <w:lvlJc w:val="left"/>
      <w:pPr>
        <w:tabs>
          <w:tab w:val="left" w:pos="420"/>
        </w:tabs>
        <w:ind w:left="420" w:hanging="42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7BF1FC4"/>
    <w:multiLevelType w:val="singleLevel"/>
    <w:tmpl w:val="07BF1FC4"/>
    <w:lvl w:ilvl="0" w:tentative="0">
      <w:start w:val="7"/>
      <w:numFmt w:val="decimal"/>
      <w:lvlText w:val="%1."/>
      <w:lvlJc w:val="left"/>
      <w:pPr>
        <w:tabs>
          <w:tab w:val="left" w:pos="312"/>
        </w:tabs>
      </w:pPr>
    </w:lvl>
  </w:abstractNum>
  <w:abstractNum w:abstractNumId="6">
    <w:nsid w:val="16992511"/>
    <w:multiLevelType w:val="singleLevel"/>
    <w:tmpl w:val="16992511"/>
    <w:lvl w:ilvl="0" w:tentative="0">
      <w:start w:val="2"/>
      <w:numFmt w:val="chineseCounting"/>
      <w:suff w:val="nothing"/>
      <w:lvlText w:val="%1、"/>
      <w:lvlJc w:val="left"/>
      <w:rPr>
        <w:rFonts w:hint="eastAsia"/>
      </w:rPr>
    </w:lvl>
  </w:abstractNum>
  <w:abstractNum w:abstractNumId="7">
    <w:nsid w:val="22FA6656"/>
    <w:multiLevelType w:val="singleLevel"/>
    <w:tmpl w:val="22FA6656"/>
    <w:lvl w:ilvl="0" w:tentative="0">
      <w:start w:val="1"/>
      <w:numFmt w:val="decimalEnclosedCircleChinese"/>
      <w:suff w:val="nothing"/>
      <w:lvlText w:val="%1　"/>
      <w:lvlJc w:val="left"/>
      <w:pPr>
        <w:ind w:left="0" w:firstLine="400"/>
      </w:pPr>
      <w:rPr>
        <w:rFonts w:hint="eastAsia"/>
      </w:rPr>
    </w:lvl>
  </w:abstractNum>
  <w:abstractNum w:abstractNumId="8">
    <w:nsid w:val="44C15EA6"/>
    <w:multiLevelType w:val="singleLevel"/>
    <w:tmpl w:val="44C15EA6"/>
    <w:lvl w:ilvl="0" w:tentative="0">
      <w:start w:val="1"/>
      <w:numFmt w:val="decimalEnclosedCircleChinese"/>
      <w:suff w:val="nothing"/>
      <w:lvlText w:val="%1　"/>
      <w:lvlJc w:val="left"/>
      <w:pPr>
        <w:ind w:left="0" w:firstLine="400"/>
      </w:pPr>
      <w:rPr>
        <w:rFonts w:hint="eastAsia"/>
      </w:rPr>
    </w:lvl>
  </w:abstractNum>
  <w:abstractNum w:abstractNumId="9">
    <w:nsid w:val="50017095"/>
    <w:multiLevelType w:val="singleLevel"/>
    <w:tmpl w:val="50017095"/>
    <w:lvl w:ilvl="0" w:tentative="0">
      <w:start w:val="1"/>
      <w:numFmt w:val="decimal"/>
      <w:suff w:val="nothing"/>
      <w:lvlText w:val="%1、"/>
      <w:lvlJc w:val="left"/>
    </w:lvl>
  </w:abstractNum>
  <w:abstractNum w:abstractNumId="10">
    <w:nsid w:val="543AFA91"/>
    <w:multiLevelType w:val="singleLevel"/>
    <w:tmpl w:val="543AFA91"/>
    <w:lvl w:ilvl="0" w:tentative="0">
      <w:start w:val="1"/>
      <w:numFmt w:val="lowerLetter"/>
      <w:suff w:val="space"/>
      <w:lvlText w:val="%1)"/>
      <w:lvlJc w:val="left"/>
    </w:lvl>
  </w:abstractNum>
  <w:abstractNum w:abstractNumId="11">
    <w:nsid w:val="58BC4F68"/>
    <w:multiLevelType w:val="singleLevel"/>
    <w:tmpl w:val="58BC4F68"/>
    <w:lvl w:ilvl="0" w:tentative="0">
      <w:start w:val="1"/>
      <w:numFmt w:val="decimalEnclosedCircleChinese"/>
      <w:suff w:val="nothing"/>
      <w:lvlText w:val="%1　"/>
      <w:lvlJc w:val="left"/>
      <w:pPr>
        <w:ind w:left="0" w:firstLine="400"/>
      </w:pPr>
      <w:rPr>
        <w:rFonts w:hint="eastAsia"/>
      </w:rPr>
    </w:lvl>
  </w:abstractNum>
  <w:abstractNum w:abstractNumId="12">
    <w:nsid w:val="7B5EEEDC"/>
    <w:multiLevelType w:val="singleLevel"/>
    <w:tmpl w:val="7B5EEEDC"/>
    <w:lvl w:ilvl="0" w:tentative="0">
      <w:start w:val="1"/>
      <w:numFmt w:val="decimalEnclosedCircleChinese"/>
      <w:suff w:val="nothing"/>
      <w:lvlText w:val="%1　"/>
      <w:lvlJc w:val="left"/>
      <w:pPr>
        <w:ind w:left="0" w:firstLine="400"/>
      </w:pPr>
      <w:rPr>
        <w:rFonts w:hint="eastAsia"/>
      </w:rPr>
    </w:lvl>
  </w:abstractNum>
  <w:num w:numId="1">
    <w:abstractNumId w:val="4"/>
  </w:num>
  <w:num w:numId="2">
    <w:abstractNumId w:val="0"/>
  </w:num>
  <w:num w:numId="3">
    <w:abstractNumId w:val="6"/>
  </w:num>
  <w:num w:numId="4">
    <w:abstractNumId w:val="9"/>
  </w:num>
  <w:num w:numId="5">
    <w:abstractNumId w:val="11"/>
  </w:num>
  <w:num w:numId="6">
    <w:abstractNumId w:val="1"/>
  </w:num>
  <w:num w:numId="7">
    <w:abstractNumId w:val="10"/>
  </w:num>
  <w:num w:numId="8">
    <w:abstractNumId w:val="12"/>
  </w:num>
  <w:num w:numId="9">
    <w:abstractNumId w:val="7"/>
  </w:num>
  <w:num w:numId="10">
    <w:abstractNumId w:val="8"/>
  </w:num>
  <w:num w:numId="11">
    <w:abstractNumId w:val="3"/>
  </w:num>
  <w:num w:numId="12">
    <w:abstractNumId w:val="5"/>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y Sherry">
    <w15:presenceInfo w15:providerId="WPS Office" w15:userId="3899620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14ABC"/>
    <w:rsid w:val="00050689"/>
    <w:rsid w:val="000E741C"/>
    <w:rsid w:val="00120C23"/>
    <w:rsid w:val="00132BD7"/>
    <w:rsid w:val="00163001"/>
    <w:rsid w:val="001B7F7F"/>
    <w:rsid w:val="002B3B9B"/>
    <w:rsid w:val="005055D8"/>
    <w:rsid w:val="005378E6"/>
    <w:rsid w:val="00557E1E"/>
    <w:rsid w:val="007250D3"/>
    <w:rsid w:val="0080299D"/>
    <w:rsid w:val="009E16C1"/>
    <w:rsid w:val="00A243BC"/>
    <w:rsid w:val="00A65D83"/>
    <w:rsid w:val="00B14851"/>
    <w:rsid w:val="00B26DBD"/>
    <w:rsid w:val="00C0269A"/>
    <w:rsid w:val="00CC219E"/>
    <w:rsid w:val="00CE1BFB"/>
    <w:rsid w:val="00D40A73"/>
    <w:rsid w:val="00E47332"/>
    <w:rsid w:val="012D5BC1"/>
    <w:rsid w:val="015B7E57"/>
    <w:rsid w:val="01964C1C"/>
    <w:rsid w:val="01E64964"/>
    <w:rsid w:val="01F770E2"/>
    <w:rsid w:val="0206781B"/>
    <w:rsid w:val="022B544F"/>
    <w:rsid w:val="023C0B9E"/>
    <w:rsid w:val="02624D9E"/>
    <w:rsid w:val="029801E7"/>
    <w:rsid w:val="02C13066"/>
    <w:rsid w:val="02CE26AE"/>
    <w:rsid w:val="02D850A0"/>
    <w:rsid w:val="02F025C9"/>
    <w:rsid w:val="02FD7E48"/>
    <w:rsid w:val="035F56DF"/>
    <w:rsid w:val="037A518F"/>
    <w:rsid w:val="04292B69"/>
    <w:rsid w:val="045F3465"/>
    <w:rsid w:val="0513468E"/>
    <w:rsid w:val="055966EB"/>
    <w:rsid w:val="059B2EFB"/>
    <w:rsid w:val="06936C78"/>
    <w:rsid w:val="06A438F6"/>
    <w:rsid w:val="06A96575"/>
    <w:rsid w:val="06E331EE"/>
    <w:rsid w:val="077B1B56"/>
    <w:rsid w:val="077F1313"/>
    <w:rsid w:val="078540B0"/>
    <w:rsid w:val="07DE7CA5"/>
    <w:rsid w:val="08474C53"/>
    <w:rsid w:val="08852D0C"/>
    <w:rsid w:val="08D93038"/>
    <w:rsid w:val="08EC6901"/>
    <w:rsid w:val="08F40AD4"/>
    <w:rsid w:val="09720E75"/>
    <w:rsid w:val="09A0742A"/>
    <w:rsid w:val="09A40751"/>
    <w:rsid w:val="09C33753"/>
    <w:rsid w:val="09C53FE8"/>
    <w:rsid w:val="0A3328B0"/>
    <w:rsid w:val="0A4F7F87"/>
    <w:rsid w:val="0AA8516A"/>
    <w:rsid w:val="0AB16C7A"/>
    <w:rsid w:val="0AC2220D"/>
    <w:rsid w:val="0ACB6CBD"/>
    <w:rsid w:val="0ADA6FB6"/>
    <w:rsid w:val="0AEA2153"/>
    <w:rsid w:val="0BFC5982"/>
    <w:rsid w:val="0C0D4B54"/>
    <w:rsid w:val="0C185A2D"/>
    <w:rsid w:val="0C2918D4"/>
    <w:rsid w:val="0D271E8E"/>
    <w:rsid w:val="0D292A91"/>
    <w:rsid w:val="0D862043"/>
    <w:rsid w:val="0DA11596"/>
    <w:rsid w:val="0DDE6D96"/>
    <w:rsid w:val="0DF260C4"/>
    <w:rsid w:val="0DF84CC6"/>
    <w:rsid w:val="0DFF0F24"/>
    <w:rsid w:val="0EDA0E5E"/>
    <w:rsid w:val="0EE86234"/>
    <w:rsid w:val="0F1058F2"/>
    <w:rsid w:val="0F120820"/>
    <w:rsid w:val="0F8745A9"/>
    <w:rsid w:val="103E3B1A"/>
    <w:rsid w:val="106A594C"/>
    <w:rsid w:val="10742555"/>
    <w:rsid w:val="10D27858"/>
    <w:rsid w:val="10D71718"/>
    <w:rsid w:val="10F65F0B"/>
    <w:rsid w:val="10FC0441"/>
    <w:rsid w:val="113108FC"/>
    <w:rsid w:val="118212DD"/>
    <w:rsid w:val="11971D7A"/>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D2295A"/>
    <w:rsid w:val="16F058A0"/>
    <w:rsid w:val="17167E38"/>
    <w:rsid w:val="174728A3"/>
    <w:rsid w:val="177779B0"/>
    <w:rsid w:val="17BD7C87"/>
    <w:rsid w:val="181C3FF9"/>
    <w:rsid w:val="18225BBA"/>
    <w:rsid w:val="182A4ADF"/>
    <w:rsid w:val="18442D45"/>
    <w:rsid w:val="18463880"/>
    <w:rsid w:val="18481666"/>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DD82835"/>
    <w:rsid w:val="1E0557BF"/>
    <w:rsid w:val="1E0960FB"/>
    <w:rsid w:val="1E270E79"/>
    <w:rsid w:val="1ED47E09"/>
    <w:rsid w:val="1EDF64F5"/>
    <w:rsid w:val="1F9C5FCB"/>
    <w:rsid w:val="1FBA6363"/>
    <w:rsid w:val="1FD43B4B"/>
    <w:rsid w:val="1FD962AE"/>
    <w:rsid w:val="20144EE1"/>
    <w:rsid w:val="20882669"/>
    <w:rsid w:val="20A770D1"/>
    <w:rsid w:val="20A77CCD"/>
    <w:rsid w:val="20BB0DA1"/>
    <w:rsid w:val="20EF7946"/>
    <w:rsid w:val="2150112A"/>
    <w:rsid w:val="219A3D96"/>
    <w:rsid w:val="21BE12E8"/>
    <w:rsid w:val="21E93A9D"/>
    <w:rsid w:val="22261F1D"/>
    <w:rsid w:val="22360FA9"/>
    <w:rsid w:val="227A128A"/>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22F25"/>
    <w:rsid w:val="26240D86"/>
    <w:rsid w:val="267F7CDF"/>
    <w:rsid w:val="26AF5FF1"/>
    <w:rsid w:val="26C00634"/>
    <w:rsid w:val="27C55CE7"/>
    <w:rsid w:val="28070FF8"/>
    <w:rsid w:val="288923D6"/>
    <w:rsid w:val="28972D43"/>
    <w:rsid w:val="28A62D0D"/>
    <w:rsid w:val="28FE2441"/>
    <w:rsid w:val="290A5339"/>
    <w:rsid w:val="291E73BB"/>
    <w:rsid w:val="292305B3"/>
    <w:rsid w:val="2951626D"/>
    <w:rsid w:val="29A3531A"/>
    <w:rsid w:val="29AD565C"/>
    <w:rsid w:val="29EB6527"/>
    <w:rsid w:val="2A33095A"/>
    <w:rsid w:val="2A894F95"/>
    <w:rsid w:val="2AC404CC"/>
    <w:rsid w:val="2B540F57"/>
    <w:rsid w:val="2B645524"/>
    <w:rsid w:val="2B76045C"/>
    <w:rsid w:val="2B7C39A4"/>
    <w:rsid w:val="2B977003"/>
    <w:rsid w:val="2BBF6D83"/>
    <w:rsid w:val="2BEF318A"/>
    <w:rsid w:val="2C061EA0"/>
    <w:rsid w:val="2C11093B"/>
    <w:rsid w:val="2C22265E"/>
    <w:rsid w:val="2C374435"/>
    <w:rsid w:val="2C786459"/>
    <w:rsid w:val="2C9F3FD4"/>
    <w:rsid w:val="2CA16006"/>
    <w:rsid w:val="2CB429DC"/>
    <w:rsid w:val="2D0E4DD1"/>
    <w:rsid w:val="2D236826"/>
    <w:rsid w:val="2D37529C"/>
    <w:rsid w:val="2DCE5491"/>
    <w:rsid w:val="2E283222"/>
    <w:rsid w:val="2E2D4E4A"/>
    <w:rsid w:val="2E305CDE"/>
    <w:rsid w:val="2EBD03FF"/>
    <w:rsid w:val="2EFE026B"/>
    <w:rsid w:val="2F22744A"/>
    <w:rsid w:val="2F4626E6"/>
    <w:rsid w:val="2F9E35F0"/>
    <w:rsid w:val="2FB45A06"/>
    <w:rsid w:val="30116DDD"/>
    <w:rsid w:val="30335796"/>
    <w:rsid w:val="303B3EBD"/>
    <w:rsid w:val="30C361FD"/>
    <w:rsid w:val="30EB1AD3"/>
    <w:rsid w:val="31133926"/>
    <w:rsid w:val="315A50BF"/>
    <w:rsid w:val="316810B6"/>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6A680A"/>
    <w:rsid w:val="379414C8"/>
    <w:rsid w:val="379D6736"/>
    <w:rsid w:val="37A02878"/>
    <w:rsid w:val="37F60924"/>
    <w:rsid w:val="381D6E59"/>
    <w:rsid w:val="38727468"/>
    <w:rsid w:val="3937049F"/>
    <w:rsid w:val="39463B5F"/>
    <w:rsid w:val="3AA027BE"/>
    <w:rsid w:val="3AD02444"/>
    <w:rsid w:val="3AF863B5"/>
    <w:rsid w:val="3B4A788D"/>
    <w:rsid w:val="3B5676FC"/>
    <w:rsid w:val="3BB72AA6"/>
    <w:rsid w:val="3C0B624C"/>
    <w:rsid w:val="3C535517"/>
    <w:rsid w:val="3C74420E"/>
    <w:rsid w:val="3C7C659F"/>
    <w:rsid w:val="3CC34684"/>
    <w:rsid w:val="3CDC584D"/>
    <w:rsid w:val="3D453E32"/>
    <w:rsid w:val="3D927EFD"/>
    <w:rsid w:val="3D931983"/>
    <w:rsid w:val="3D9A7DFA"/>
    <w:rsid w:val="3D9E4640"/>
    <w:rsid w:val="3DC0126B"/>
    <w:rsid w:val="3DCC302D"/>
    <w:rsid w:val="3E23629D"/>
    <w:rsid w:val="3E5B1867"/>
    <w:rsid w:val="3E630FEA"/>
    <w:rsid w:val="3EC14CC3"/>
    <w:rsid w:val="3F30287E"/>
    <w:rsid w:val="3F710CE9"/>
    <w:rsid w:val="3FE055FF"/>
    <w:rsid w:val="3FF26CF7"/>
    <w:rsid w:val="3FFA7337"/>
    <w:rsid w:val="40902BDE"/>
    <w:rsid w:val="41186E43"/>
    <w:rsid w:val="41336CEF"/>
    <w:rsid w:val="41510083"/>
    <w:rsid w:val="416662A3"/>
    <w:rsid w:val="416C1C89"/>
    <w:rsid w:val="41755AE1"/>
    <w:rsid w:val="41B85BD7"/>
    <w:rsid w:val="41CF5E1C"/>
    <w:rsid w:val="41D768F6"/>
    <w:rsid w:val="41E73F3B"/>
    <w:rsid w:val="41FE7DBA"/>
    <w:rsid w:val="42060A02"/>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873D0E"/>
    <w:rsid w:val="45B042EF"/>
    <w:rsid w:val="45B7143F"/>
    <w:rsid w:val="460756BF"/>
    <w:rsid w:val="4672732B"/>
    <w:rsid w:val="46795CA0"/>
    <w:rsid w:val="46A0773F"/>
    <w:rsid w:val="46BD4547"/>
    <w:rsid w:val="46CE41E6"/>
    <w:rsid w:val="46F118D4"/>
    <w:rsid w:val="470C59DD"/>
    <w:rsid w:val="477B13FA"/>
    <w:rsid w:val="47B37B83"/>
    <w:rsid w:val="47DD2A11"/>
    <w:rsid w:val="48DA5799"/>
    <w:rsid w:val="48EF3305"/>
    <w:rsid w:val="492E2158"/>
    <w:rsid w:val="499C4A5E"/>
    <w:rsid w:val="49C21E32"/>
    <w:rsid w:val="49CC3041"/>
    <w:rsid w:val="4A112B13"/>
    <w:rsid w:val="4A131D1E"/>
    <w:rsid w:val="4A392E71"/>
    <w:rsid w:val="4A663504"/>
    <w:rsid w:val="4A8D60FD"/>
    <w:rsid w:val="4AEE69CB"/>
    <w:rsid w:val="4B152498"/>
    <w:rsid w:val="4B2A3290"/>
    <w:rsid w:val="4B602C70"/>
    <w:rsid w:val="4B8779DE"/>
    <w:rsid w:val="4BA200F7"/>
    <w:rsid w:val="4BD7254B"/>
    <w:rsid w:val="4C762BA7"/>
    <w:rsid w:val="4C8F5F47"/>
    <w:rsid w:val="4CE776BD"/>
    <w:rsid w:val="4D016626"/>
    <w:rsid w:val="4D386E1F"/>
    <w:rsid w:val="4D537813"/>
    <w:rsid w:val="4E031410"/>
    <w:rsid w:val="4E06295C"/>
    <w:rsid w:val="4E0831AD"/>
    <w:rsid w:val="4E0D4DF1"/>
    <w:rsid w:val="4E2945C4"/>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4FC4C18"/>
    <w:rsid w:val="553C354B"/>
    <w:rsid w:val="557D1775"/>
    <w:rsid w:val="558F69A2"/>
    <w:rsid w:val="55C77FAE"/>
    <w:rsid w:val="55DB14C2"/>
    <w:rsid w:val="55F61C3F"/>
    <w:rsid w:val="56C04AFA"/>
    <w:rsid w:val="56F12540"/>
    <w:rsid w:val="571F5E94"/>
    <w:rsid w:val="579605C9"/>
    <w:rsid w:val="57AB097E"/>
    <w:rsid w:val="57D56F73"/>
    <w:rsid w:val="57E34CF4"/>
    <w:rsid w:val="581543F7"/>
    <w:rsid w:val="582861C7"/>
    <w:rsid w:val="589674A1"/>
    <w:rsid w:val="58AF4F3F"/>
    <w:rsid w:val="58C309D8"/>
    <w:rsid w:val="59073632"/>
    <w:rsid w:val="59A858D6"/>
    <w:rsid w:val="59F84D6B"/>
    <w:rsid w:val="5A4A2892"/>
    <w:rsid w:val="5A593F0D"/>
    <w:rsid w:val="5A863DA1"/>
    <w:rsid w:val="5AAA55C3"/>
    <w:rsid w:val="5AFD27CC"/>
    <w:rsid w:val="5B1E6715"/>
    <w:rsid w:val="5B403461"/>
    <w:rsid w:val="5BAE0099"/>
    <w:rsid w:val="5BB77F16"/>
    <w:rsid w:val="5BED3DD5"/>
    <w:rsid w:val="5BF45BFD"/>
    <w:rsid w:val="5C954C39"/>
    <w:rsid w:val="5D6959FE"/>
    <w:rsid w:val="5DAC2CEF"/>
    <w:rsid w:val="5DDC0A09"/>
    <w:rsid w:val="5E132517"/>
    <w:rsid w:val="5E55069E"/>
    <w:rsid w:val="5E6D4D39"/>
    <w:rsid w:val="5E796D0F"/>
    <w:rsid w:val="5E7B5624"/>
    <w:rsid w:val="5EAD3BC1"/>
    <w:rsid w:val="5EBC5AA3"/>
    <w:rsid w:val="5EEC25EE"/>
    <w:rsid w:val="5F0741ED"/>
    <w:rsid w:val="5F4A0D71"/>
    <w:rsid w:val="5F8F1C6C"/>
    <w:rsid w:val="5FA60DC7"/>
    <w:rsid w:val="5FEF79CA"/>
    <w:rsid w:val="60971EF1"/>
    <w:rsid w:val="609D43C9"/>
    <w:rsid w:val="60FC6323"/>
    <w:rsid w:val="610506FE"/>
    <w:rsid w:val="610C4EB7"/>
    <w:rsid w:val="611E3AA4"/>
    <w:rsid w:val="617D7C33"/>
    <w:rsid w:val="61AC5986"/>
    <w:rsid w:val="61F54C96"/>
    <w:rsid w:val="62460E30"/>
    <w:rsid w:val="62B258B7"/>
    <w:rsid w:val="63AF4F10"/>
    <w:rsid w:val="63B85100"/>
    <w:rsid w:val="63D05C9D"/>
    <w:rsid w:val="64426BFF"/>
    <w:rsid w:val="648115AB"/>
    <w:rsid w:val="64964C02"/>
    <w:rsid w:val="64A5078B"/>
    <w:rsid w:val="64C94098"/>
    <w:rsid w:val="64CA16BC"/>
    <w:rsid w:val="64DD447A"/>
    <w:rsid w:val="64E81368"/>
    <w:rsid w:val="651E6ED8"/>
    <w:rsid w:val="65200BE1"/>
    <w:rsid w:val="654B1CAB"/>
    <w:rsid w:val="65942617"/>
    <w:rsid w:val="659F4359"/>
    <w:rsid w:val="65A12981"/>
    <w:rsid w:val="65CE74E4"/>
    <w:rsid w:val="65D42C56"/>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564AB7"/>
    <w:rsid w:val="69CC45E7"/>
    <w:rsid w:val="69D567E6"/>
    <w:rsid w:val="6A373F37"/>
    <w:rsid w:val="6A824EC9"/>
    <w:rsid w:val="6A95028F"/>
    <w:rsid w:val="6AB96F5B"/>
    <w:rsid w:val="6ABF28BE"/>
    <w:rsid w:val="6B2C26B0"/>
    <w:rsid w:val="6B5C19FB"/>
    <w:rsid w:val="6BAC0798"/>
    <w:rsid w:val="6BDE7382"/>
    <w:rsid w:val="6C1A25AB"/>
    <w:rsid w:val="6CB11977"/>
    <w:rsid w:val="6CEE48DF"/>
    <w:rsid w:val="6D2E46D5"/>
    <w:rsid w:val="6D535020"/>
    <w:rsid w:val="6D8267F1"/>
    <w:rsid w:val="6D9B3002"/>
    <w:rsid w:val="6DCC1596"/>
    <w:rsid w:val="6DD3592B"/>
    <w:rsid w:val="6DEC62F9"/>
    <w:rsid w:val="6E0074AA"/>
    <w:rsid w:val="6E065335"/>
    <w:rsid w:val="6E6B7BFF"/>
    <w:rsid w:val="6E8051A1"/>
    <w:rsid w:val="6ECB5D68"/>
    <w:rsid w:val="6EF671F7"/>
    <w:rsid w:val="6F4715AA"/>
    <w:rsid w:val="6F6727CE"/>
    <w:rsid w:val="6F6D0DEC"/>
    <w:rsid w:val="6F8654C7"/>
    <w:rsid w:val="703D3183"/>
    <w:rsid w:val="704A01E8"/>
    <w:rsid w:val="70725896"/>
    <w:rsid w:val="70742228"/>
    <w:rsid w:val="70D65555"/>
    <w:rsid w:val="70E211DC"/>
    <w:rsid w:val="7133260C"/>
    <w:rsid w:val="717570AC"/>
    <w:rsid w:val="722532EC"/>
    <w:rsid w:val="726D1AB4"/>
    <w:rsid w:val="729F516E"/>
    <w:rsid w:val="72D85A9B"/>
    <w:rsid w:val="72DF74A9"/>
    <w:rsid w:val="73460993"/>
    <w:rsid w:val="7366767C"/>
    <w:rsid w:val="73697288"/>
    <w:rsid w:val="738A57F7"/>
    <w:rsid w:val="73AB7B2A"/>
    <w:rsid w:val="73FA6CEB"/>
    <w:rsid w:val="744E1033"/>
    <w:rsid w:val="74664368"/>
    <w:rsid w:val="74E45959"/>
    <w:rsid w:val="74E73DE5"/>
    <w:rsid w:val="74F74418"/>
    <w:rsid w:val="759370B7"/>
    <w:rsid w:val="75BB46DD"/>
    <w:rsid w:val="75FD4D3A"/>
    <w:rsid w:val="761D2566"/>
    <w:rsid w:val="762B5068"/>
    <w:rsid w:val="7699787F"/>
    <w:rsid w:val="76E31481"/>
    <w:rsid w:val="772A1E4D"/>
    <w:rsid w:val="77B64C0A"/>
    <w:rsid w:val="780163DA"/>
    <w:rsid w:val="78562BA6"/>
    <w:rsid w:val="78707AB8"/>
    <w:rsid w:val="78A54FB9"/>
    <w:rsid w:val="78B15A36"/>
    <w:rsid w:val="791D122B"/>
    <w:rsid w:val="79223EF5"/>
    <w:rsid w:val="798816E8"/>
    <w:rsid w:val="79955914"/>
    <w:rsid w:val="799803BA"/>
    <w:rsid w:val="79C815C4"/>
    <w:rsid w:val="7A1265B7"/>
    <w:rsid w:val="7A3C593D"/>
    <w:rsid w:val="7A4A0C84"/>
    <w:rsid w:val="7A7932DB"/>
    <w:rsid w:val="7AE73725"/>
    <w:rsid w:val="7AF23FD9"/>
    <w:rsid w:val="7B131413"/>
    <w:rsid w:val="7B6A5014"/>
    <w:rsid w:val="7BDF65F0"/>
    <w:rsid w:val="7C2C5C11"/>
    <w:rsid w:val="7C55275C"/>
    <w:rsid w:val="7C6E4AA9"/>
    <w:rsid w:val="7C9D2E75"/>
    <w:rsid w:val="7CAF066A"/>
    <w:rsid w:val="7CB54AB8"/>
    <w:rsid w:val="7D166822"/>
    <w:rsid w:val="7D206679"/>
    <w:rsid w:val="7D2F1C7A"/>
    <w:rsid w:val="7D4A1D6E"/>
    <w:rsid w:val="7DE27E24"/>
    <w:rsid w:val="7E3962DE"/>
    <w:rsid w:val="7E667CD8"/>
    <w:rsid w:val="7E8E50EA"/>
    <w:rsid w:val="7EF329A2"/>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240" w:lineRule="auto"/>
      <w:outlineLvl w:val="0"/>
    </w:pPr>
    <w:rPr>
      <w:b/>
      <w:kern w:val="44"/>
      <w:sz w:val="28"/>
    </w:rPr>
  </w:style>
  <w:style w:type="paragraph" w:styleId="3">
    <w:name w:val="heading 2"/>
    <w:basedOn w:val="1"/>
    <w:next w:val="1"/>
    <w:unhideWhenUsed/>
    <w:qFormat/>
    <w:uiPriority w:val="0"/>
    <w:pPr>
      <w:keepNext/>
      <w:keepLines/>
      <w:spacing w:before="100" w:beforeLines="100" w:after="100" w:afterLines="100" w:line="240" w:lineRule="auto"/>
      <w:jc w:val="left"/>
      <w:outlineLvl w:val="1"/>
    </w:pPr>
    <w:rPr>
      <w:rFonts w:ascii="宋体" w:hAnsi="宋体" w:eastAsia="宋体"/>
      <w:bCs/>
      <w:sz w:val="24"/>
      <w:szCs w:val="30"/>
    </w:rPr>
  </w:style>
  <w:style w:type="paragraph" w:styleId="4">
    <w:name w:val="heading 3"/>
    <w:basedOn w:val="1"/>
    <w:next w:val="1"/>
    <w:unhideWhenUsed/>
    <w:qFormat/>
    <w:uiPriority w:val="0"/>
    <w:pPr>
      <w:keepNext/>
      <w:keepLines/>
      <w:numPr>
        <w:ilvl w:val="2"/>
        <w:numId w:val="1"/>
      </w:numPr>
      <w:spacing w:before="260" w:after="260" w:line="240" w:lineRule="auto"/>
      <w:ind w:left="1259"/>
      <w:jc w:val="left"/>
      <w:outlineLvl w:val="2"/>
    </w:pPr>
    <w:rPr>
      <w:rFonts w:eastAsia="宋体" w:asciiTheme="minorAscii" w:hAnsiTheme="minorAscii"/>
      <w:sz w:val="24"/>
    </w:rPr>
  </w:style>
  <w:style w:type="paragraph" w:styleId="5">
    <w:name w:val="heading 4"/>
    <w:basedOn w:val="1"/>
    <w:next w:val="1"/>
    <w:link w:val="3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31"/>
    <w:unhideWhenUsed/>
    <w:qFormat/>
    <w:uiPriority w:val="99"/>
    <w:pPr>
      <w:jc w:val="left"/>
    </w:pPr>
  </w:style>
  <w:style w:type="paragraph" w:styleId="7">
    <w:name w:val="toc 3"/>
    <w:basedOn w:val="1"/>
    <w:next w:val="1"/>
    <w:qFormat/>
    <w:uiPriority w:val="0"/>
    <w:pPr>
      <w:ind w:left="840" w:leftChars="400"/>
    </w:pPr>
  </w:style>
  <w:style w:type="paragraph" w:styleId="8">
    <w:name w:val="Balloon Text"/>
    <w:basedOn w:val="1"/>
    <w:link w:val="30"/>
    <w:qFormat/>
    <w:uiPriority w:val="0"/>
    <w:pPr>
      <w:spacing w:line="240" w:lineRule="auto"/>
    </w:pPr>
    <w:rPr>
      <w:sz w:val="18"/>
      <w:szCs w:val="18"/>
    </w:rPr>
  </w:style>
  <w:style w:type="paragraph" w:styleId="9">
    <w:name w:val="footer"/>
    <w:basedOn w:val="1"/>
    <w:link w:val="34"/>
    <w:qFormat/>
    <w:uiPriority w:val="0"/>
    <w:pPr>
      <w:tabs>
        <w:tab w:val="center" w:pos="4153"/>
        <w:tab w:val="right" w:pos="8306"/>
      </w:tabs>
      <w:snapToGrid w:val="0"/>
      <w:spacing w:line="240" w:lineRule="auto"/>
      <w:jc w:val="left"/>
    </w:pPr>
    <w:rPr>
      <w:sz w:val="18"/>
      <w:szCs w:val="18"/>
    </w:rPr>
  </w:style>
  <w:style w:type="paragraph" w:styleId="10">
    <w:name w:val="header"/>
    <w:basedOn w:val="1"/>
    <w:link w:val="3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0"/>
  </w:style>
  <w:style w:type="paragraph" w:styleId="12">
    <w:name w:val="Body Text Indent 3"/>
    <w:basedOn w:val="1"/>
    <w:qFormat/>
    <w:uiPriority w:val="0"/>
    <w:pPr>
      <w:ind w:firstLine="480" w:firstLineChars="200"/>
    </w:pPr>
    <w:rPr>
      <w:rFonts w:ascii="宋体" w:cs="Times New Roman"/>
      <w:sz w:val="24"/>
    </w:rPr>
  </w:style>
  <w:style w:type="paragraph" w:styleId="13">
    <w:name w:val="toc 2"/>
    <w:basedOn w:val="1"/>
    <w:next w:val="1"/>
    <w:qFormat/>
    <w:uiPriority w:val="0"/>
    <w:pPr>
      <w:ind w:left="420" w:leftChars="200"/>
    </w:pPr>
  </w:style>
  <w:style w:type="paragraph" w:styleId="14">
    <w:name w:val="annotation subject"/>
    <w:basedOn w:val="6"/>
    <w:next w:val="6"/>
    <w:link w:val="32"/>
    <w:qFormat/>
    <w:uiPriority w:val="0"/>
    <w:rPr>
      <w:b/>
      <w:bCs/>
    </w:r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333333"/>
      <w:u w:val="none"/>
    </w:rPr>
  </w:style>
  <w:style w:type="character" w:styleId="20">
    <w:name w:val="Emphasis"/>
    <w:basedOn w:val="16"/>
    <w:qFormat/>
    <w:uiPriority w:val="0"/>
  </w:style>
  <w:style w:type="character" w:styleId="21">
    <w:name w:val="HTML Definition"/>
    <w:basedOn w:val="16"/>
    <w:qFormat/>
    <w:uiPriority w:val="0"/>
  </w:style>
  <w:style w:type="character" w:styleId="22">
    <w:name w:val="HTML Variable"/>
    <w:basedOn w:val="16"/>
    <w:qFormat/>
    <w:uiPriority w:val="0"/>
  </w:style>
  <w:style w:type="character" w:styleId="23">
    <w:name w:val="Hyperlink"/>
    <w:basedOn w:val="16"/>
    <w:qFormat/>
    <w:uiPriority w:val="0"/>
    <w:rPr>
      <w:color w:val="333333"/>
      <w:u w:val="none"/>
    </w:rPr>
  </w:style>
  <w:style w:type="character" w:styleId="24">
    <w:name w:val="HTML Code"/>
    <w:basedOn w:val="16"/>
    <w:qFormat/>
    <w:uiPriority w:val="0"/>
    <w:rPr>
      <w:rFonts w:ascii="Courier New" w:hAnsi="Courier New"/>
      <w:sz w:val="20"/>
    </w:rPr>
  </w:style>
  <w:style w:type="character" w:styleId="25">
    <w:name w:val="annotation reference"/>
    <w:basedOn w:val="16"/>
    <w:qFormat/>
    <w:uiPriority w:val="0"/>
    <w:rPr>
      <w:sz w:val="21"/>
      <w:szCs w:val="21"/>
    </w:rPr>
  </w:style>
  <w:style w:type="character" w:styleId="26">
    <w:name w:val="HTML Cite"/>
    <w:basedOn w:val="16"/>
    <w:qFormat/>
    <w:uiPriority w:val="0"/>
  </w:style>
  <w:style w:type="character" w:customStyle="1" w:styleId="27">
    <w:name w:val="font31"/>
    <w:basedOn w:val="16"/>
    <w:qFormat/>
    <w:uiPriority w:val="0"/>
    <w:rPr>
      <w:rFonts w:hint="default" w:ascii="font-weight : 700" w:hAnsi="font-weight : 700" w:eastAsia="font-weight : 700" w:cs="font-weight : 700"/>
      <w:color w:val="000000"/>
      <w:sz w:val="22"/>
      <w:szCs w:val="22"/>
      <w:u w:val="none"/>
    </w:rPr>
  </w:style>
  <w:style w:type="character" w:customStyle="1" w:styleId="28">
    <w:name w:val="font01"/>
    <w:basedOn w:val="16"/>
    <w:qFormat/>
    <w:uiPriority w:val="0"/>
    <w:rPr>
      <w:rFonts w:hint="default" w:ascii="font-weight : 400" w:hAnsi="font-weight : 400" w:eastAsia="font-weight : 400" w:cs="font-weight : 400"/>
      <w:color w:val="000000"/>
      <w:sz w:val="22"/>
      <w:szCs w:val="22"/>
      <w:u w:val="none"/>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批注框文本 Char"/>
    <w:basedOn w:val="16"/>
    <w:link w:val="8"/>
    <w:qFormat/>
    <w:uiPriority w:val="0"/>
    <w:rPr>
      <w:kern w:val="2"/>
      <w:sz w:val="18"/>
      <w:szCs w:val="18"/>
    </w:rPr>
  </w:style>
  <w:style w:type="character" w:customStyle="1" w:styleId="31">
    <w:name w:val="批注文字 Char"/>
    <w:basedOn w:val="16"/>
    <w:link w:val="6"/>
    <w:qFormat/>
    <w:uiPriority w:val="99"/>
    <w:rPr>
      <w:kern w:val="2"/>
      <w:sz w:val="21"/>
      <w:szCs w:val="24"/>
    </w:rPr>
  </w:style>
  <w:style w:type="character" w:customStyle="1" w:styleId="32">
    <w:name w:val="批注主题 Char"/>
    <w:basedOn w:val="31"/>
    <w:link w:val="14"/>
    <w:qFormat/>
    <w:uiPriority w:val="0"/>
    <w:rPr>
      <w:b/>
      <w:bCs/>
      <w:kern w:val="2"/>
      <w:sz w:val="21"/>
      <w:szCs w:val="24"/>
    </w:rPr>
  </w:style>
  <w:style w:type="character" w:customStyle="1" w:styleId="33">
    <w:name w:val="页眉 Char"/>
    <w:basedOn w:val="16"/>
    <w:link w:val="10"/>
    <w:qFormat/>
    <w:uiPriority w:val="0"/>
    <w:rPr>
      <w:rFonts w:asciiTheme="minorHAnsi" w:hAnsiTheme="minorHAnsi" w:eastAsiaTheme="minorEastAsia" w:cstheme="minorBidi"/>
      <w:kern w:val="2"/>
      <w:sz w:val="18"/>
      <w:szCs w:val="18"/>
    </w:rPr>
  </w:style>
  <w:style w:type="character" w:customStyle="1" w:styleId="34">
    <w:name w:val="页脚 Char"/>
    <w:basedOn w:val="16"/>
    <w:link w:val="9"/>
    <w:qFormat/>
    <w:uiPriority w:val="0"/>
    <w:rPr>
      <w:rFonts w:asciiTheme="minorHAnsi" w:hAnsiTheme="minorHAnsi" w:eastAsiaTheme="minorEastAsia" w:cstheme="minorBidi"/>
      <w:kern w:val="2"/>
      <w:sz w:val="18"/>
      <w:szCs w:val="18"/>
    </w:rPr>
  </w:style>
  <w:style w:type="character" w:customStyle="1" w:styleId="35">
    <w:name w:val="标题 4 Char"/>
    <w:basedOn w:val="16"/>
    <w:link w:val="5"/>
    <w:qFormat/>
    <w:uiPriority w:val="9"/>
    <w:rPr>
      <w:rFonts w:asciiTheme="majorHAnsi" w:hAnsiTheme="majorHAnsi" w:eastAsiaTheme="majorEastAsia" w:cstheme="majorBidi"/>
      <w:b/>
      <w:bCs/>
      <w:kern w:val="2"/>
      <w:sz w:val="28"/>
      <w:szCs w:val="28"/>
    </w:rPr>
  </w:style>
  <w:style w:type="paragraph" w:styleId="36">
    <w:name w:val="List Paragraph"/>
    <w:basedOn w:val="1"/>
    <w:qFormat/>
    <w:uiPriority w:val="34"/>
    <w:pPr>
      <w:ind w:firstLine="420"/>
    </w:p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33</Pages>
  <Words>23166</Words>
  <Characters>24916</Characters>
  <Lines>20</Lines>
  <Paragraphs>34</Paragraphs>
  <TotalTime>1</TotalTime>
  <ScaleCrop>false</ScaleCrop>
  <LinksUpToDate>false</LinksUpToDate>
  <CharactersWithSpaces>25529</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2018-11-29T05:52:00Z</dcterms:created>
  <dc:creator>Hey Sherry</dc:creator>
  <cp:lastModifiedBy>Hey Sherry</cp:lastModifiedBy>
  <cp:lastPrinted>2018-12-20T00:46:00Z</cp:lastPrinted>
  <dcterms:modified xsi:type="dcterms:W3CDTF">2019-07-18T06:13:22Z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