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6" w:rsidRDefault="00030A7B">
      <w:pPr>
        <w:pStyle w:val="affffc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77.120.60"/>
            </w:textInput>
          </w:ffData>
        </w:fldChar>
      </w:r>
      <w:r>
        <w:instrText xml:space="preserve"> FORMTEXT </w:instrText>
      </w:r>
      <w:r>
        <w:fldChar w:fldCharType="separate"/>
      </w:r>
      <w:r>
        <w:t>77.120.60</w:t>
      </w:r>
      <w:r>
        <w:fldChar w:fldCharType="end"/>
      </w:r>
      <w:bookmarkEnd w:id="0"/>
    </w:p>
    <w:p w:rsidR="00B41AB6" w:rsidRDefault="00030A7B">
      <w:pPr>
        <w:pStyle w:val="affffc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Z 60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t>Z 60</w:t>
      </w:r>
      <w:r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41AB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41AB6" w:rsidRDefault="00030A7B">
            <w:pPr>
              <w:pStyle w:val="affffc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BAH" o:spid="_x0000_s1026" o:spt="1" style="position:absolute;left:0pt;margin-left:-5.25pt;margin-top:0pt;height:15.6pt;width:68.25pt;z-index:-251655168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Iri/s1QAAAAcBAAAPAAAAAAAAAAEAIAAAACIAAABkcnMv&#10;ZG93bnJldi54bWxQSwECFAAUAAAACACHTuJAuph7KJQBAAAZAwAADgAAAAAAAAABACAAAAAkAQAA&#10;ZHJzL2Uyb0RvYy54bWxQSwUGAAAAAAYABgBZAQAAKg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 w:rsidR="00B41AB6" w:rsidRDefault="00030A7B">
      <w:pPr>
        <w:pStyle w:val="affff"/>
        <w:framePr w:wrap="around"/>
      </w:pPr>
      <w:r>
        <w:fldChar w:fldCharType="begin">
          <w:ffData>
            <w:name w:val="c1"/>
            <w:enabled/>
            <w:calcOnExit w:val="0"/>
            <w:textInput>
              <w:default w:val="YS"/>
              <w:maxLength w:val="2"/>
            </w:textInput>
          </w:ffData>
        </w:fldChar>
      </w:r>
      <w:bookmarkStart w:id="3" w:name="c1"/>
      <w:r>
        <w:instrText xml:space="preserve"> FORM</w:instrText>
      </w:r>
      <w:r>
        <w:instrText xml:space="preserve">TEXT </w:instrText>
      </w:r>
      <w:r>
        <w:fldChar w:fldCharType="separate"/>
      </w:r>
      <w:r>
        <w:t>YS</w:t>
      </w:r>
      <w:r>
        <w:fldChar w:fldCharType="end"/>
      </w:r>
      <w:bookmarkEnd w:id="3"/>
    </w:p>
    <w:p w:rsidR="00B41AB6" w:rsidRDefault="00030A7B">
      <w:pPr>
        <w:pStyle w:val="afff9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textInput>
              <w:default w:val="有色金属"/>
            </w:textInput>
          </w:ffData>
        </w:fldChar>
      </w:r>
      <w:bookmarkStart w:id="4" w:name="c2"/>
      <w:r>
        <w:instrText xml:space="preserve"> FORMTEXT </w:instrText>
      </w:r>
      <w:r>
        <w:fldChar w:fldCharType="separate"/>
      </w:r>
      <w: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p w:rsidR="00B41AB6" w:rsidRDefault="00030A7B">
      <w:pPr>
        <w:pStyle w:val="21"/>
        <w:framePr w:wrap="around"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/>
        </w:rPr>
        <w:t>XX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41AB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41AB6" w:rsidRDefault="00030A7B">
            <w:pPr>
              <w:pStyle w:val="afffff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DT" o:spid="_x0000_s1026" o:spt="1" style="position:absolute;left:0pt;margin-left:372.8pt;margin-top:2.7pt;height:18pt;width:90pt;z-index:-251658240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mDyy9YAAAAIAQAADwAAAAAAAAABACAAAAAiAAAAZHJzL2Rvd25y&#10;ZXYueG1sUEsBAhQAFAAAAAgAh07iQP00wu6OAQAAGQMAAA4AAAAAAAAAAQAgAAAAJQ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 w:rsidR="00B41AB6" w:rsidRDefault="00B41AB6">
      <w:pPr>
        <w:pStyle w:val="21"/>
        <w:framePr w:wrap="around"/>
        <w:rPr>
          <w:rFonts w:hAnsi="黑体"/>
        </w:rPr>
      </w:pPr>
    </w:p>
    <w:p w:rsidR="00B41AB6" w:rsidRDefault="00B41AB6">
      <w:pPr>
        <w:pStyle w:val="21"/>
        <w:framePr w:wrap="around"/>
        <w:rPr>
          <w:rFonts w:hAnsi="黑体"/>
        </w:rPr>
      </w:pPr>
    </w:p>
    <w:p w:rsidR="00B41AB6" w:rsidRDefault="00030A7B">
      <w:pPr>
        <w:pStyle w:val="af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锌湿法冶炼中蒸汽净化及回用规范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锌湿法冶炼中蒸汽净化及回用规范</w:t>
      </w:r>
      <w:r>
        <w:fldChar w:fldCharType="end"/>
      </w:r>
      <w:bookmarkEnd w:id="9"/>
    </w:p>
    <w:p w:rsidR="00B41AB6" w:rsidRDefault="00030A7B">
      <w:pPr>
        <w:pStyle w:val="affffa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Specification for purification and reuse of steam in Zinc Hydrometallurgy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>
        <w:t>Specification for purification and reuse of steam in Zinc Hydrometallurgy</w:t>
      </w:r>
      <w:r>
        <w:fldChar w:fldCharType="end"/>
      </w:r>
      <w:bookmarkEnd w:id="10"/>
    </w:p>
    <w:p w:rsidR="00B41AB6" w:rsidRDefault="00030A7B">
      <w:pPr>
        <w:pStyle w:val="af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B41AB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41AB6" w:rsidRDefault="00030A7B">
            <w:pPr>
              <w:pStyle w:val="affff8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RQ" o:spid="_x0000_s1026" o:spt="1" style="position:absolute;left:0pt;margin-left:173.3pt;margin-top:45.15pt;height:20pt;width:150pt;z-index:-251656192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YmuktUAAAAKAQAADwAAAAAAAAABACAAAAAiAAAAZHJzL2Rvd25y&#10;ZXYueG1sUEsBAhQAFAAAAAgAh07iQIbJ6nGPAQAAGQMAAA4AAAAAAAAAAQAgAAAAJA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LB" o:spid="_x0000_s1026" o:spt="1" style="position:absolute;left:0pt;margin-left:193.3pt;margin-top:20.15pt;height:24pt;width:100pt;z-index:-251657216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+GL5dYAAAAJAQAADwAAAAAAAAABACAAAAAiAAAAZHJzL2Rvd25y&#10;ZXYueG1sUEsBAhQAFAAAAAgAh07iQB50l16OAQAAGQMAAA4AAAAAAAAAAQAgAAAAJQ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</w:instrText>
            </w:r>
            <w:r>
              <w:instrText xml:space="preserve">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 w:rsidR="00B41AB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41AB6" w:rsidRDefault="00030A7B">
            <w:pPr>
              <w:pStyle w:val="affff7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 w:rsidR="00B41AB6" w:rsidRDefault="00030A7B">
      <w:pPr>
        <w:pStyle w:val="affffff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0" o:spid="_x0000_s1026" o:spt="20" style="position:absolute;left:0pt;margin-left:-0.05pt;margin-top:728.5pt;height:0pt;width:481.9pt;mso-position-vertical-relative:page;z-index:251662336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WHazzWAAAACwEAAA8AAAAAAAAAAQAgAAAAIgAAAGRycy9k&#10;b3ducmV2LnhtbFBLAQIUABQAAAAIAIdO4kBPgV9SywEAAI4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 w:rsidR="00B41AB6" w:rsidRDefault="00030A7B">
      <w:pPr>
        <w:pStyle w:val="afffff4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 w:rsidR="00B41AB6" w:rsidRDefault="00030A7B">
      <w:pPr>
        <w:pStyle w:val="affffff5"/>
        <w:framePr w:wrap="around"/>
      </w:pPr>
      <w:r>
        <w:fldChar w:fldCharType="begin">
          <w:ffData>
            <w:name w:val="fm"/>
            <w:enabled/>
            <w:calcOnExit w:val="0"/>
            <w:textInput>
              <w:default w:val="中华人民共和国工业和信息化部"/>
            </w:textInput>
          </w:ffData>
        </w:fldChar>
      </w:r>
      <w:bookmarkStart w:id="19" w:name="fm"/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中华人民共和国工业和信息化部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affffff9"/>
          <w:rFonts w:hint="eastAsia"/>
        </w:rPr>
        <w:t>发布</w:t>
      </w:r>
    </w:p>
    <w:p w:rsidR="00B41AB6" w:rsidRDefault="00030A7B">
      <w:pPr>
        <w:pStyle w:val="affd"/>
        <w:sectPr w:rsidR="00B41AB6">
          <w:headerReference w:type="even" r:id="rId10"/>
          <w:footerReference w:type="even" r:id="rId11"/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1" o:spid="_x0000_s1026" o:spt="20" style="position:absolute;left:0pt;margin-left:-0.05pt;margin-top:184.25pt;height:0pt;width:481.9pt;z-index:251663360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kHiX9cAAAAJAQAADwAAAAAAAAABACAAAAAiAAAAZHJz&#10;L2Rvd25yZXYueG1sUEsBAhQAFAAAAAgAh07iQHk7O8bMAQAAjg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41AB6" w:rsidRDefault="00030A7B">
      <w:pPr>
        <w:pStyle w:val="affff0"/>
      </w:pPr>
      <w:bookmarkStart w:id="20" w:name="_Toc511724300"/>
      <w:bookmarkStart w:id="21" w:name="_Toc8144849"/>
      <w:r>
        <w:rPr>
          <w:rFonts w:hint="eastAsia"/>
        </w:rPr>
        <w:lastRenderedPageBreak/>
        <w:t>目</w:t>
      </w:r>
      <w:bookmarkStart w:id="22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0"/>
      <w:bookmarkEnd w:id="21"/>
      <w:bookmarkEnd w:id="22"/>
    </w:p>
    <w:p w:rsidR="00B41AB6" w:rsidRDefault="00030A7B">
      <w:pPr>
        <w:pStyle w:val="10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144849" w:history="1">
        <w:r>
          <w:rPr>
            <w:rStyle w:val="afff3"/>
            <w:rFonts w:hint="eastAsia"/>
          </w:rPr>
          <w:t>目次</w:t>
        </w:r>
        <w:r>
          <w:tab/>
        </w:r>
        <w:r>
          <w:fldChar w:fldCharType="begin"/>
        </w:r>
        <w:r>
          <w:instrText xml:space="preserve"> PAGEREF _Toc8144849 \h </w:instrText>
        </w:r>
        <w:r>
          <w:fldChar w:fldCharType="separate"/>
        </w:r>
        <w:r>
          <w:t>I</w:t>
        </w:r>
        <w:r>
          <w:fldChar w:fldCharType="end"/>
        </w:r>
      </w:hyperlink>
    </w:p>
    <w:p w:rsidR="00B41AB6" w:rsidRDefault="00030A7B">
      <w:pPr>
        <w:pStyle w:val="10"/>
        <w:spacing w:before="78" w:after="78"/>
        <w:rPr>
          <w:rFonts w:ascii="Calibri" w:hAnsi="Calibri"/>
          <w:szCs w:val="22"/>
        </w:rPr>
      </w:pPr>
      <w:hyperlink w:anchor="_Toc8144850" w:history="1">
        <w:r>
          <w:rPr>
            <w:rStyle w:val="afff3"/>
            <w:rFonts w:hint="eastAsia"/>
          </w:rPr>
          <w:t>前言</w:t>
        </w:r>
        <w:r>
          <w:tab/>
        </w:r>
        <w:r>
          <w:fldChar w:fldCharType="begin"/>
        </w:r>
        <w:r>
          <w:instrText xml:space="preserve"> PAGEREF _Toc8144850 \h </w:instrText>
        </w:r>
        <w:r>
          <w:fldChar w:fldCharType="separate"/>
        </w:r>
        <w:r>
          <w:t>II</w:t>
        </w:r>
        <w:r>
          <w:fldChar w:fldCharType="end"/>
        </w:r>
      </w:hyperlink>
    </w:p>
    <w:p w:rsidR="00B41AB6" w:rsidRDefault="00030A7B">
      <w:pPr>
        <w:pStyle w:val="10"/>
        <w:spacing w:before="78" w:after="78"/>
        <w:rPr>
          <w:rFonts w:ascii="Calibri" w:hAnsi="Calibri"/>
          <w:szCs w:val="22"/>
        </w:rPr>
      </w:pPr>
      <w:hyperlink w:anchor="_Toc8144851" w:history="1">
        <w:r>
          <w:rPr>
            <w:rStyle w:val="afff3"/>
            <w:rFonts w:hint="eastAsia"/>
          </w:rPr>
          <w:t>锌湿法冶炼中蒸汽净化及回用规范</w:t>
        </w:r>
        <w:r>
          <w:tab/>
        </w:r>
        <w:r>
          <w:fldChar w:fldCharType="begin"/>
        </w:r>
        <w:r>
          <w:instrText xml:space="preserve"> PAGEREF _Toc8144851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52" w:history="1">
        <w:r>
          <w:rPr>
            <w:rStyle w:val="afff3"/>
          </w:rPr>
          <w:t>1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范围</w:t>
        </w:r>
        <w:r>
          <w:tab/>
        </w:r>
        <w:r>
          <w:fldChar w:fldCharType="begin"/>
        </w:r>
        <w:r>
          <w:instrText xml:space="preserve"> PAGEREF _Toc8144852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53" w:history="1">
        <w:r>
          <w:rPr>
            <w:rStyle w:val="afff3"/>
          </w:rPr>
          <w:t>2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规范性引用文件</w:t>
        </w:r>
        <w:r>
          <w:tab/>
        </w:r>
        <w:r>
          <w:fldChar w:fldCharType="begin"/>
        </w:r>
        <w:r>
          <w:instrText xml:space="preserve"> PAGEREF _Toc8144853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54" w:history="1">
        <w:r>
          <w:rPr>
            <w:rStyle w:val="afff3"/>
          </w:rPr>
          <w:t>3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术语和定义</w:t>
        </w:r>
        <w:r>
          <w:tab/>
        </w:r>
        <w:r>
          <w:fldChar w:fldCharType="begin"/>
        </w:r>
        <w:r>
          <w:instrText xml:space="preserve"> PAGEREF _Toc8144854 \</w:instrText>
        </w:r>
        <w:r>
          <w:instrText xml:space="preserve">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55" w:history="1">
        <w:r>
          <w:rPr>
            <w:rStyle w:val="afff3"/>
          </w:rPr>
          <w:t>3.1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颗粒物</w:t>
        </w:r>
        <w:r>
          <w:tab/>
        </w:r>
        <w:r>
          <w:fldChar w:fldCharType="begin"/>
        </w:r>
        <w:r>
          <w:instrText xml:space="preserve"> PAGEREF _Toc8144855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56" w:history="1">
        <w:r>
          <w:rPr>
            <w:rStyle w:val="afff3"/>
          </w:rPr>
          <w:t>3.2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硫酸雾</w:t>
        </w:r>
        <w:r>
          <w:tab/>
        </w:r>
        <w:r>
          <w:fldChar w:fldCharType="begin"/>
        </w:r>
        <w:r>
          <w:instrText xml:space="preserve"> PAGEREF _Toc81448</w:instrText>
        </w:r>
        <w:r>
          <w:instrText xml:space="preserve">56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57" w:history="1">
        <w:r>
          <w:rPr>
            <w:rStyle w:val="afff3"/>
          </w:rPr>
          <w:t>4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要求</w:t>
        </w:r>
        <w:r>
          <w:tab/>
        </w:r>
        <w:r>
          <w:fldChar w:fldCharType="begin"/>
        </w:r>
        <w:r>
          <w:instrText xml:space="preserve"> PAGEREF _Toc8144857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58" w:history="1">
        <w:r>
          <w:rPr>
            <w:rStyle w:val="afff3"/>
          </w:rPr>
          <w:t>4.1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蒸汽收集集中要求</w:t>
        </w:r>
        <w:r>
          <w:tab/>
        </w:r>
        <w:r>
          <w:fldChar w:fldCharType="begin"/>
        </w:r>
        <w:r>
          <w:instrText xml:space="preserve"> PAGEREF _T</w:instrText>
        </w:r>
        <w:r>
          <w:instrText xml:space="preserve">oc8144858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59" w:history="1">
        <w:r>
          <w:rPr>
            <w:rStyle w:val="afff3"/>
          </w:rPr>
          <w:t>4.2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热回收湿气控制要去</w:t>
        </w:r>
        <w:r>
          <w:tab/>
        </w:r>
        <w:r>
          <w:fldChar w:fldCharType="begin"/>
        </w:r>
        <w:r>
          <w:instrText xml:space="preserve"> PAGEREF _Toc8144859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0" w:history="1">
        <w:r>
          <w:rPr>
            <w:rStyle w:val="afff3"/>
          </w:rPr>
          <w:t>4.3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原则工艺流程</w:t>
        </w:r>
        <w:r>
          <w:tab/>
        </w:r>
        <w:r>
          <w:fldChar w:fldCharType="begin"/>
        </w:r>
        <w:r>
          <w:instrText xml:space="preserve"> PAGEREF _Toc8144860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1" w:history="1">
        <w:r>
          <w:rPr>
            <w:rStyle w:val="afff3"/>
          </w:rPr>
          <w:t>4.4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主要工艺设备设施</w:t>
        </w:r>
        <w:r>
          <w:tab/>
        </w:r>
        <w:r>
          <w:fldChar w:fldCharType="begin"/>
        </w:r>
        <w:r>
          <w:instrText xml:space="preserve"> PAGEREF _Toc8144861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62" w:history="1">
        <w:r>
          <w:rPr>
            <w:rStyle w:val="afff3"/>
          </w:rPr>
          <w:t>5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检测和控制</w:t>
        </w:r>
        <w:r>
          <w:tab/>
        </w:r>
        <w:r>
          <w:fldChar w:fldCharType="begin"/>
        </w:r>
        <w:r>
          <w:instrText xml:space="preserve"> PAGEREF _Toc8144862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3" w:history="1">
        <w:r>
          <w:rPr>
            <w:rStyle w:val="afff3"/>
          </w:rPr>
          <w:t>5.1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检测</w:t>
        </w:r>
        <w:r>
          <w:tab/>
        </w:r>
        <w:r>
          <w:fldChar w:fldCharType="begin"/>
        </w:r>
        <w:r>
          <w:instrText xml:space="preserve"> PAGEREF _Toc8144863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4" w:history="1">
        <w:r>
          <w:rPr>
            <w:rStyle w:val="afff3"/>
          </w:rPr>
          <w:t>5.1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出口湿气监控</w:t>
        </w:r>
        <w:r>
          <w:tab/>
        </w:r>
        <w:r>
          <w:fldChar w:fldCharType="begin"/>
        </w:r>
        <w:r>
          <w:instrText xml:space="preserve"> PAGEREF _Toc8144864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5" w:history="1">
        <w:r>
          <w:rPr>
            <w:rStyle w:val="afff3"/>
          </w:rPr>
          <w:t>5.2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蒸汽热回收监控</w:t>
        </w:r>
        <w:r>
          <w:tab/>
        </w:r>
        <w:r>
          <w:fldChar w:fldCharType="begin"/>
        </w:r>
        <w:r>
          <w:instrText xml:space="preserve"> PAGEREF _Toc8144865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B41AB6" w:rsidRDefault="00030A7B">
      <w:pPr>
        <w:pStyle w:val="3"/>
        <w:rPr>
          <w:rFonts w:ascii="Calibri" w:hAnsi="Calibri"/>
          <w:szCs w:val="22"/>
        </w:rPr>
      </w:pPr>
      <w:hyperlink w:anchor="_Toc8144866" w:history="1">
        <w:r>
          <w:rPr>
            <w:rStyle w:val="afff3"/>
          </w:rPr>
          <w:t>5.3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蒸汽冷凝水回用管理</w:t>
        </w:r>
        <w:r>
          <w:tab/>
        </w:r>
        <w:r>
          <w:fldChar w:fldCharType="begin"/>
        </w:r>
        <w:r>
          <w:instrText xml:space="preserve"> PAGEREF _Toc8144866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B41AB6" w:rsidRDefault="00030A7B">
      <w:pPr>
        <w:pStyle w:val="2"/>
        <w:rPr>
          <w:rFonts w:ascii="Calibri" w:hAnsi="Calibri"/>
          <w:szCs w:val="22"/>
        </w:rPr>
      </w:pPr>
      <w:hyperlink w:anchor="_Toc8144867" w:history="1">
        <w:r>
          <w:rPr>
            <w:rStyle w:val="afff3"/>
          </w:rPr>
          <w:t>6</w:t>
        </w:r>
        <w:r>
          <w:rPr>
            <w:rStyle w:val="afff3"/>
            <w:rFonts w:hint="eastAsia"/>
          </w:rPr>
          <w:t xml:space="preserve"> </w:t>
        </w:r>
        <w:r>
          <w:rPr>
            <w:rStyle w:val="afff3"/>
            <w:rFonts w:hint="eastAsia"/>
          </w:rPr>
          <w:t>运行与维护</w:t>
        </w:r>
        <w:r>
          <w:tab/>
        </w:r>
        <w:r>
          <w:fldChar w:fldCharType="begin"/>
        </w:r>
        <w:r>
          <w:instrText xml:space="preserve"> PAGEREF _Toc8144867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B41AB6" w:rsidRDefault="00030A7B">
      <w:r>
        <w:fldChar w:fldCharType="end"/>
      </w:r>
    </w:p>
    <w:p w:rsidR="00B41AB6" w:rsidRDefault="00B41AB6">
      <w:pPr>
        <w:pStyle w:val="affd"/>
      </w:pPr>
    </w:p>
    <w:p w:rsidR="00B41AB6" w:rsidRDefault="00030A7B">
      <w:pPr>
        <w:pStyle w:val="afffffd"/>
      </w:pPr>
      <w:bookmarkStart w:id="23" w:name="_Toc511724301"/>
      <w:bookmarkStart w:id="24" w:name="_Toc8144850"/>
      <w:r>
        <w:rPr>
          <w:rFonts w:hint="eastAsia"/>
        </w:rPr>
        <w:lastRenderedPageBreak/>
        <w:t>前</w:t>
      </w:r>
      <w:bookmarkStart w:id="25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3"/>
      <w:bookmarkEnd w:id="24"/>
      <w:bookmarkEnd w:id="25"/>
    </w:p>
    <w:p w:rsidR="00B41AB6" w:rsidRDefault="00030A7B">
      <w:pPr>
        <w:pStyle w:val="affd"/>
      </w:pPr>
      <w:r>
        <w:rPr>
          <w:rFonts w:hint="eastAsia"/>
        </w:rPr>
        <w:t>本标准按照</w:t>
      </w:r>
      <w:r>
        <w:rPr>
          <w:rFonts w:hint="eastAsia"/>
        </w:rPr>
        <w:t>GB/T 1.1-2009</w:t>
      </w:r>
      <w:r>
        <w:rPr>
          <w:rFonts w:hint="eastAsia"/>
        </w:rPr>
        <w:t>给出的规则起草。</w:t>
      </w:r>
    </w:p>
    <w:p w:rsidR="00B41AB6" w:rsidRDefault="00030A7B">
      <w:pPr>
        <w:pStyle w:val="affd"/>
      </w:pPr>
      <w:r>
        <w:rPr>
          <w:rFonts w:hint="eastAsia"/>
        </w:rPr>
        <w:t>本标准由全国有色金属标准化技术委员会（</w:t>
      </w:r>
      <w:r>
        <w:rPr>
          <w:rFonts w:hint="eastAsia"/>
        </w:rPr>
        <w:t>SAC/TC 243</w:t>
      </w:r>
      <w:r>
        <w:rPr>
          <w:rFonts w:hint="eastAsia"/>
        </w:rPr>
        <w:t>）提出并归口。</w:t>
      </w:r>
    </w:p>
    <w:p w:rsidR="00B41AB6" w:rsidRDefault="00030A7B">
      <w:pPr>
        <w:pStyle w:val="affd"/>
      </w:pPr>
      <w:r>
        <w:rPr>
          <w:rFonts w:hint="eastAsia"/>
        </w:rPr>
        <w:t>本标准主要</w:t>
      </w:r>
      <w:r>
        <w:t>起草单位</w:t>
      </w:r>
      <w:r>
        <w:rPr>
          <w:rFonts w:hint="eastAsia"/>
        </w:rPr>
        <w:t>：</w:t>
      </w:r>
      <w:r>
        <w:t>云南驰宏锌锗股份有限公司</w:t>
      </w:r>
      <w:r>
        <w:rPr>
          <w:rFonts w:hint="eastAsia"/>
        </w:rPr>
        <w:t>。</w:t>
      </w:r>
    </w:p>
    <w:p w:rsidR="00B41AB6" w:rsidRDefault="00030A7B">
      <w:pPr>
        <w:pStyle w:val="affd"/>
      </w:pPr>
      <w:r>
        <w:rPr>
          <w:rFonts w:hint="eastAsia"/>
        </w:rPr>
        <w:t>本标准主要起草人：</w:t>
      </w:r>
      <w:r w:rsidR="003C0BBA">
        <w:t xml:space="preserve"> </w:t>
      </w:r>
    </w:p>
    <w:p w:rsidR="00B41AB6" w:rsidRDefault="00B41AB6">
      <w:pPr>
        <w:pStyle w:val="affd"/>
      </w:pPr>
    </w:p>
    <w:p w:rsidR="00B41AB6" w:rsidRDefault="00B41AB6">
      <w:pPr>
        <w:pStyle w:val="affd"/>
        <w:sectPr w:rsidR="00B41AB6">
          <w:headerReference w:type="default" r:id="rId12"/>
          <w:footerReference w:type="default" r:id="rId13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bookmarkStart w:id="26" w:name="_GoBack"/>
      <w:bookmarkEnd w:id="26"/>
    </w:p>
    <w:p w:rsidR="00B41AB6" w:rsidRDefault="00030A7B">
      <w:pPr>
        <w:pStyle w:val="affff0"/>
      </w:pPr>
      <w:bookmarkStart w:id="27" w:name="_Toc8144851"/>
      <w:proofErr w:type="gramStart"/>
      <w:r>
        <w:rPr>
          <w:rFonts w:hint="eastAsia"/>
        </w:rPr>
        <w:lastRenderedPageBreak/>
        <w:t>锌</w:t>
      </w:r>
      <w:proofErr w:type="gramEnd"/>
      <w:r>
        <w:rPr>
          <w:rFonts w:hint="eastAsia"/>
        </w:rPr>
        <w:t>湿法冶炼中蒸汽净化及回用规范</w:t>
      </w:r>
      <w:bookmarkEnd w:id="27"/>
    </w:p>
    <w:p w:rsidR="00B41AB6" w:rsidRDefault="00030A7B">
      <w:pPr>
        <w:pStyle w:val="a4"/>
      </w:pPr>
      <w:bookmarkStart w:id="28" w:name="_Toc510968437"/>
      <w:bookmarkStart w:id="29" w:name="_Toc8144852"/>
      <w:r>
        <w:rPr>
          <w:rFonts w:hint="eastAsia"/>
        </w:rPr>
        <w:t>范围</w:t>
      </w:r>
      <w:bookmarkEnd w:id="28"/>
      <w:bookmarkEnd w:id="29"/>
    </w:p>
    <w:p w:rsidR="00B41AB6" w:rsidRDefault="00030A7B">
      <w:pPr>
        <w:pStyle w:val="affd"/>
      </w:pPr>
      <w:r>
        <w:rPr>
          <w:rFonts w:hint="eastAsia"/>
        </w:rPr>
        <w:t>本标准规定了在锌湿法冶炼中蒸汽净化及回用要求；</w:t>
      </w:r>
    </w:p>
    <w:p w:rsidR="00B41AB6" w:rsidRDefault="00030A7B">
      <w:pPr>
        <w:pStyle w:val="affd"/>
      </w:pPr>
      <w:r>
        <w:rPr>
          <w:rFonts w:hint="eastAsia"/>
        </w:rPr>
        <w:t>本标准适用</w:t>
      </w:r>
      <w:r>
        <w:t>于以锌精矿和含锌物料为原料</w:t>
      </w:r>
      <w:r>
        <w:rPr>
          <w:rFonts w:hint="eastAsia"/>
        </w:rPr>
        <w:t>，在锌湿法冶炼生产浸出</w:t>
      </w:r>
      <w:r>
        <w:t>及净化</w:t>
      </w:r>
      <w:r>
        <w:rPr>
          <w:rFonts w:hint="eastAsia"/>
        </w:rPr>
        <w:t>过程</w:t>
      </w:r>
      <w:r>
        <w:t>中</w:t>
      </w:r>
      <w:r>
        <w:rPr>
          <w:rFonts w:hint="eastAsia"/>
        </w:rPr>
        <w:t>产生</w:t>
      </w:r>
      <w:r>
        <w:t>的</w:t>
      </w:r>
      <w:r>
        <w:rPr>
          <w:rFonts w:hint="eastAsia"/>
        </w:rPr>
        <w:t>中低</w:t>
      </w:r>
      <w:r>
        <w:t>温</w:t>
      </w:r>
      <w:r>
        <w:rPr>
          <w:rFonts w:hint="eastAsia"/>
        </w:rPr>
        <w:t>蒸汽进行</w:t>
      </w:r>
      <w:r>
        <w:t>净化</w:t>
      </w:r>
      <w:r>
        <w:rPr>
          <w:rFonts w:hint="eastAsia"/>
        </w:rPr>
        <w:t>和</w:t>
      </w:r>
      <w:r>
        <w:t>回用</w:t>
      </w:r>
      <w:r>
        <w:rPr>
          <w:rFonts w:hint="eastAsia"/>
        </w:rPr>
        <w:t>利用。</w:t>
      </w:r>
    </w:p>
    <w:p w:rsidR="00B41AB6" w:rsidRDefault="00030A7B">
      <w:pPr>
        <w:pStyle w:val="a4"/>
      </w:pPr>
      <w:bookmarkStart w:id="30" w:name="_Toc510968438"/>
      <w:bookmarkStart w:id="31" w:name="_Toc8144853"/>
      <w:r>
        <w:rPr>
          <w:rFonts w:hint="eastAsia"/>
        </w:rPr>
        <w:t>规范性引用文件</w:t>
      </w:r>
      <w:bookmarkEnd w:id="30"/>
      <w:bookmarkEnd w:id="31"/>
    </w:p>
    <w:p w:rsidR="00B41AB6" w:rsidRDefault="00030A7B">
      <w:pPr>
        <w:pStyle w:val="affd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B41AB6" w:rsidRDefault="00030A7B">
      <w:pPr>
        <w:pStyle w:val="affd"/>
      </w:pPr>
      <w:r>
        <w:rPr>
          <w:rFonts w:hint="eastAsia"/>
        </w:rPr>
        <w:t>GB 25466</w:t>
      </w:r>
      <w:r>
        <w:t xml:space="preserve">  </w:t>
      </w:r>
      <w:r>
        <w:rPr>
          <w:rFonts w:hint="eastAsia"/>
        </w:rPr>
        <w:t>《铅、锌工业污染物排放标准》</w:t>
      </w:r>
    </w:p>
    <w:p w:rsidR="00B41AB6" w:rsidRDefault="00030A7B">
      <w:pPr>
        <w:pStyle w:val="a4"/>
      </w:pPr>
      <w:bookmarkStart w:id="32" w:name="_Toc510968439"/>
      <w:bookmarkStart w:id="33" w:name="_Toc8144854"/>
      <w:bookmarkEnd w:id="32"/>
      <w:r>
        <w:rPr>
          <w:rFonts w:hint="eastAsia"/>
        </w:rPr>
        <w:t>术语和定义</w:t>
      </w:r>
      <w:bookmarkEnd w:id="33"/>
    </w:p>
    <w:p w:rsidR="00B41AB6" w:rsidRDefault="00030A7B">
      <w:pPr>
        <w:pStyle w:val="affd"/>
      </w:pPr>
      <w:r>
        <w:rPr>
          <w:rFonts w:hint="eastAsia"/>
        </w:rPr>
        <w:t>下面术语和定义</w:t>
      </w:r>
      <w:r>
        <w:rPr>
          <w:rFonts w:hint="eastAsia"/>
        </w:rPr>
        <w:t>适用于本标准</w:t>
      </w:r>
    </w:p>
    <w:p w:rsidR="00B41AB6" w:rsidRDefault="00030A7B">
      <w:pPr>
        <w:pStyle w:val="a5"/>
      </w:pPr>
      <w:bookmarkStart w:id="34" w:name="_Toc8144855"/>
      <w:r>
        <w:rPr>
          <w:rFonts w:hint="eastAsia"/>
        </w:rPr>
        <w:t>颗粒物</w:t>
      </w:r>
      <w:bookmarkEnd w:id="34"/>
    </w:p>
    <w:p w:rsidR="00B41AB6" w:rsidRDefault="00030A7B">
      <w:pPr>
        <w:pStyle w:val="affd"/>
      </w:pPr>
      <w:r>
        <w:rPr>
          <w:rFonts w:hint="eastAsia"/>
        </w:rPr>
        <w:t>颗粒物，又称尘。通常</w:t>
      </w:r>
      <w:r>
        <w:t>指</w:t>
      </w:r>
      <w:r>
        <w:rPr>
          <w:rFonts w:hint="eastAsia"/>
        </w:rPr>
        <w:t>大气中的固体或液体颗粒状物质。亦</w:t>
      </w:r>
      <w:r>
        <w:t>包括</w:t>
      </w:r>
      <w:r>
        <w:rPr>
          <w:rFonts w:hint="eastAsia"/>
        </w:rPr>
        <w:t>气溶胶体系中均匀分散的各种固体或液体微粒。</w:t>
      </w:r>
    </w:p>
    <w:p w:rsidR="00B41AB6" w:rsidRDefault="00030A7B">
      <w:pPr>
        <w:pStyle w:val="a5"/>
      </w:pPr>
      <w:bookmarkStart w:id="35" w:name="_Toc8144856"/>
      <w:r>
        <w:rPr>
          <w:rFonts w:hint="eastAsia"/>
        </w:rPr>
        <w:t>硫酸雾</w:t>
      </w:r>
      <w:bookmarkEnd w:id="35"/>
    </w:p>
    <w:p w:rsidR="00B41AB6" w:rsidRDefault="00030A7B">
      <w:pPr>
        <w:pStyle w:val="affd"/>
      </w:pPr>
      <w:r>
        <w:rPr>
          <w:rFonts w:hint="eastAsia"/>
        </w:rPr>
        <w:t>漂浮的硫酸微粒形成的烟雾</w:t>
      </w:r>
      <w:r>
        <w:rPr>
          <w:rFonts w:hint="eastAsia"/>
        </w:rPr>
        <w:t>.</w:t>
      </w:r>
      <w:r>
        <w:rPr>
          <w:rFonts w:hint="eastAsia"/>
        </w:rPr>
        <w:t>由矿物燃料燃烧或矿物冶炼、硫酸产生等过程中排放的含硫氧化物废气造成，是一种大气污染现象。</w:t>
      </w:r>
    </w:p>
    <w:p w:rsidR="00B41AB6" w:rsidRDefault="00030A7B">
      <w:pPr>
        <w:pStyle w:val="a4"/>
      </w:pPr>
      <w:bookmarkStart w:id="36" w:name="_Toc8144857"/>
      <w:r>
        <w:rPr>
          <w:rFonts w:hint="eastAsia"/>
        </w:rPr>
        <w:t>要求</w:t>
      </w:r>
      <w:bookmarkEnd w:id="36"/>
    </w:p>
    <w:p w:rsidR="00B41AB6" w:rsidRDefault="00030A7B">
      <w:pPr>
        <w:pStyle w:val="a5"/>
      </w:pPr>
      <w:bookmarkStart w:id="37" w:name="_Toc8144858"/>
      <w:r>
        <w:rPr>
          <w:rFonts w:hint="eastAsia"/>
        </w:rPr>
        <w:t>蒸汽收集</w:t>
      </w:r>
      <w:r>
        <w:t>集中要求</w:t>
      </w:r>
      <w:bookmarkEnd w:id="37"/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</w:t>
      </w:r>
      <w:r>
        <w:rPr>
          <w:rFonts w:ascii="宋体" w:eastAsia="宋体" w:hAnsi="宋体"/>
        </w:rPr>
        <w:t>锌湿法冶炼过程中产生中低温蒸汽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过程包括：产生中低温蒸汽</w:t>
      </w:r>
      <w:r>
        <w:rPr>
          <w:rFonts w:ascii="宋体" w:eastAsia="宋体" w:hAnsi="宋体" w:hint="eastAsia"/>
        </w:rPr>
        <w:t>的浸出过程、</w:t>
      </w:r>
      <w:r>
        <w:rPr>
          <w:rFonts w:ascii="宋体" w:eastAsia="宋体" w:hAnsi="宋体"/>
        </w:rPr>
        <w:t>净化</w:t>
      </w:r>
      <w:r>
        <w:rPr>
          <w:rFonts w:ascii="宋体" w:eastAsia="宋体" w:hAnsi="宋体" w:hint="eastAsia"/>
        </w:rPr>
        <w:t>过程、</w:t>
      </w:r>
      <w:r>
        <w:rPr>
          <w:rFonts w:ascii="宋体" w:eastAsia="宋体" w:hAnsi="宋体"/>
        </w:rPr>
        <w:t>加压净化</w:t>
      </w:r>
      <w:r>
        <w:rPr>
          <w:rFonts w:ascii="宋体" w:eastAsia="宋体" w:hAnsi="宋体" w:hint="eastAsia"/>
        </w:rPr>
        <w:t>过程</w:t>
      </w:r>
      <w:r>
        <w:rPr>
          <w:rFonts w:ascii="宋体" w:eastAsia="宋体" w:hAnsi="宋体"/>
        </w:rPr>
        <w:t>、氧压浸出</w:t>
      </w:r>
      <w:r>
        <w:rPr>
          <w:rFonts w:ascii="宋体" w:eastAsia="宋体" w:hAnsi="宋体" w:hint="eastAsia"/>
        </w:rPr>
        <w:t>过程等。</w:t>
      </w:r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浸出</w:t>
      </w:r>
      <w:r>
        <w:rPr>
          <w:rFonts w:ascii="宋体" w:eastAsia="宋体" w:hAnsi="宋体"/>
        </w:rPr>
        <w:t>、净化、氧压</w:t>
      </w:r>
      <w:r>
        <w:rPr>
          <w:rFonts w:ascii="宋体" w:eastAsia="宋体" w:hAnsi="宋体" w:hint="eastAsia"/>
        </w:rPr>
        <w:t>浸出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加</w:t>
      </w:r>
      <w:r>
        <w:rPr>
          <w:rFonts w:ascii="宋体" w:eastAsia="宋体" w:hAnsi="宋体"/>
        </w:rPr>
        <w:t>压</w:t>
      </w:r>
      <w:r>
        <w:rPr>
          <w:rFonts w:ascii="宋体" w:eastAsia="宋体" w:hAnsi="宋体" w:hint="eastAsia"/>
        </w:rPr>
        <w:t>净化</w:t>
      </w:r>
      <w:r>
        <w:rPr>
          <w:rFonts w:ascii="宋体" w:eastAsia="宋体" w:hAnsi="宋体"/>
        </w:rPr>
        <w:t>工序涉及的桶、槽、</w:t>
      </w:r>
      <w:proofErr w:type="gramStart"/>
      <w:r>
        <w:rPr>
          <w:rFonts w:ascii="宋体" w:eastAsia="宋体" w:hAnsi="宋体"/>
        </w:rPr>
        <w:t>罐应采取</w:t>
      </w:r>
      <w:proofErr w:type="gramEnd"/>
      <w:r>
        <w:rPr>
          <w:rFonts w:ascii="宋体" w:eastAsia="宋体" w:hAnsi="宋体"/>
        </w:rPr>
        <w:t>密闭措施，设置</w:t>
      </w:r>
      <w:r>
        <w:rPr>
          <w:rFonts w:ascii="宋体" w:eastAsia="宋体" w:hAnsi="宋体" w:hint="eastAsia"/>
        </w:rPr>
        <w:t>蒸汽管网</w:t>
      </w:r>
      <w:r>
        <w:rPr>
          <w:rFonts w:ascii="宋体" w:eastAsia="宋体" w:hAnsi="宋体"/>
        </w:rPr>
        <w:t>，收集各节点产生的中低温</w:t>
      </w:r>
      <w:r>
        <w:rPr>
          <w:rFonts w:ascii="宋体" w:eastAsia="宋体" w:hAnsi="宋体" w:hint="eastAsia"/>
        </w:rPr>
        <w:t>饱和</w:t>
      </w:r>
      <w:r>
        <w:rPr>
          <w:rFonts w:ascii="宋体" w:eastAsia="宋体" w:hAnsi="宋体"/>
        </w:rPr>
        <w:t>蒸汽。</w:t>
      </w:r>
    </w:p>
    <w:p w:rsidR="00B41AB6" w:rsidRDefault="00030A7B">
      <w:pPr>
        <w:pStyle w:val="a5"/>
      </w:pPr>
      <w:bookmarkStart w:id="38" w:name="_Toc8144859"/>
      <w:r>
        <w:rPr>
          <w:rFonts w:hint="eastAsia"/>
        </w:rPr>
        <w:t>热回收</w:t>
      </w:r>
      <w:r>
        <w:t>湿气控制要去</w:t>
      </w:r>
      <w:bookmarkEnd w:id="38"/>
    </w:p>
    <w:p w:rsidR="00B41AB6" w:rsidRDefault="00030A7B">
      <w:pPr>
        <w:pStyle w:val="af7"/>
        <w:rPr>
          <w:color w:val="000000"/>
        </w:rPr>
      </w:pPr>
      <w:r>
        <w:rPr>
          <w:rFonts w:hint="eastAsia"/>
          <w:color w:val="000000"/>
        </w:rPr>
        <w:t>热回收后</w:t>
      </w:r>
      <w:r>
        <w:rPr>
          <w:color w:val="000000"/>
        </w:rPr>
        <w:t>湿气控制</w:t>
      </w:r>
      <w:r>
        <w:rPr>
          <w:rFonts w:hint="eastAsia"/>
          <w:color w:val="000000"/>
        </w:rPr>
        <w:t>要求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982"/>
        <w:gridCol w:w="2134"/>
        <w:gridCol w:w="2586"/>
      </w:tblGrid>
      <w:tr w:rsidR="00B41AB6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露点温度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湿度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颗粒物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硫酸雾</w:t>
            </w:r>
          </w:p>
        </w:tc>
      </w:tr>
      <w:tr w:rsidR="00B41AB6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环境空气温度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B41AB6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  <w:r>
              <w:rPr>
                <w:rFonts w:hAnsi="宋体"/>
                <w:color w:val="000000"/>
                <w:sz w:val="18"/>
                <w:szCs w:val="18"/>
              </w:rPr>
              <w:t>5mg/m</w:t>
            </w:r>
            <w:r>
              <w:rPr>
                <w:rFonts w:hAnsi="宋体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B6" w:rsidRDefault="00030A7B">
            <w:pPr>
              <w:pStyle w:val="affd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  <w:r>
              <w:rPr>
                <w:rFonts w:hAnsi="宋体"/>
                <w:color w:val="000000"/>
                <w:sz w:val="18"/>
                <w:szCs w:val="18"/>
              </w:rPr>
              <w:t>1mg/m</w:t>
            </w:r>
            <w:r>
              <w:rPr>
                <w:rFonts w:hAnsi="宋体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</w:tbl>
    <w:p w:rsidR="00B41AB6" w:rsidRDefault="00B41AB6">
      <w:pPr>
        <w:pStyle w:val="affd"/>
      </w:pPr>
    </w:p>
    <w:p w:rsidR="00B41AB6" w:rsidRDefault="00030A7B">
      <w:pPr>
        <w:pStyle w:val="a5"/>
      </w:pPr>
      <w:bookmarkStart w:id="39" w:name="_Toc8144860"/>
      <w:r>
        <w:rPr>
          <w:rFonts w:hint="eastAsia"/>
        </w:rPr>
        <w:t>原则工艺流程</w:t>
      </w:r>
      <w:bookmarkEnd w:id="39"/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工艺</w:t>
      </w:r>
      <w:r>
        <w:rPr>
          <w:rFonts w:ascii="宋体" w:eastAsia="宋体" w:hAnsi="宋体"/>
        </w:rPr>
        <w:t>原理</w:t>
      </w:r>
    </w:p>
    <w:p w:rsidR="00B41AB6" w:rsidRDefault="00030A7B">
      <w:pPr>
        <w:pStyle w:val="affd"/>
      </w:pPr>
      <w:r>
        <w:rPr>
          <w:rFonts w:hint="eastAsia"/>
        </w:rPr>
        <w:t>在一定温度下，空气最多所能吸收的水蒸汽的量是一定的。不能再吸收水蒸汽的空气，就称之为饱和空气。此时空气的相对湿度为</w:t>
      </w:r>
      <w:r>
        <w:rPr>
          <w:rFonts w:hint="eastAsia"/>
        </w:rPr>
        <w:t>100%</w:t>
      </w:r>
      <w:r>
        <w:rPr>
          <w:rFonts w:hint="eastAsia"/>
        </w:rPr>
        <w:t>，空气中水蒸汽的含量为饱和含湿量，此时的温度就称之为露点温度。空气的饱和含湿量随温度的升高而增大，随温度的下降而减少。因而未饱和空气被</w:t>
      </w:r>
      <w:proofErr w:type="gramStart"/>
      <w:r>
        <w:rPr>
          <w:rFonts w:hint="eastAsia"/>
        </w:rPr>
        <w:t>被</w:t>
      </w:r>
      <w:proofErr w:type="gramEnd"/>
      <w:r>
        <w:rPr>
          <w:rFonts w:hint="eastAsia"/>
        </w:rPr>
        <w:t>冷却时，首先被冷却成饱和空气。此后进一步冷却时，因空气中水蒸汽的含量高于其饱和含湿量，空气中多余的水蒸汽被冷凝以液态水的形式而析出，空气的水蒸汽含量降低，即通常所说的“结露”现象。</w:t>
      </w:r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蒸汽冷凝水回用</w:t>
      </w:r>
    </w:p>
    <w:p w:rsidR="00B41AB6" w:rsidRDefault="00030A7B">
      <w:pPr>
        <w:pStyle w:val="affd"/>
      </w:pPr>
      <w:r>
        <w:rPr>
          <w:rFonts w:hint="eastAsia"/>
        </w:rPr>
        <w:t>中低温</w:t>
      </w:r>
      <w:r>
        <w:t>蒸汽进行热回收后</w:t>
      </w:r>
      <w:r>
        <w:rPr>
          <w:rFonts w:hint="eastAsia"/>
        </w:rPr>
        <w:t>产生</w:t>
      </w:r>
      <w:r>
        <w:t>的冷凝水</w:t>
      </w:r>
      <w:r>
        <w:rPr>
          <w:rFonts w:hint="eastAsia"/>
        </w:rPr>
        <w:t>可用作</w:t>
      </w:r>
      <w:r>
        <w:t>在锌湿法冶炼中</w:t>
      </w:r>
      <w:r>
        <w:rPr>
          <w:rFonts w:hint="eastAsia"/>
        </w:rPr>
        <w:t>溶</w:t>
      </w:r>
      <w:r>
        <w:rPr>
          <w:rFonts w:hint="eastAsia"/>
        </w:rPr>
        <w:t>化</w:t>
      </w:r>
      <w:r>
        <w:t>各类添加剂</w:t>
      </w:r>
      <w:r>
        <w:rPr>
          <w:rFonts w:hint="eastAsia"/>
        </w:rPr>
        <w:t>用水</w:t>
      </w:r>
      <w:r>
        <w:t>，也可作为</w:t>
      </w:r>
      <w:ins w:id="40" w:author="作者" w:date="2019-05-08T10:20:00Z">
        <w:r>
          <w:rPr>
            <w:rFonts w:hint="eastAsia"/>
          </w:rPr>
          <w:t>其</w:t>
        </w:r>
      </w:ins>
      <w:ins w:id="41" w:author="作者" w:date="2019-05-08T10:28:00Z">
        <w:r>
          <w:rPr>
            <w:rFonts w:hint="eastAsia"/>
          </w:rPr>
          <w:t>它</w:t>
        </w:r>
      </w:ins>
      <w:r>
        <w:rPr>
          <w:rFonts w:hint="eastAsia"/>
        </w:rPr>
        <w:t>生产补水</w:t>
      </w:r>
      <w:r>
        <w:t>。</w:t>
      </w:r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蒸汽余热</w:t>
      </w:r>
      <w:r>
        <w:rPr>
          <w:rFonts w:ascii="宋体" w:eastAsia="宋体" w:hAnsi="宋体"/>
        </w:rPr>
        <w:t>回用</w:t>
      </w:r>
    </w:p>
    <w:p w:rsidR="00B41AB6" w:rsidRDefault="00030A7B">
      <w:pPr>
        <w:pStyle w:val="affd"/>
      </w:pPr>
      <w:r>
        <w:rPr>
          <w:rFonts w:hint="eastAsia"/>
        </w:rPr>
        <w:t>中低温</w:t>
      </w:r>
      <w:r>
        <w:t>蒸汽回收的</w:t>
      </w:r>
      <w:proofErr w:type="gramStart"/>
      <w:r>
        <w:t>热用于</w:t>
      </w:r>
      <w:proofErr w:type="gramEnd"/>
      <w:del w:id="42" w:author="作者" w:date="2019-05-08T10:22:00Z">
        <w:r>
          <w:rPr>
            <w:rFonts w:hint="eastAsia"/>
          </w:rPr>
          <w:delText>预</w:delText>
        </w:r>
      </w:del>
      <w:ins w:id="43" w:author="作者" w:date="2019-05-08T10:22:00Z">
        <w:r>
          <w:rPr>
            <w:rFonts w:hint="eastAsia"/>
          </w:rPr>
          <w:t>加</w:t>
        </w:r>
      </w:ins>
      <w:r>
        <w:rPr>
          <w:rFonts w:hint="eastAsia"/>
        </w:rPr>
        <w:t>热冶炼</w:t>
      </w:r>
      <w:r>
        <w:t>过程中</w:t>
      </w:r>
      <w:ins w:id="44" w:author="作者" w:date="2019-05-08T10:21:00Z">
        <w:r>
          <w:rPr>
            <w:rFonts w:hint="eastAsia"/>
          </w:rPr>
          <w:t>其它</w:t>
        </w:r>
      </w:ins>
      <w:ins w:id="45" w:author="作者" w:date="2019-05-08T10:22:00Z">
        <w:r>
          <w:rPr>
            <w:rFonts w:hint="eastAsia"/>
          </w:rPr>
          <w:t>需要升温</w:t>
        </w:r>
      </w:ins>
      <w:ins w:id="46" w:author="作者" w:date="2019-05-08T10:25:00Z">
        <w:r>
          <w:rPr>
            <w:rFonts w:hint="eastAsia"/>
          </w:rPr>
          <w:t>水</w:t>
        </w:r>
      </w:ins>
      <w:ins w:id="47" w:author="作者" w:date="2019-05-08T10:22:00Z">
        <w:r>
          <w:rPr>
            <w:rFonts w:hint="eastAsia"/>
          </w:rPr>
          <w:t>介质</w:t>
        </w:r>
      </w:ins>
      <w:del w:id="48" w:author="作者" w:date="2019-05-08T10:21:00Z">
        <w:r>
          <w:rPr>
            <w:rFonts w:hint="eastAsia"/>
          </w:rPr>
          <w:delText>各类</w:delText>
        </w:r>
        <w:r>
          <w:delText>锅炉用水</w:delText>
        </w:r>
      </w:del>
      <w:r>
        <w:rPr>
          <w:rFonts w:hint="eastAsia"/>
        </w:rPr>
        <w:t>。</w:t>
      </w:r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中低温蒸汽</w:t>
      </w:r>
      <w:r>
        <w:rPr>
          <w:rFonts w:ascii="宋体" w:eastAsia="宋体" w:hAnsi="宋体"/>
        </w:rPr>
        <w:t>热回收原则流程图</w:t>
      </w:r>
    </w:p>
    <w:p w:rsidR="00B41AB6" w:rsidRDefault="00030A7B">
      <w:pPr>
        <w:pStyle w:val="af0"/>
        <w:numPr>
          <w:ilvl w:val="0"/>
          <w:numId w:val="0"/>
        </w:numPr>
        <w:ind w:left="845" w:hanging="41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40005</wp:posOffset>
                </wp:positionV>
                <wp:extent cx="927100" cy="242570"/>
                <wp:effectExtent l="0" t="0" r="0" b="0"/>
                <wp:wrapNone/>
                <wp:docPr id="1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88" w:lineRule="auto"/>
                              <w:jc w:val="center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冷却水</w:t>
                            </w:r>
                            <w:ins w:id="49" w:author="作者" w:date="2019-05-08T10:52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介质</w:t>
                              </w:r>
                            </w:ins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18" o:spid="_x0000_s1026" o:spt="202" type="#_x0000_t202" style="position:absolute;left:0pt;margin-left:152.15pt;margin-top:3.15pt;height:19.1pt;width:73pt;z-index:251666432;mso-width-relative:page;mso-height-relative:page;" filled="f" stroked="f" coordsize="21600,21600" o:gfxdata="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y3531gAAAAgBAAAPAAAAAAAAAAEAIAAAACIAAABkcnMvZG93bnJldi54bWxQSwECFAAU&#10;AAAACACHTuJAjJIHb7oBAABK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88" w:lineRule="auto"/>
                        <w:jc w:val="center"/>
                        <w:rPr>
                          <w:rFonts w:hint="eastAsia" w:ascii="宋体" w:hAnsi="Times New Roman" w:eastAsia="宋体"/>
                          <w:color w:val="000000"/>
                          <w:kern w:val="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冷却水</w:t>
                      </w:r>
                      <w:ins w:id="11" w:author="作者" w:date="2019-05-08T10:52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  <w:lang w:eastAsia="zh-CN"/>
                          </w:rPr>
                          <w:t>介质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B41AB6" w:rsidRDefault="00030A7B">
      <w:pPr>
        <w:pStyle w:val="affd"/>
        <w:ind w:firstLineChars="0"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95885</wp:posOffset>
                </wp:positionV>
                <wp:extent cx="997585" cy="224155"/>
                <wp:effectExtent l="0" t="0" r="0" b="0"/>
                <wp:wrapNone/>
                <wp:docPr id="2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88" w:lineRule="auto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热回收</w:t>
                            </w:r>
                            <w:r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后湿气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4" o:spid="_x0000_s1026" o:spt="202" type="#_x0000_t202" style="position:absolute;left:0pt;margin-left:278.25pt;margin-top:7.55pt;height:17.65pt;width:78.55pt;z-index:25167360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88" w:lineRule="auto"/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热回收</w:t>
                      </w:r>
                      <w:r>
                        <w:rPr>
                          <w:rFonts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后湿气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83185</wp:posOffset>
                </wp:positionV>
                <wp:extent cx="0" cy="204470"/>
                <wp:effectExtent l="48895" t="0" r="65405" b="5080"/>
                <wp:wrapNone/>
                <wp:docPr id="1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9" o:spid="_x0000_s1026" o:spt="32" type="#_x0000_t32" style="position:absolute;left:0pt;margin-left:183.4pt;margin-top:6.55pt;height:16.1pt;width:0pt;z-index:251667456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4gs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lcX4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H4gsIAAADcAAAADwAAAAAAAAAAAAAA&#10;AAChAgAAZHJzL2Rvd25yZXYueG1sUEsFBgAAAAAEAAQA+QAAAJAD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B41AB6" w:rsidRDefault="00030A7B">
      <w:pPr>
        <w:pStyle w:val="affd"/>
        <w:ind w:firstLineChars="0"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86995</wp:posOffset>
                </wp:positionV>
                <wp:extent cx="852805" cy="335280"/>
                <wp:effectExtent l="4445" t="4445" r="19050" b="22225"/>
                <wp:wrapNone/>
                <wp:docPr id="1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352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40" w:lineRule="exact"/>
                              <w:jc w:val="center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湿热</w:t>
                            </w:r>
                            <w:r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空气净化及</w:t>
                            </w:r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热回收</w:t>
                            </w:r>
                            <w:ins w:id="50" w:author="作者" w:date="2019-05-08T10:17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装置</w:t>
                              </w:r>
                            </w:ins>
                            <w:del w:id="51" w:author="作者" w:date="2019-05-08T10:16:00Z">
                              <w:r>
                                <w:rPr>
                                  <w:rFonts w:ascii="宋体" w:hAnsi="Times New Roman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delText>机组</w:delText>
                              </w:r>
                            </w:del>
                          </w:p>
                          <w:p w:rsidR="00B41AB6" w:rsidRDefault="00B41AB6">
                            <w:pPr>
                              <w:pStyle w:val="affe"/>
                              <w:spacing w:line="288" w:lineRule="auto"/>
                              <w:jc w:val="center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9" o:spid="_x0000_s1026" o:spt="202" type="#_x0000_t202" style="position:absolute;left:0pt;margin-left:158.15pt;margin-top:6.85pt;height:26.4pt;width:67.15pt;z-index:251668480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OfMcA&#10;AADcAAAADwAAAGRycy9kb3ducmV2LnhtbESPT2vCQBTE7wW/w/KEXkrdKNhKmo2IWOhBpP4p9vjI&#10;PrMh2bchuzXx27uFQo/DzPyGyZaDbcSVOl85VjCdJCCIC6crLhWcju/PCxA+IGtsHJOCG3lY5qOH&#10;DFPtet7T9RBKESHsU1RgQmhTKX1hyKKfuJY4ehfXWQxRdqXUHfYRbhs5S5IXabHiuGCwpbWhoj78&#10;WAX1znzuz9v1d/EkqS77r+S8uG2UehwPqzcQgYbwH/5rf2gFs/kr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OznzHAAAA3AAAAA8AAAAAAAAAAAAAAAAAmAIAAGRy&#10;cy9kb3ducmV2LnhtbFBLBQYAAAAABAAEAPUAAACMAwAAAAA=&#10;">
                <v:fill on="f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40" w:lineRule="exact"/>
                        <w:jc w:val="center"/>
                        <w:rPr>
                          <w:rFonts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湿热</w:t>
                      </w:r>
                      <w:r>
                        <w:rPr>
                          <w:rFonts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空气净化及</w:t>
                      </w:r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热回收</w:t>
                      </w:r>
                      <w:ins w:id="14" w:author="作者" w:date="2019-05-08T10:17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  <w:lang w:eastAsia="zh-CN"/>
                          </w:rPr>
                          <w:t>装置</w:t>
                        </w:r>
                      </w:ins>
                      <w:del w:id="15" w:author="作者" w:date="2019-05-08T10:16:00Z">
                        <w:r>
                          <w:rPr>
                            <w:rFonts w:ascii="宋体" w:hAnsi="Times New Roman"/>
                            <w:color w:val="000000"/>
                            <w:kern w:val="0"/>
                            <w:sz w:val="21"/>
                            <w:szCs w:val="20"/>
                          </w:rPr>
                          <w:delText>机组</w:delText>
                        </w:r>
                      </w:del>
                    </w:p>
                    <w:p>
                      <w:pPr>
                        <w:pStyle w:val="29"/>
                        <w:spacing w:line="288" w:lineRule="auto"/>
                        <w:jc w:val="center"/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0" cy="274955"/>
                <wp:effectExtent l="4445" t="0" r="14605" b="10795"/>
                <wp:wrapNone/>
                <wp:docPr id="25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0" o:spid="_x0000_s1026" o:spt="32" type="#_x0000_t32" style="position:absolute;left:0pt;margin-left:252pt;margin-top:3.05pt;height:21.65pt;width:0pt;z-index:251678720;mso-width-relative:page;mso-height-relative:page;" filled="f" stroked="t" coordsize="21600,21600" o:gfxdata="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nz1A1QAAAAgBAAAPAAAAAAAAAAEAIAAA&#10;ACIAAABkcnMvZG93bnJldi54bWxQSwECFAAUAAAACACHTuJA67nJudYBAACW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198120</wp:posOffset>
                </wp:positionV>
                <wp:extent cx="360045" cy="0"/>
                <wp:effectExtent l="0" t="48895" r="1905" b="65405"/>
                <wp:wrapNone/>
                <wp:docPr id="24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9" o:spid="_x0000_s1026" o:spt="32" type="#_x0000_t32" style="position:absolute;left:0pt;margin-left:225.3pt;margin-top:15.6pt;height:0pt;width:28.35pt;z-index:251677696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Xn8EAAADcAAAADwAAAGRycy9kb3ducmV2LnhtbERPy4rCMBTdD/gP4QpuBk2tjEo1igg6&#10;A7PyAW4vzW1TbG5KE2v9+8lCmOXhvNfb3taio9ZXjhVMJwkI4tzpiksF18thvAThA7LG2jEpeJGH&#10;7WbwscZMuyefqDuHUsQQ9hkqMCE0mZQ+N2TRT1xDHLnCtRZDhG0pdYvPGG5rmSbJXFqsODYYbGhv&#10;KL+fH1ZBkWqaft5v5nvxhcX+d5Z2XX1UajTsdysQgfrwL367f7SCdB7nxzPx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tefwQAAANwAAAAPAAAAAAAAAAAAAAAA&#10;AKECAABkcnMvZG93bnJldi54bWxQSwUGAAAAAAQABAD5AAAAjwM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360045" cy="0"/>
                <wp:effectExtent l="0" t="48895" r="1905" b="65405"/>
                <wp:wrapNone/>
                <wp:docPr id="21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6" o:spid="_x0000_s1026" o:spt="32" type="#_x0000_t32" style="position:absolute;left:0pt;margin-left:252pt;margin-top:3.05pt;height:0pt;width:28.35pt;z-index:251674624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Xn8EAAADcAAAADwAAAGRycy9kb3ducmV2LnhtbERPy4rCMBTdD/gP4QpuBk2tjEo1igg6&#10;A7PyAW4vzW1TbG5KE2v9+8lCmOXhvNfb3taio9ZXjhVMJwkI4tzpiksF18thvAThA7LG2jEpeJGH&#10;7WbwscZMuyefqDuHUsQQ9hkqMCE0mZQ+N2TRT1xDHLnCtRZDhG0pdYvPGG5rmSbJXFqsODYYbGhv&#10;KL+fH1ZBkWqaft5v5nvxhcX+d5Z2XX1UajTsdysQgfrwL367f7SCdB7nxzPx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tefwQAAANwAAAAPAAAAAAAAAAAAAAAA&#10;AKECAABkcnMvZG93bnJldi54bWxQSwUGAAAAAAQABAD5AAAAjwM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198120</wp:posOffset>
                </wp:positionV>
                <wp:extent cx="997585" cy="224155"/>
                <wp:effectExtent l="0" t="0" r="0" b="0"/>
                <wp:wrapNone/>
                <wp:docPr id="22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88" w:lineRule="auto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蒸汽冷凝水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7" o:spid="_x0000_s1026" o:spt="202" type="#_x0000_t202" style="position:absolute;left:0pt;margin-left:278.25pt;margin-top:15.6pt;height:17.65pt;width:78.55pt;z-index:25167564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88" w:lineRule="auto"/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蒸汽冷凝水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205105</wp:posOffset>
                </wp:positionV>
                <wp:extent cx="288925" cy="0"/>
                <wp:effectExtent l="0" t="48895" r="15875" b="65405"/>
                <wp:wrapNone/>
                <wp:docPr id="12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0" o:spid="_x0000_s1026" o:spt="32" type="#_x0000_t32" style="position:absolute;left:0pt;margin-left:135.4pt;margin-top:16.15pt;height:0pt;width:22.75pt;z-index:251665408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72390</wp:posOffset>
                </wp:positionV>
                <wp:extent cx="1522095" cy="241300"/>
                <wp:effectExtent l="0" t="0" r="22225" b="6350"/>
                <wp:wrapNone/>
                <wp:docPr id="11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241300"/>
                          <a:chOff x="0" y="753"/>
                          <a:chExt cx="13950" cy="2415"/>
                        </a:xfrm>
                      </wpg:grpSpPr>
                      <wpg:grpSp>
                        <wpg:cNvPr id="9" name="组合 251"/>
                        <wpg:cNvGrpSpPr/>
                        <wpg:grpSpPr>
                          <a:xfrm>
                            <a:off x="0" y="753"/>
                            <a:ext cx="8976" cy="2248"/>
                            <a:chOff x="0" y="0"/>
                            <a:chExt cx="8976" cy="2247"/>
                          </a:xfrm>
                        </wpg:grpSpPr>
                        <wps:wsp>
                          <wps:cNvPr id="7" name="文本框 27"/>
                          <wps:cNvSpPr txBox="1"/>
                          <wps:spPr>
                            <a:xfrm>
                              <a:off x="0" y="0"/>
                              <a:ext cx="6229" cy="2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1AB6" w:rsidRDefault="00030A7B">
                                <w:pPr>
                                  <w:pStyle w:val="affe"/>
                                  <w:spacing w:line="288" w:lineRule="auto"/>
                                  <w:jc w:val="center"/>
                                  <w:rPr>
                                    <w:rFonts w:ascii="宋体" w:hAnsi="Times New Roman"/>
                                    <w:color w:val="000000"/>
                                    <w:kern w:val="0"/>
                                    <w:sz w:val="2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Times New Roman" w:hint="eastAsia"/>
                                    <w:color w:val="000000"/>
                                    <w:kern w:val="0"/>
                                    <w:sz w:val="21"/>
                                    <w:szCs w:val="20"/>
                                  </w:rPr>
                                  <w:t>中低温蒸汽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8" name="自选图形 28"/>
                          <wps:cNvCnPr/>
                          <wps:spPr>
                            <a:xfrm>
                              <a:off x="6229" y="1254"/>
                              <a:ext cx="2747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s:wsp>
                        <wps:cNvPr id="10" name="文本框 29"/>
                        <wps:cNvSpPr txBox="1"/>
                        <wps:spPr>
                          <a:xfrm>
                            <a:off x="8976" y="921"/>
                            <a:ext cx="4974" cy="224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41AB6" w:rsidRDefault="00030A7B">
                              <w:pPr>
                                <w:pStyle w:val="affe"/>
                                <w:spacing w:line="288" w:lineRule="auto"/>
                                <w:jc w:val="center"/>
                                <w:rPr>
                                  <w:rFonts w:ascii="宋体" w:hAnsi="Times New Roman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蒸汽管网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49" o:spid="_x0000_s1026" o:spt="203" style="position:absolute;left:0pt;margin-left:15.55pt;margin-top:5.7pt;height:19pt;width:119.85pt;z-index:251664384;mso-width-relative:page;mso-height-relative:page;" coordorigin="0,753" coordsize="1395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o:lock v:ext="edit" aspectratio="f"/>
                <v:group id="组合 251" o:spid="_x0000_s1026" o:spt="203" style="position:absolute;left:0;top:753;height:2248;width:8976;" coordsize="8976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o:lock v:ext="edit" aspectratio="f"/>
                  <v:shape id="文本框 27" o:spid="_x0000_s1026" o:spt="202" type="#_x0000_t202" style="position:absolute;left:0;top:0;height:2247;width:622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9"/>
                            <w:spacing w:line="288" w:lineRule="auto"/>
                            <w:jc w:val="center"/>
                            <w:rPr>
                              <w:rFonts w:ascii="宋体" w:hAnsi="Times New Roman"/>
                              <w:color w:val="000000"/>
                              <w:kern w:val="0"/>
                              <w:sz w:val="21"/>
                              <w:szCs w:val="20"/>
                            </w:rPr>
                          </w:pPr>
                          <w:r>
                            <w:rPr>
                              <w:rFonts w:hint="eastAsia" w:ascii="宋体" w:hAnsi="Times New Roman"/>
                              <w:color w:val="000000"/>
                              <w:kern w:val="0"/>
                              <w:sz w:val="21"/>
                              <w:szCs w:val="20"/>
                            </w:rPr>
                            <w:t>中低温蒸汽</w:t>
                          </w:r>
                        </w:p>
                      </w:txbxContent>
                    </v:textbox>
                  </v:shape>
                  <v:shape id="自选图形 28" o:spid="_x0000_s1026" o:spt="32" type="#_x0000_t32" style="position:absolute;left:6229;top:1254;height:1;width:274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DVcQAAADcAAAADwAAAGRycy9kb3ducmV2LnhtbESPQWvCQBSE7wX/w/IKXkrdGLGV1I2I&#10;oC30VBW8PrIv2ZDs25BdY/z3bqHQ4zAz3zDrzWhbMVDva8cK5rMEBHHhdM2VgvNp/7oC4QOyxtYx&#10;KbiTh00+eVpjpt2Nf2g4hkpECPsMFZgQukxKXxiy6GeuI45e6XqLIcq+krrHW4TbVqZJ8iYt1hwX&#10;DHa0M1Q0x6tVUKaa5i/NxXy+L7HcfS/SYWgPSk2fx+0HiEBj+A//tb+0gnS5gN8z8QjI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INVxAAAANwAAAAPAAAAAAAAAAAA&#10;AAAAAKECAABkcnMvZG93bnJldi54bWxQSwUGAAAAAAQABAD5AAAAkgMAAAAA&#10;">
                    <v:fill on="f" focussize="0,0"/>
                    <v:stroke color="#000000" joinstyle="round" endarrow="open"/>
                    <v:imagedata o:title=""/>
                    <o:lock v:ext="edit" aspectratio="f"/>
                  </v:shape>
                </v:group>
                <v:shape id="文本框 29" o:spid="_x0000_s1026" o:spt="202" type="#_x0000_t202" style="position:absolute;left:8976;top:921;height:2247;width:4974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1kMYA&#10;AADcAAAADwAAAGRycy9kb3ducmV2LnhtbESPT2vCQBTE70K/w/IKXqRuFJSQukqRCj2I+KfFHh/Z&#10;12xI9m3Ibk389q4geBxm5jfMYtXbWlyo9aVjBZNxAoI4d7rkQsH3afOWgvABWWPtmBRcycNq+TJY&#10;YKZdxwe6HEMhIoR9hgpMCE0mpc8NWfRj1xBH78+1FkOUbSF1i12E21pOk2QuLZYcFww2tDaUV8d/&#10;q6Damf3hvF3/5iNJVdH9JOf0+qnU8LX/eAcRqA/P8KP9pRVMZz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D1kMYAAADcAAAADwAAAAAAAAAAAAAAAACYAgAAZHJz&#10;L2Rvd25yZXYueG1sUEsFBgAAAAAEAAQA9QAAAIsDAAAAAA=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9"/>
                          <w:spacing w:line="288" w:lineRule="auto"/>
                          <w:jc w:val="center"/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</w:rPr>
                        </w:pPr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</w:rPr>
                          <w:t>蒸汽管网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AB6" w:rsidRDefault="00030A7B">
      <w:pPr>
        <w:pStyle w:val="af4"/>
        <w:numPr>
          <w:ilvl w:val="0"/>
          <w:numId w:val="0"/>
        </w:num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224155</wp:posOffset>
                </wp:positionV>
                <wp:extent cx="0" cy="212090"/>
                <wp:effectExtent l="48895" t="0" r="65405" b="16510"/>
                <wp:wrapNone/>
                <wp:docPr id="19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4" o:spid="_x0000_s1026" o:spt="32" type="#_x0000_t32" style="position:absolute;left:0pt;margin-left:183.4pt;margin-top:17.65pt;height:16.7pt;width:0pt;z-index:251672576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tBQsEAAADcAAAADwAAAGRycy9kb3ducmV2LnhtbERPy4rCMBTdD/gP4QpuBk2tjEo1igg6&#10;A7PyAW4vzW1TbG5KE2v9+8lCmOXhvNfb3taio9ZXjhVMJwkI4tzpiksF18thvAThA7LG2jEpeJGH&#10;7WbwscZMuyefqDuHUsQQ9hkqMCE0mZQ+N2TRT1xDHLnCtRZDhG0pdYvPGG5rmSbJXFqsODYYbGhv&#10;KL+fH1ZBkWqaft5v5nvxhcX+d5Z2XX1UajTsdysQgfrwL367f7SCdBHnxzPx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S0FCwQAAANwAAAAPAAAAAAAAAAAAAAAA&#10;AKECAABkcnMvZG93bnJldi54bWxQSwUGAAAAAAQABAD5AAAAjwM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115570</wp:posOffset>
                </wp:positionV>
                <wp:extent cx="360045" cy="0"/>
                <wp:effectExtent l="0" t="48895" r="1905" b="65405"/>
                <wp:wrapNone/>
                <wp:docPr id="23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8" o:spid="_x0000_s1026" o:spt="32" type="#_x0000_t32" style="position:absolute;left:0pt;margin-left:252pt;margin-top:9.1pt;height:0pt;width:28.35pt;z-index:251676672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Xn8EAAADcAAAADwAAAGRycy9kb3ducmV2LnhtbERPy4rCMBTdD/gP4QpuBk2tjEo1igg6&#10;A7PyAW4vzW1TbG5KE2v9+8lCmOXhvNfb3taio9ZXjhVMJwkI4tzpiksF18thvAThA7LG2jEpeJGH&#10;7WbwscZMuyefqDuHUsQQ9hkqMCE0mZQ+N2TRT1xDHLnCtRZDhG0pdYvPGG5rmSbJXFqsODYYbGhv&#10;KL+fH1ZBkWqaft5v5nvxhcX+d5Z2XX1UajTsdysQgfrwL367f7SCdB7nxzPx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tefwQAAANwAAAAPAAAAAAAAAAAAAAAA&#10;AKECAABkcnMvZG93bnJldi54bWxQSwUGAAAAAAQABAD5AAAAjwM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B41AB6" w:rsidRDefault="00030A7B">
      <w:pPr>
        <w:pStyle w:val="af4"/>
        <w:numPr>
          <w:ilvl w:val="0"/>
          <w:numId w:val="0"/>
        </w:numPr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29210</wp:posOffset>
                </wp:positionV>
                <wp:extent cx="622935" cy="224155"/>
                <wp:effectExtent l="0" t="0" r="0" b="0"/>
                <wp:wrapNone/>
                <wp:docPr id="1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88" w:lineRule="auto"/>
                              <w:jc w:val="center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del w:id="52" w:author="作者" w:date="2019-05-08T10:27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delText>余热锅炉</w:delText>
                              </w:r>
                            </w:del>
                            <w:ins w:id="53" w:author="作者" w:date="2019-05-08T10:27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用户端</w:t>
                              </w:r>
                            </w:ins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2" o:spid="_x0000_s1026" o:spt="202" type="#_x0000_t202" style="position:absolute;left:0pt;margin-left:301.05pt;margin-top:2.3pt;height:17.65pt;width:49.05pt;z-index:25166950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88" w:lineRule="auto"/>
                        <w:jc w:val="center"/>
                        <w:rPr>
                          <w:rFonts w:hint="eastAsia" w:ascii="宋体" w:hAnsi="Times New Roman" w:eastAsia="宋体"/>
                          <w:color w:val="000000"/>
                          <w:kern w:val="0"/>
                          <w:sz w:val="21"/>
                          <w:szCs w:val="20"/>
                          <w:lang w:eastAsia="zh-CN"/>
                        </w:rPr>
                      </w:pPr>
                      <w:del w:id="18" w:author="作者" w:date="2019-05-08T10:27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</w:rPr>
                          <w:delText>余热锅炉</w:delText>
                        </w:r>
                      </w:del>
                      <w:ins w:id="19" w:author="作者" w:date="2019-05-08T10:27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  <w:lang w:eastAsia="zh-CN"/>
                          </w:rPr>
                          <w:t>用户端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153670</wp:posOffset>
                </wp:positionV>
                <wp:extent cx="666750" cy="10160"/>
                <wp:effectExtent l="0" t="47625" r="0" b="56515"/>
                <wp:wrapNone/>
                <wp:docPr id="17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1" o:spid="_x0000_s1026" o:spt="32" type="#_x0000_t32" style="position:absolute;left:0pt;flip:y;margin-left:245.4pt;margin-top:12.1pt;height:0.8pt;width:52.5pt;z-index:251670528;mso-width-relative:page;mso-height-relative:page;" filled="f" stroked="t" coordsize="21600,21600" o:gfxdata="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NH&#10;V+fXAAAACQEAAA8AAAAAAAAAAQAgAAAAIgAAAGRycy9kb3ducmV2LnhtbFBLAQIUABQAAAAIAIdO&#10;4kCamgWH6wEAAKUDAAAOAAAAAAAAAAEAIAAAACYBAABkcnMvZTJvRG9jLnhtbFBLBQYAAAAABgAG&#10;AFkBAACD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40005</wp:posOffset>
                </wp:positionV>
                <wp:extent cx="1116965" cy="191770"/>
                <wp:effectExtent l="4445" t="4445" r="21590" b="13335"/>
                <wp:wrapNone/>
                <wp:docPr id="18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917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1AB6" w:rsidRDefault="00030A7B">
                            <w:pPr>
                              <w:pStyle w:val="affe"/>
                              <w:spacing w:line="288" w:lineRule="auto"/>
                              <w:jc w:val="center"/>
                              <w:rPr>
                                <w:rFonts w:ascii="宋体" w:hAnsi="Times New Roman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</w:pPr>
                            <w:ins w:id="54" w:author="作者" w:date="2019-05-08T10:53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升温后</w:t>
                              </w:r>
                            </w:ins>
                            <w:r>
                              <w:rPr>
                                <w:rFonts w:ascii="宋体" w:hAnsi="Times New Roman" w:hint="eastAsia"/>
                                <w:color w:val="000000"/>
                                <w:kern w:val="0"/>
                                <w:sz w:val="21"/>
                                <w:szCs w:val="20"/>
                              </w:rPr>
                              <w:t>冷却水</w:t>
                            </w:r>
                            <w:ins w:id="55" w:author="作者" w:date="2019-05-08T10:53:00Z">
                              <w:r>
                                <w:rPr>
                                  <w:rFonts w:ascii="宋体" w:hAnsi="Times New Roman" w:hint="eastAsia"/>
                                  <w:color w:val="000000"/>
                                  <w:kern w:val="0"/>
                                  <w:sz w:val="21"/>
                                  <w:szCs w:val="20"/>
                                </w:rPr>
                                <w:t>介质</w:t>
                              </w:r>
                            </w:ins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3" o:spid="_x0000_s1026" o:spt="202" type="#_x0000_t202" style="position:absolute;left:0pt;margin-left:155.5pt;margin-top:3.15pt;height:15.1pt;width:87.95pt;z-index:251671552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1KMUA&#10;AADcAAAADwAAAGRycy9kb3ducmV2LnhtbESPQWvCQBSE74L/YXmCF6kbPYhNXaWIBQ8iVVvS4yP7&#10;mg3Jvg3ZrYn/visIHoeZ+YZZbXpbiyu1vnSsYDZNQBDnTpdcKPi6fLwsQfiArLF2TApu5GGzHg5W&#10;mGrX8Ymu51CICGGfogITQpNK6XNDFv3UNcTR+3WtxRBlW0jdYhfhtpbzJFlIiyXHBYMNbQ3l1fnP&#10;KqiO5vOUHbY/+URSVXTfSba87ZQaj/r3NxCB+vAMP9p7rWC+eIX7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TUoxQAAANwAAAAPAAAAAAAAAAAAAAAAAJgCAABkcnMv&#10;ZG93bnJldi54bWxQSwUGAAAAAAQABAD1AAAAigMAAAAA&#10;">
                <v:fill on="f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line="288" w:lineRule="auto"/>
                        <w:jc w:val="center"/>
                        <w:rPr>
                          <w:rFonts w:hint="eastAsia" w:ascii="宋体" w:hAnsi="Times New Roman" w:eastAsia="宋体"/>
                          <w:color w:val="000000"/>
                          <w:kern w:val="0"/>
                          <w:sz w:val="21"/>
                          <w:szCs w:val="20"/>
                          <w:lang w:eastAsia="zh-CN"/>
                        </w:rPr>
                      </w:pPr>
                      <w:ins w:id="22" w:author="作者" w:date="2019-05-08T10:53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  <w:lang w:eastAsia="zh-CN"/>
                          </w:rPr>
                          <w:t>升温后</w:t>
                        </w:r>
                      </w:ins>
                      <w:r>
                        <w:rPr>
                          <w:rFonts w:hint="eastAsia" w:ascii="宋体" w:hAnsi="Times New Roman"/>
                          <w:color w:val="000000"/>
                          <w:kern w:val="0"/>
                          <w:sz w:val="21"/>
                          <w:szCs w:val="20"/>
                        </w:rPr>
                        <w:t>冷却水</w:t>
                      </w:r>
                      <w:ins w:id="23" w:author="作者" w:date="2019-05-08T10:53:00Z">
                        <w:r>
                          <w:rPr>
                            <w:rFonts w:hint="eastAsia" w:ascii="宋体" w:hAnsi="Times New Roman"/>
                            <w:color w:val="000000"/>
                            <w:kern w:val="0"/>
                            <w:sz w:val="21"/>
                            <w:szCs w:val="20"/>
                            <w:lang w:eastAsia="zh-CN"/>
                          </w:rPr>
                          <w:t>介质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B41AB6" w:rsidRDefault="00030A7B">
      <w:pPr>
        <w:pStyle w:val="af4"/>
        <w:rPr>
          <w:color w:val="000000"/>
        </w:rPr>
      </w:pPr>
      <w:r>
        <w:rPr>
          <w:rFonts w:hint="eastAsia"/>
          <w:color w:val="000000"/>
        </w:rPr>
        <w:t>中低温蒸汽净</w:t>
      </w:r>
      <w:r>
        <w:rPr>
          <w:color w:val="000000"/>
        </w:rPr>
        <w:t>化及热回收原则流程图</w:t>
      </w:r>
    </w:p>
    <w:p w:rsidR="00B41AB6" w:rsidRDefault="00030A7B">
      <w:pPr>
        <w:pStyle w:val="a5"/>
      </w:pPr>
      <w:bookmarkStart w:id="56" w:name="_Toc8144861"/>
      <w:r>
        <w:rPr>
          <w:rFonts w:hint="eastAsia"/>
        </w:rPr>
        <w:t>主要工艺设备设施</w:t>
      </w:r>
      <w:bookmarkEnd w:id="56"/>
    </w:p>
    <w:p w:rsidR="00B41AB6" w:rsidRDefault="00030A7B">
      <w:pPr>
        <w:pStyle w:val="afff8"/>
        <w:spacing w:beforeLines="0" w:before="0" w:afterLines="0" w:after="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锌</w:t>
      </w:r>
      <w:proofErr w:type="gramEnd"/>
      <w:r>
        <w:rPr>
          <w:rFonts w:ascii="宋体" w:eastAsia="宋体" w:hAnsi="宋体"/>
        </w:rPr>
        <w:t>湿法冶炼中蒸汽净化及回用工艺</w:t>
      </w:r>
      <w:r>
        <w:rPr>
          <w:rFonts w:ascii="宋体" w:eastAsia="宋体" w:hAnsi="宋体" w:hint="eastAsia"/>
        </w:rPr>
        <w:t>包含</w:t>
      </w:r>
      <w:r>
        <w:rPr>
          <w:rFonts w:ascii="宋体" w:eastAsia="宋体" w:hAnsi="宋体"/>
        </w:rPr>
        <w:t>：蒸汽管网、</w:t>
      </w:r>
      <w:r>
        <w:rPr>
          <w:rFonts w:ascii="宋体" w:eastAsia="宋体" w:hAnsi="宋体" w:hint="eastAsia"/>
        </w:rPr>
        <w:t>湿热空气热回收组合式空调机组、冷却塔、废湿热空气热回收</w:t>
      </w:r>
      <w:del w:id="57" w:author="作者" w:date="2019-05-08T10:27:00Z">
        <w:r>
          <w:rPr>
            <w:rFonts w:ascii="宋体" w:eastAsia="宋体" w:hAnsi="宋体" w:hint="eastAsia"/>
          </w:rPr>
          <w:delText>螺杆机组</w:delText>
        </w:r>
      </w:del>
      <w:ins w:id="58" w:author="作者" w:date="2019-05-08T10:27:00Z">
        <w:r>
          <w:rPr>
            <w:rFonts w:ascii="宋体" w:eastAsia="宋体" w:hAnsi="宋体" w:hint="eastAsia"/>
          </w:rPr>
          <w:t>装置</w:t>
        </w:r>
      </w:ins>
      <w:r>
        <w:rPr>
          <w:rFonts w:ascii="宋体" w:eastAsia="宋体" w:hAnsi="宋体" w:hint="eastAsia"/>
        </w:rPr>
        <w:t>。</w:t>
      </w:r>
    </w:p>
    <w:p w:rsidR="00B41AB6" w:rsidRDefault="00030A7B">
      <w:pPr>
        <w:widowControl/>
        <w:numPr>
          <w:ilvl w:val="0"/>
          <w:numId w:val="19"/>
        </w:numPr>
        <w:tabs>
          <w:tab w:val="clear" w:pos="994"/>
          <w:tab w:val="left" w:pos="851"/>
        </w:tabs>
        <w:ind w:hanging="568"/>
        <w:rPr>
          <w:rFonts w:ascii="宋体" w:cs="T4"/>
          <w:color w:val="000000"/>
          <w:kern w:val="0"/>
          <w:szCs w:val="20"/>
        </w:rPr>
      </w:pPr>
      <w:r>
        <w:rPr>
          <w:rFonts w:ascii="宋体" w:cs="T4" w:hint="eastAsia"/>
          <w:color w:val="000000"/>
          <w:kern w:val="0"/>
          <w:szCs w:val="20"/>
        </w:rPr>
        <w:t>蒸汽管网</w:t>
      </w:r>
    </w:p>
    <w:p w:rsidR="00B41AB6" w:rsidRDefault="00030A7B">
      <w:pPr>
        <w:pStyle w:val="af1"/>
        <w:numPr>
          <w:ilvl w:val="1"/>
          <w:numId w:val="20"/>
        </w:numPr>
        <w:tabs>
          <w:tab w:val="clear" w:pos="1260"/>
          <w:tab w:val="left" w:pos="846"/>
        </w:tabs>
        <w:rPr>
          <w:color w:val="000000"/>
        </w:rPr>
      </w:pPr>
      <w:r>
        <w:rPr>
          <w:rFonts w:hint="eastAsia"/>
          <w:color w:val="000000"/>
        </w:rPr>
        <w:t>在浸出</w:t>
      </w:r>
      <w:r>
        <w:rPr>
          <w:color w:val="000000"/>
        </w:rPr>
        <w:t>、净化等工序产生中低温蒸汽的桶、槽、</w:t>
      </w:r>
      <w:proofErr w:type="gramStart"/>
      <w:r>
        <w:rPr>
          <w:color w:val="000000"/>
        </w:rPr>
        <w:t>罐设置</w:t>
      </w:r>
      <w:proofErr w:type="gramEnd"/>
      <w:r>
        <w:rPr>
          <w:rFonts w:hint="eastAsia"/>
        </w:rPr>
        <w:t>管网</w:t>
      </w:r>
      <w:r>
        <w:rPr>
          <w:color w:val="000000"/>
        </w:rPr>
        <w:t>收集蒸汽；</w:t>
      </w:r>
    </w:p>
    <w:p w:rsidR="00B41AB6" w:rsidRDefault="00030A7B">
      <w:pPr>
        <w:pStyle w:val="af1"/>
        <w:numPr>
          <w:ilvl w:val="1"/>
          <w:numId w:val="20"/>
        </w:numPr>
        <w:tabs>
          <w:tab w:val="clear" w:pos="1260"/>
          <w:tab w:val="left" w:pos="846"/>
        </w:tabs>
      </w:pPr>
      <w:r>
        <w:rPr>
          <w:rFonts w:hint="eastAsia"/>
          <w:color w:val="000000"/>
        </w:rPr>
        <w:t>各管网设计</w:t>
      </w:r>
      <w:r>
        <w:rPr>
          <w:color w:val="000000"/>
        </w:rPr>
        <w:t>应保证</w:t>
      </w:r>
      <w:r>
        <w:rPr>
          <w:rFonts w:hint="eastAsia"/>
          <w:color w:val="000000"/>
        </w:rPr>
        <w:t>各</w:t>
      </w:r>
      <w:r>
        <w:rPr>
          <w:color w:val="000000"/>
        </w:rPr>
        <w:t>桶、槽、罐在</w:t>
      </w:r>
      <w:r>
        <w:rPr>
          <w:rFonts w:hint="eastAsia"/>
          <w:color w:val="000000"/>
        </w:rPr>
        <w:t>相应气压压强下</w:t>
      </w:r>
      <w:r>
        <w:rPr>
          <w:color w:val="000000"/>
        </w:rPr>
        <w:t>，避免</w:t>
      </w:r>
      <w:r>
        <w:rPr>
          <w:rFonts w:hint="eastAsia"/>
          <w:color w:val="000000"/>
        </w:rPr>
        <w:t>串气现象，</w:t>
      </w:r>
      <w:r>
        <w:rPr>
          <w:color w:val="000000"/>
        </w:rPr>
        <w:t>影响各工序</w:t>
      </w:r>
      <w:r>
        <w:rPr>
          <w:rFonts w:hint="eastAsia"/>
          <w:color w:val="000000"/>
        </w:rPr>
        <w:t>的</w:t>
      </w:r>
      <w:r>
        <w:rPr>
          <w:color w:val="000000"/>
        </w:rPr>
        <w:t>正常生产。</w:t>
      </w:r>
    </w:p>
    <w:p w:rsidR="00B41AB6" w:rsidRDefault="00030A7B">
      <w:pPr>
        <w:widowControl/>
        <w:numPr>
          <w:ilvl w:val="0"/>
          <w:numId w:val="19"/>
        </w:numPr>
        <w:tabs>
          <w:tab w:val="clear" w:pos="994"/>
          <w:tab w:val="left" w:pos="851"/>
        </w:tabs>
        <w:ind w:hanging="568"/>
      </w:pPr>
      <w:r>
        <w:rPr>
          <w:rFonts w:ascii="宋体" w:cs="T4" w:hint="eastAsia"/>
          <w:color w:val="000000"/>
          <w:kern w:val="0"/>
          <w:szCs w:val="20"/>
        </w:rPr>
        <w:t>湿气</w:t>
      </w:r>
      <w:proofErr w:type="gramStart"/>
      <w:r>
        <w:rPr>
          <w:rFonts w:ascii="宋体" w:cs="T4" w:hint="eastAsia"/>
          <w:color w:val="000000"/>
          <w:kern w:val="0"/>
          <w:szCs w:val="20"/>
        </w:rPr>
        <w:t>净化</w:t>
      </w:r>
      <w:r>
        <w:rPr>
          <w:rFonts w:ascii="宋体" w:cs="T4"/>
          <w:color w:val="000000"/>
          <w:kern w:val="0"/>
          <w:szCs w:val="20"/>
        </w:rPr>
        <w:t>机</w:t>
      </w:r>
      <w:proofErr w:type="gramEnd"/>
      <w:r>
        <w:rPr>
          <w:rFonts w:ascii="宋体" w:cs="T4" w:hint="eastAsia"/>
          <w:color w:val="000000"/>
          <w:kern w:val="0"/>
          <w:szCs w:val="20"/>
        </w:rPr>
        <w:t>及热回收</w:t>
      </w:r>
      <w:del w:id="59" w:author="作者" w:date="2019-05-08T10:28:00Z">
        <w:r>
          <w:rPr>
            <w:rFonts w:ascii="宋体" w:cs="T4" w:hint="eastAsia"/>
            <w:color w:val="000000"/>
            <w:kern w:val="0"/>
            <w:szCs w:val="20"/>
          </w:rPr>
          <w:delText>机</w:delText>
        </w:r>
        <w:r>
          <w:rPr>
            <w:rFonts w:ascii="宋体" w:cs="T4"/>
            <w:color w:val="000000"/>
            <w:kern w:val="0"/>
            <w:szCs w:val="20"/>
          </w:rPr>
          <w:delText>组</w:delText>
        </w:r>
      </w:del>
      <w:ins w:id="60" w:author="作者" w:date="2019-05-08T10:28:00Z">
        <w:r>
          <w:rPr>
            <w:rFonts w:ascii="宋体" w:cs="T4" w:hint="eastAsia"/>
            <w:color w:val="000000"/>
            <w:kern w:val="0"/>
            <w:szCs w:val="20"/>
          </w:rPr>
          <w:t>装置</w:t>
        </w:r>
      </w:ins>
    </w:p>
    <w:p w:rsidR="00B41AB6" w:rsidRDefault="00030A7B">
      <w:pPr>
        <w:pStyle w:val="afffffe"/>
        <w:numPr>
          <w:ilvl w:val="1"/>
          <w:numId w:val="21"/>
        </w:numPr>
        <w:tabs>
          <w:tab w:val="clear" w:pos="4201"/>
          <w:tab w:val="clear" w:pos="9298"/>
          <w:tab w:val="left" w:pos="846"/>
        </w:tabs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主要由以下几个</w:t>
      </w:r>
      <w:r>
        <w:rPr>
          <w:rFonts w:ascii="宋体" w:eastAsia="宋体" w:hAnsi="宋体" w:hint="eastAsia"/>
          <w:color w:val="000000"/>
        </w:rPr>
        <w:t>方面设备组成</w:t>
      </w:r>
      <w:r>
        <w:rPr>
          <w:rFonts w:ascii="宋体" w:eastAsia="宋体" w:hAnsi="宋体" w:hint="eastAsia"/>
          <w:color w:val="000000"/>
        </w:rPr>
        <w:t>：喷淋除尘</w:t>
      </w:r>
      <w:r>
        <w:rPr>
          <w:rFonts w:ascii="宋体" w:eastAsia="宋体" w:hAnsi="宋体" w:hint="eastAsia"/>
          <w:color w:val="000000"/>
        </w:rPr>
        <w:t>设备、湿气</w:t>
      </w:r>
      <w:r>
        <w:rPr>
          <w:rFonts w:ascii="宋体" w:eastAsia="宋体" w:hAnsi="宋体"/>
          <w:color w:val="000000"/>
        </w:rPr>
        <w:t>净化</w:t>
      </w:r>
      <w:r>
        <w:rPr>
          <w:rFonts w:ascii="宋体" w:eastAsia="宋体" w:hAnsi="宋体" w:hint="eastAsia"/>
          <w:color w:val="000000"/>
        </w:rPr>
        <w:t>过滤</w:t>
      </w:r>
      <w:r>
        <w:rPr>
          <w:rFonts w:ascii="宋体" w:eastAsia="宋体" w:hAnsi="宋体" w:hint="eastAsia"/>
          <w:color w:val="000000"/>
        </w:rPr>
        <w:t>设备、湿热</w:t>
      </w:r>
      <w:r>
        <w:rPr>
          <w:rFonts w:ascii="宋体" w:eastAsia="宋体" w:hAnsi="宋体"/>
          <w:color w:val="000000"/>
        </w:rPr>
        <w:t>空气</w:t>
      </w:r>
      <w:r>
        <w:rPr>
          <w:rFonts w:ascii="宋体" w:eastAsia="宋体" w:hAnsi="宋体" w:hint="eastAsia"/>
          <w:color w:val="000000"/>
        </w:rPr>
        <w:t>热回收</w:t>
      </w:r>
      <w:r>
        <w:rPr>
          <w:rFonts w:ascii="宋体" w:eastAsia="宋体" w:hAnsi="宋体"/>
          <w:color w:val="000000"/>
        </w:rPr>
        <w:t>设备、</w:t>
      </w:r>
      <w:r>
        <w:rPr>
          <w:rFonts w:ascii="宋体" w:eastAsia="宋体" w:hAnsi="宋体" w:hint="eastAsia"/>
          <w:color w:val="000000"/>
        </w:rPr>
        <w:t>冷凝水</w:t>
      </w:r>
      <w:r>
        <w:rPr>
          <w:rFonts w:ascii="宋体" w:eastAsia="宋体" w:hAnsi="宋体"/>
          <w:color w:val="000000"/>
        </w:rPr>
        <w:t>回收装置</w:t>
      </w:r>
      <w:r>
        <w:rPr>
          <w:rFonts w:ascii="宋体" w:eastAsia="宋体" w:hAnsi="宋体" w:hint="eastAsia"/>
          <w:color w:val="000000"/>
        </w:rPr>
        <w:t>；</w:t>
      </w:r>
    </w:p>
    <w:p w:rsidR="00B41AB6" w:rsidRDefault="00030A7B">
      <w:pPr>
        <w:pStyle w:val="afffffe"/>
        <w:numPr>
          <w:ilvl w:val="1"/>
          <w:numId w:val="21"/>
        </w:numPr>
        <w:tabs>
          <w:tab w:val="clear" w:pos="4201"/>
          <w:tab w:val="clear" w:pos="9298"/>
          <w:tab w:val="left" w:pos="846"/>
        </w:tabs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除尘效率大于</w:t>
      </w:r>
      <w:r>
        <w:rPr>
          <w:rFonts w:ascii="宋体" w:eastAsia="宋体" w:hAnsi="宋体" w:hint="eastAsia"/>
          <w:color w:val="000000"/>
        </w:rPr>
        <w:t>70%</w:t>
      </w:r>
      <w:r>
        <w:rPr>
          <w:rFonts w:ascii="宋体" w:eastAsia="宋体" w:hAnsi="宋体" w:hint="eastAsia"/>
          <w:color w:val="000000"/>
        </w:rPr>
        <w:t>；</w:t>
      </w:r>
    </w:p>
    <w:p w:rsidR="00B41AB6" w:rsidRDefault="00030A7B">
      <w:pPr>
        <w:pStyle w:val="afffffe"/>
        <w:numPr>
          <w:ilvl w:val="1"/>
          <w:numId w:val="21"/>
        </w:numPr>
        <w:tabs>
          <w:tab w:val="clear" w:pos="4201"/>
          <w:tab w:val="clear" w:pos="9298"/>
          <w:tab w:val="left" w:pos="846"/>
        </w:tabs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余热回收利用率在</w:t>
      </w:r>
      <w:r>
        <w:rPr>
          <w:rFonts w:ascii="宋体" w:eastAsia="宋体" w:hAnsi="宋体" w:hint="eastAsia"/>
          <w:color w:val="000000"/>
        </w:rPr>
        <w:t>6</w:t>
      </w:r>
      <w:r>
        <w:rPr>
          <w:rFonts w:ascii="宋体" w:eastAsia="宋体" w:hAnsi="宋体"/>
          <w:color w:val="000000"/>
        </w:rPr>
        <w:t>0</w:t>
      </w:r>
      <w:r>
        <w:rPr>
          <w:rFonts w:ascii="宋体" w:eastAsia="宋体" w:hAnsi="宋体" w:hint="eastAsia"/>
          <w:color w:val="000000"/>
        </w:rPr>
        <w:t>%</w:t>
      </w:r>
      <w:r>
        <w:rPr>
          <w:rFonts w:ascii="宋体" w:eastAsia="宋体" w:hAnsi="宋体" w:hint="eastAsia"/>
          <w:color w:val="000000"/>
        </w:rPr>
        <w:t>以上；</w:t>
      </w:r>
    </w:p>
    <w:p w:rsidR="00B41AB6" w:rsidRDefault="00030A7B">
      <w:pPr>
        <w:pStyle w:val="afffffe"/>
        <w:numPr>
          <w:ilvl w:val="1"/>
          <w:numId w:val="21"/>
        </w:numPr>
        <w:tabs>
          <w:tab w:val="clear" w:pos="4201"/>
          <w:tab w:val="clear" w:pos="9298"/>
          <w:tab w:val="left" w:pos="846"/>
        </w:tabs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热回收</w:t>
      </w:r>
      <w:r>
        <w:rPr>
          <w:rFonts w:ascii="宋体" w:eastAsia="宋体" w:hAnsi="宋体"/>
          <w:color w:val="000000"/>
        </w:rPr>
        <w:t>后</w:t>
      </w:r>
      <w:r>
        <w:rPr>
          <w:rFonts w:ascii="宋体" w:eastAsia="宋体" w:hAnsi="宋体" w:hint="eastAsia"/>
          <w:color w:val="000000"/>
        </w:rPr>
        <w:t>湿气露点温度低于环境温度。</w:t>
      </w:r>
    </w:p>
    <w:p w:rsidR="00B41AB6" w:rsidRDefault="00030A7B">
      <w:pPr>
        <w:pStyle w:val="a4"/>
      </w:pPr>
      <w:bookmarkStart w:id="61" w:name="_Toc8144862"/>
      <w:r>
        <w:rPr>
          <w:rFonts w:hint="eastAsia"/>
        </w:rPr>
        <w:t>检测和</w:t>
      </w:r>
      <w:r>
        <w:t>控制</w:t>
      </w:r>
      <w:bookmarkEnd w:id="61"/>
    </w:p>
    <w:p w:rsidR="00B41AB6" w:rsidRDefault="00030A7B">
      <w:pPr>
        <w:pStyle w:val="a5"/>
      </w:pPr>
      <w:bookmarkStart w:id="62" w:name="_Toc8144863"/>
      <w:r>
        <w:rPr>
          <w:rFonts w:hint="eastAsia"/>
        </w:rPr>
        <w:t>检测</w:t>
      </w:r>
      <w:bookmarkEnd w:id="62"/>
    </w:p>
    <w:p w:rsidR="00B41AB6" w:rsidRDefault="00030A7B">
      <w:pPr>
        <w:pStyle w:val="a6"/>
        <w:spacing w:before="50" w:after="50"/>
        <w:rPr>
          <w:color w:val="000000"/>
        </w:rPr>
      </w:pPr>
      <w:r>
        <w:rPr>
          <w:rFonts w:hint="eastAsia"/>
          <w:color w:val="000000"/>
        </w:rPr>
        <w:t>对热</w:t>
      </w:r>
      <w:r>
        <w:rPr>
          <w:color w:val="000000"/>
        </w:rPr>
        <w:t>回收后</w:t>
      </w:r>
      <w:r>
        <w:rPr>
          <w:rFonts w:hint="eastAsia"/>
          <w:color w:val="000000"/>
        </w:rPr>
        <w:t>湿气</w:t>
      </w:r>
      <w:r>
        <w:rPr>
          <w:color w:val="000000"/>
        </w:rPr>
        <w:t>、</w:t>
      </w:r>
      <w:r>
        <w:rPr>
          <w:rFonts w:hint="eastAsia"/>
          <w:color w:val="000000"/>
        </w:rPr>
        <w:t>蒸汽</w:t>
      </w:r>
      <w:r>
        <w:rPr>
          <w:color w:val="000000"/>
        </w:rPr>
        <w:t>冷凝水、</w:t>
      </w:r>
      <w:del w:id="63" w:author="作者" w:date="2019-05-08T10:28:00Z">
        <w:r>
          <w:rPr>
            <w:color w:val="000000"/>
          </w:rPr>
          <w:delText>锅炉</w:delText>
        </w:r>
      </w:del>
      <w:ins w:id="64" w:author="作者" w:date="2019-05-08T10:28:00Z">
        <w:r>
          <w:rPr>
            <w:rFonts w:hint="eastAsia"/>
            <w:color w:val="000000"/>
          </w:rPr>
          <w:t>其它</w:t>
        </w:r>
      </w:ins>
      <w:r>
        <w:rPr>
          <w:color w:val="000000"/>
        </w:rPr>
        <w:t>用水</w:t>
      </w:r>
      <w:r>
        <w:rPr>
          <w:rFonts w:hint="eastAsia"/>
          <w:color w:val="000000"/>
        </w:rPr>
        <w:t>预热情况，可结合生产</w:t>
      </w:r>
      <w:r>
        <w:rPr>
          <w:color w:val="000000"/>
        </w:rPr>
        <w:t>实际</w:t>
      </w:r>
      <w:r>
        <w:rPr>
          <w:rFonts w:hint="eastAsia"/>
          <w:color w:val="000000"/>
        </w:rPr>
        <w:t>需要参照国家有监测技术规范进行</w:t>
      </w:r>
      <w:r>
        <w:rPr>
          <w:color w:val="000000"/>
        </w:rPr>
        <w:t>监测和监控</w:t>
      </w:r>
      <w:r>
        <w:rPr>
          <w:rFonts w:hint="eastAsia"/>
          <w:color w:val="000000"/>
        </w:rPr>
        <w:t>。</w:t>
      </w:r>
    </w:p>
    <w:p w:rsidR="00B41AB6" w:rsidRDefault="00030A7B">
      <w:pPr>
        <w:pStyle w:val="a5"/>
        <w:numPr>
          <w:ilvl w:val="1"/>
          <w:numId w:val="22"/>
        </w:numPr>
      </w:pPr>
      <w:bookmarkStart w:id="65" w:name="_Toc8144864"/>
      <w:r>
        <w:rPr>
          <w:rFonts w:hint="eastAsia"/>
        </w:rPr>
        <w:lastRenderedPageBreak/>
        <w:t>出口湿气</w:t>
      </w:r>
      <w:r>
        <w:t>监控</w:t>
      </w:r>
      <w:bookmarkEnd w:id="65"/>
    </w:p>
    <w:p w:rsidR="00B41AB6" w:rsidRDefault="00030A7B">
      <w:pPr>
        <w:pStyle w:val="affd"/>
      </w:pPr>
      <w:r>
        <w:rPr>
          <w:rFonts w:hint="eastAsia"/>
        </w:rPr>
        <w:t>环境监测</w:t>
      </w:r>
      <w:r>
        <w:t>人员</w:t>
      </w:r>
      <w:r>
        <w:rPr>
          <w:rFonts w:hint="eastAsia"/>
        </w:rPr>
        <w:t>不定时</w:t>
      </w:r>
      <w:r>
        <w:t>检测热回收后湿气温度、湿度、颗粒物、硫酸雾等环境监测指标情况</w:t>
      </w:r>
      <w:r>
        <w:rPr>
          <w:rFonts w:hint="eastAsia"/>
        </w:rPr>
        <w:t>，</w:t>
      </w:r>
      <w:r>
        <w:t>监测指标应符合本标准中表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t>要求。</w:t>
      </w:r>
    </w:p>
    <w:p w:rsidR="00B41AB6" w:rsidRDefault="00030A7B">
      <w:pPr>
        <w:pStyle w:val="a5"/>
      </w:pPr>
      <w:bookmarkStart w:id="66" w:name="_Toc8144865"/>
      <w:r>
        <w:rPr>
          <w:rFonts w:hint="eastAsia"/>
        </w:rPr>
        <w:t>蒸汽热回收监控</w:t>
      </w:r>
      <w:bookmarkEnd w:id="66"/>
    </w:p>
    <w:p w:rsidR="00B41AB6" w:rsidRDefault="00030A7B">
      <w:pPr>
        <w:pStyle w:val="affd"/>
      </w:pPr>
      <w:r>
        <w:rPr>
          <w:rFonts w:hint="eastAsia"/>
        </w:rPr>
        <w:t>在中低温</w:t>
      </w:r>
      <w:r>
        <w:t>蒸汽热回收过程中，</w:t>
      </w:r>
      <w:r>
        <w:rPr>
          <w:rFonts w:hint="eastAsia"/>
        </w:rPr>
        <w:t>相关</w:t>
      </w:r>
      <w:r>
        <w:t>岗位人员应关注</w:t>
      </w:r>
      <w:r>
        <w:rPr>
          <w:rFonts w:hint="eastAsia"/>
        </w:rPr>
        <w:t>蒸汽压强</w:t>
      </w:r>
      <w:r>
        <w:t>及进出冷却水温度变化，</w:t>
      </w:r>
      <w:r>
        <w:rPr>
          <w:rFonts w:hint="eastAsia"/>
        </w:rPr>
        <w:t>计算</w:t>
      </w:r>
      <w:r>
        <w:t>热回收效率。</w:t>
      </w:r>
    </w:p>
    <w:p w:rsidR="00B41AB6" w:rsidRDefault="00030A7B">
      <w:pPr>
        <w:pStyle w:val="a5"/>
      </w:pPr>
      <w:bookmarkStart w:id="67" w:name="_Toc8144866"/>
      <w:r>
        <w:rPr>
          <w:rFonts w:hint="eastAsia"/>
        </w:rPr>
        <w:t>蒸汽</w:t>
      </w:r>
      <w:r>
        <w:t>冷凝水</w:t>
      </w:r>
      <w:r>
        <w:rPr>
          <w:rFonts w:hint="eastAsia"/>
        </w:rPr>
        <w:t>回用</w:t>
      </w:r>
      <w:r>
        <w:t>管理</w:t>
      </w:r>
      <w:bookmarkEnd w:id="67"/>
    </w:p>
    <w:p w:rsidR="00B41AB6" w:rsidRDefault="00030A7B">
      <w:pPr>
        <w:pStyle w:val="affd"/>
      </w:pPr>
      <w:r>
        <w:rPr>
          <w:rFonts w:hint="eastAsia"/>
        </w:rPr>
        <w:t>蒸汽</w:t>
      </w:r>
      <w:r>
        <w:t>冷凝水</w:t>
      </w:r>
      <w:r>
        <w:rPr>
          <w:rFonts w:hint="eastAsia"/>
        </w:rPr>
        <w:t>在</w:t>
      </w:r>
      <w:r>
        <w:t>用作</w:t>
      </w:r>
      <w:r>
        <w:rPr>
          <w:rFonts w:hint="eastAsia"/>
        </w:rPr>
        <w:t>溶化</w:t>
      </w:r>
      <w:r>
        <w:t>添加剂用水以及</w:t>
      </w:r>
      <w:ins w:id="68" w:author="作者" w:date="2019-05-08T10:29:00Z">
        <w:r>
          <w:rPr>
            <w:rFonts w:hint="eastAsia"/>
          </w:rPr>
          <w:t>其它</w:t>
        </w:r>
      </w:ins>
      <w:r>
        <w:t>生产补水</w:t>
      </w:r>
      <w:r>
        <w:rPr>
          <w:rFonts w:hint="eastAsia"/>
        </w:rPr>
        <w:t>时</w:t>
      </w:r>
      <w:r>
        <w:t>，不定时</w:t>
      </w:r>
      <w:r>
        <w:rPr>
          <w:rFonts w:hint="eastAsia"/>
        </w:rPr>
        <w:t>监测冷凝水</w:t>
      </w:r>
      <w:r>
        <w:t>流量及温度情况。</w:t>
      </w:r>
    </w:p>
    <w:p w:rsidR="00B41AB6" w:rsidRDefault="00030A7B">
      <w:pPr>
        <w:pStyle w:val="a4"/>
      </w:pPr>
      <w:bookmarkStart w:id="69" w:name="_Toc8144867"/>
      <w:r>
        <w:rPr>
          <w:rFonts w:hint="eastAsia"/>
        </w:rPr>
        <w:t>运行与维护</w:t>
      </w:r>
      <w:bookmarkEnd w:id="69"/>
    </w:p>
    <w:p w:rsidR="00B41AB6" w:rsidRDefault="00030A7B">
      <w:pPr>
        <w:pStyle w:val="a6"/>
        <w:spacing w:before="50" w:after="50"/>
        <w:rPr>
          <w:color w:val="000000"/>
        </w:rPr>
      </w:pPr>
      <w:r>
        <w:rPr>
          <w:rFonts w:hint="eastAsia"/>
          <w:color w:val="000000"/>
        </w:rPr>
        <w:t>应建立健全</w:t>
      </w:r>
      <w:proofErr w:type="gramStart"/>
      <w:r>
        <w:rPr>
          <w:rFonts w:hint="eastAsia"/>
          <w:color w:val="000000"/>
        </w:rPr>
        <w:t>锌</w:t>
      </w:r>
      <w:proofErr w:type="gramEnd"/>
      <w:r>
        <w:rPr>
          <w:rFonts w:hint="eastAsia"/>
          <w:color w:val="000000"/>
        </w:rPr>
        <w:t>湿法</w:t>
      </w:r>
      <w:r>
        <w:rPr>
          <w:color w:val="000000"/>
        </w:rPr>
        <w:t>冶炼中蒸汽净化及回用的</w:t>
      </w:r>
      <w:r>
        <w:rPr>
          <w:rFonts w:hint="eastAsia"/>
          <w:color w:val="000000"/>
        </w:rPr>
        <w:t>规章制度、岗位操作规程及质量管理文件等，督促各岗位作业人员严格按照操作规程作业，并如实填写运行记录。</w:t>
      </w:r>
    </w:p>
    <w:p w:rsidR="00B41AB6" w:rsidRDefault="00030A7B">
      <w:pPr>
        <w:pStyle w:val="a6"/>
        <w:spacing w:before="50" w:after="50"/>
        <w:rPr>
          <w:color w:val="000000"/>
        </w:rPr>
      </w:pPr>
      <w:r>
        <w:rPr>
          <w:rFonts w:hint="eastAsia"/>
          <w:color w:val="000000"/>
        </w:rPr>
        <w:t>相关岗位作业人员</w:t>
      </w:r>
      <w:r>
        <w:rPr>
          <w:rFonts w:hint="eastAsia"/>
          <w:color w:val="000000"/>
        </w:rPr>
        <w:t>应经培训合格后持证上岗，并定期进行考核和抽检；各作业人员应熟悉岗位的技术要求、工艺参数、技术指标、设备运行要求等，并严格按照要求进行操作。检查是否漏水、漏气，管道、法兰连接是否良好，有无腐蚀</w:t>
      </w:r>
      <w:r>
        <w:rPr>
          <w:color w:val="000000"/>
        </w:rPr>
        <w:t>、</w:t>
      </w:r>
      <w:r>
        <w:rPr>
          <w:rFonts w:hint="eastAsia"/>
          <w:color w:val="000000"/>
        </w:rPr>
        <w:t>泄漏。</w:t>
      </w:r>
    </w:p>
    <w:p w:rsidR="00B41AB6" w:rsidRDefault="00030A7B">
      <w:pPr>
        <w:pStyle w:val="a6"/>
        <w:spacing w:before="50" w:after="50"/>
        <w:rPr>
          <w:color w:val="000000"/>
        </w:rPr>
      </w:pPr>
      <w:r>
        <w:rPr>
          <w:rFonts w:hint="eastAsia"/>
          <w:color w:val="000000"/>
        </w:rPr>
        <w:t>相关检测分析人员应经培训合格后持证上岗，并定期进行考核和抽检。检测人员按时对热回收</w:t>
      </w:r>
      <w:r>
        <w:rPr>
          <w:color w:val="000000"/>
        </w:rPr>
        <w:t>后湿气</w:t>
      </w:r>
      <w:r>
        <w:rPr>
          <w:rFonts w:hint="eastAsia"/>
          <w:color w:val="000000"/>
        </w:rPr>
        <w:t>进行检测。</w:t>
      </w:r>
    </w:p>
    <w:p w:rsidR="00B41AB6" w:rsidRDefault="00030A7B">
      <w:pPr>
        <w:pStyle w:val="a6"/>
        <w:spacing w:before="50" w:after="50"/>
        <w:rPr>
          <w:color w:val="000000"/>
        </w:rPr>
      </w:pPr>
      <w:r>
        <w:rPr>
          <w:rFonts w:hint="eastAsia"/>
          <w:color w:val="000000"/>
        </w:rPr>
        <w:t>应根据中低温</w:t>
      </w:r>
      <w:r>
        <w:rPr>
          <w:color w:val="000000"/>
        </w:rPr>
        <w:t>蒸汽压强及温度</w:t>
      </w:r>
      <w:r>
        <w:rPr>
          <w:rFonts w:hint="eastAsia"/>
          <w:color w:val="000000"/>
        </w:rPr>
        <w:t>变化适当增减冷却水的循环量。</w:t>
      </w:r>
    </w:p>
    <w:p w:rsidR="00B41AB6" w:rsidRDefault="00030A7B">
      <w:pPr>
        <w:pStyle w:val="a6"/>
        <w:spacing w:before="50" w:after="50"/>
      </w:pPr>
      <w:r>
        <w:rPr>
          <w:rFonts w:hint="eastAsia"/>
          <w:color w:val="000000"/>
        </w:rPr>
        <w:t>建立并做好日常的</w:t>
      </w:r>
      <w:proofErr w:type="gramStart"/>
      <w:r>
        <w:rPr>
          <w:rFonts w:hint="eastAsia"/>
          <w:color w:val="000000"/>
        </w:rPr>
        <w:t>运行台</w:t>
      </w:r>
      <w:proofErr w:type="gramEnd"/>
      <w:r>
        <w:rPr>
          <w:rFonts w:hint="eastAsia"/>
          <w:color w:val="000000"/>
        </w:rPr>
        <w:t>账，包括热回收</w:t>
      </w:r>
      <w:r>
        <w:rPr>
          <w:color w:val="000000"/>
        </w:rPr>
        <w:t>后湿气监测指标、冷凝水产出量、</w:t>
      </w:r>
      <w:r>
        <w:rPr>
          <w:rFonts w:hint="eastAsia"/>
          <w:color w:val="000000"/>
        </w:rPr>
        <w:t>冷却水</w:t>
      </w:r>
      <w:r>
        <w:rPr>
          <w:color w:val="000000"/>
        </w:rPr>
        <w:t>温度</w:t>
      </w:r>
      <w:r>
        <w:rPr>
          <w:rFonts w:hint="eastAsia"/>
          <w:color w:val="000000"/>
        </w:rPr>
        <w:t>等。</w:t>
      </w:r>
      <w:bookmarkStart w:id="70" w:name="_Toc513474604"/>
      <w:bookmarkStart w:id="71" w:name="_Toc513474808"/>
      <w:bookmarkEnd w:id="70"/>
      <w:bookmarkEnd w:id="71"/>
    </w:p>
    <w:p w:rsidR="00B41AB6" w:rsidRDefault="00B41AB6">
      <w:pPr>
        <w:pStyle w:val="af5"/>
        <w:numPr>
          <w:ilvl w:val="0"/>
          <w:numId w:val="0"/>
        </w:numPr>
        <w:ind w:left="811"/>
        <w:jc w:val="both"/>
      </w:pPr>
      <w:bookmarkStart w:id="72" w:name="_Toc511724354"/>
      <w:bookmarkStart w:id="73" w:name="_Toc513474605"/>
      <w:bookmarkStart w:id="74" w:name="_Toc513474809"/>
      <w:bookmarkEnd w:id="72"/>
      <w:bookmarkEnd w:id="73"/>
      <w:bookmarkEnd w:id="74"/>
    </w:p>
    <w:p w:rsidR="00B41AB6" w:rsidRDefault="00030A7B">
      <w:pPr>
        <w:pStyle w:val="afffffc"/>
        <w:framePr w:wrap="around"/>
      </w:pPr>
      <w:r>
        <w:t>_________________________________</w:t>
      </w:r>
    </w:p>
    <w:sectPr w:rsidR="00B41AB6">
      <w:headerReference w:type="default" r:id="rId14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B" w:rsidRDefault="00030A7B">
      <w:r>
        <w:separator/>
      </w:r>
    </w:p>
  </w:endnote>
  <w:endnote w:type="continuationSeparator" w:id="0">
    <w:p w:rsidR="00030A7B" w:rsidRDefault="000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4">
    <w:altName w:val="宋体"/>
    <w:charset w:val="86"/>
    <w:family w:val="swiss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6" w:rsidRDefault="00030A7B">
    <w:pPr>
      <w:pStyle w:val="affa"/>
      <w:jc w:val="left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3C0BBA" w:rsidRPr="003C0BBA">
      <w:rPr>
        <w:rFonts w:ascii="宋体" w:hAnsi="宋体"/>
        <w:noProof/>
        <w:lang w:val="zh-CN"/>
      </w:rPr>
      <w:t>II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6" w:rsidRDefault="00030A7B">
    <w:pPr>
      <w:pStyle w:val="afffc"/>
    </w:pPr>
    <w:r>
      <w:fldChar w:fldCharType="begin"/>
    </w:r>
    <w:r>
      <w:instrText xml:space="preserve"> PAGE  \* MERGEFORMAT </w:instrText>
    </w:r>
    <w:r>
      <w:fldChar w:fldCharType="separate"/>
    </w:r>
    <w:r w:rsidR="003C0BBA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B" w:rsidRDefault="00030A7B">
      <w:r>
        <w:separator/>
      </w:r>
    </w:p>
  </w:footnote>
  <w:footnote w:type="continuationSeparator" w:id="0">
    <w:p w:rsidR="00030A7B" w:rsidRDefault="0003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6" w:rsidRDefault="00030A7B">
    <w:pPr>
      <w:pStyle w:val="affff1"/>
      <w:jc w:val="left"/>
    </w:pPr>
    <w:r>
      <w:t>XX/T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6" w:rsidRDefault="00030A7B">
    <w:pPr>
      <w:pStyle w:val="affff1"/>
    </w:pPr>
    <w:r>
      <w:t>XX/T XXXXX</w:t>
    </w:r>
    <w:r>
      <w:t>—</w:t>
    </w:r>
    <w:r>
      <w:t>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6" w:rsidRDefault="00030A7B">
    <w:pPr>
      <w:pStyle w:val="affff1"/>
    </w:pPr>
    <w:r>
      <w:t>XX/T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A4612EC"/>
    <w:multiLevelType w:val="multilevel"/>
    <w:tmpl w:val="4A4612EC"/>
    <w:lvl w:ilvl="0">
      <w:start w:val="1"/>
      <w:numFmt w:val="lowerLetter"/>
      <w:pStyle w:val="9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1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8">
    <w:nsid w:val="722F3E9D"/>
    <w:multiLevelType w:val="multilevel"/>
    <w:tmpl w:val="722F3E9D"/>
    <w:lvl w:ilvl="0">
      <w:start w:val="1"/>
      <w:numFmt w:val="lowerLetter"/>
      <w:lvlText w:val="%1)"/>
      <w:lvlJc w:val="left"/>
      <w:pPr>
        <w:tabs>
          <w:tab w:val="left" w:pos="994"/>
        </w:tabs>
        <w:ind w:left="994" w:hanging="28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7A920F4B"/>
    <w:multiLevelType w:val="multilevel"/>
    <w:tmpl w:val="7A920F4B"/>
    <w:lvl w:ilvl="0">
      <w:start w:val="1"/>
      <w:numFmt w:val="lowerLetter"/>
      <w:lvlText w:val="%1)"/>
      <w:lvlJc w:val="left"/>
      <w:pPr>
        <w:tabs>
          <w:tab w:val="left" w:pos="846"/>
        </w:tabs>
        <w:ind w:left="845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18"/>
    <w:lvlOverride w:ilvl="0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27889"/>
    <w:rsid w:val="00030A7B"/>
    <w:rsid w:val="000320A7"/>
    <w:rsid w:val="00035925"/>
    <w:rsid w:val="0005626D"/>
    <w:rsid w:val="00067CDF"/>
    <w:rsid w:val="00074FBE"/>
    <w:rsid w:val="00083A09"/>
    <w:rsid w:val="0009005E"/>
    <w:rsid w:val="00092857"/>
    <w:rsid w:val="000A20A9"/>
    <w:rsid w:val="000A48B1"/>
    <w:rsid w:val="000B3143"/>
    <w:rsid w:val="000C2943"/>
    <w:rsid w:val="000C5215"/>
    <w:rsid w:val="000C55FF"/>
    <w:rsid w:val="000C6B05"/>
    <w:rsid w:val="000C6DD6"/>
    <w:rsid w:val="000C73D4"/>
    <w:rsid w:val="000D3D4C"/>
    <w:rsid w:val="000D4357"/>
    <w:rsid w:val="000D4F51"/>
    <w:rsid w:val="000D718B"/>
    <w:rsid w:val="000E0C46"/>
    <w:rsid w:val="000F030C"/>
    <w:rsid w:val="000F129C"/>
    <w:rsid w:val="001056DE"/>
    <w:rsid w:val="001124C0"/>
    <w:rsid w:val="001170D2"/>
    <w:rsid w:val="0013175F"/>
    <w:rsid w:val="00132686"/>
    <w:rsid w:val="001512B4"/>
    <w:rsid w:val="001620A5"/>
    <w:rsid w:val="00163EB0"/>
    <w:rsid w:val="00164E53"/>
    <w:rsid w:val="0016699D"/>
    <w:rsid w:val="00175159"/>
    <w:rsid w:val="00176208"/>
    <w:rsid w:val="0018211B"/>
    <w:rsid w:val="001840D3"/>
    <w:rsid w:val="00187056"/>
    <w:rsid w:val="001900F8"/>
    <w:rsid w:val="00191258"/>
    <w:rsid w:val="00192680"/>
    <w:rsid w:val="00193037"/>
    <w:rsid w:val="00193A2C"/>
    <w:rsid w:val="00194A87"/>
    <w:rsid w:val="00195818"/>
    <w:rsid w:val="001A288E"/>
    <w:rsid w:val="001B3945"/>
    <w:rsid w:val="001B6DC2"/>
    <w:rsid w:val="001C1112"/>
    <w:rsid w:val="001C149C"/>
    <w:rsid w:val="001C21AC"/>
    <w:rsid w:val="001C47BA"/>
    <w:rsid w:val="001C59EA"/>
    <w:rsid w:val="001C75ED"/>
    <w:rsid w:val="001D406C"/>
    <w:rsid w:val="001D41EE"/>
    <w:rsid w:val="001E0380"/>
    <w:rsid w:val="001E13B1"/>
    <w:rsid w:val="001E4ECB"/>
    <w:rsid w:val="001F3A19"/>
    <w:rsid w:val="001F5797"/>
    <w:rsid w:val="00223B93"/>
    <w:rsid w:val="00225512"/>
    <w:rsid w:val="00234467"/>
    <w:rsid w:val="00237D8D"/>
    <w:rsid w:val="00241DA2"/>
    <w:rsid w:val="00245EC3"/>
    <w:rsid w:val="00247FEE"/>
    <w:rsid w:val="00250E7D"/>
    <w:rsid w:val="00251361"/>
    <w:rsid w:val="00254673"/>
    <w:rsid w:val="002565D5"/>
    <w:rsid w:val="002622C0"/>
    <w:rsid w:val="002778AE"/>
    <w:rsid w:val="00280A54"/>
    <w:rsid w:val="0028269A"/>
    <w:rsid w:val="00283590"/>
    <w:rsid w:val="002845D3"/>
    <w:rsid w:val="00286973"/>
    <w:rsid w:val="00294E70"/>
    <w:rsid w:val="002A1924"/>
    <w:rsid w:val="002A60BD"/>
    <w:rsid w:val="002A7420"/>
    <w:rsid w:val="002B0F12"/>
    <w:rsid w:val="002B1308"/>
    <w:rsid w:val="002B4554"/>
    <w:rsid w:val="002C1746"/>
    <w:rsid w:val="002C32FB"/>
    <w:rsid w:val="002C72D8"/>
    <w:rsid w:val="002D11FA"/>
    <w:rsid w:val="002D1FBB"/>
    <w:rsid w:val="002E0DDF"/>
    <w:rsid w:val="002E2906"/>
    <w:rsid w:val="002E5635"/>
    <w:rsid w:val="002E64C3"/>
    <w:rsid w:val="002E6A2C"/>
    <w:rsid w:val="002F1D8C"/>
    <w:rsid w:val="002F21DA"/>
    <w:rsid w:val="002F3C9D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4F4D"/>
    <w:rsid w:val="00375564"/>
    <w:rsid w:val="00383191"/>
    <w:rsid w:val="0038522D"/>
    <w:rsid w:val="00386DED"/>
    <w:rsid w:val="003912E7"/>
    <w:rsid w:val="00391DD2"/>
    <w:rsid w:val="00392613"/>
    <w:rsid w:val="00393947"/>
    <w:rsid w:val="003A2275"/>
    <w:rsid w:val="003A6A4F"/>
    <w:rsid w:val="003A7088"/>
    <w:rsid w:val="003B00DF"/>
    <w:rsid w:val="003B1275"/>
    <w:rsid w:val="003B1778"/>
    <w:rsid w:val="003C0BBA"/>
    <w:rsid w:val="003C11CB"/>
    <w:rsid w:val="003C22ED"/>
    <w:rsid w:val="003C75F3"/>
    <w:rsid w:val="003C78A3"/>
    <w:rsid w:val="003E00FA"/>
    <w:rsid w:val="003E1867"/>
    <w:rsid w:val="003E5729"/>
    <w:rsid w:val="003F4EE0"/>
    <w:rsid w:val="00402153"/>
    <w:rsid w:val="00402FC1"/>
    <w:rsid w:val="00403F96"/>
    <w:rsid w:val="00425082"/>
    <w:rsid w:val="00431DEB"/>
    <w:rsid w:val="00441C7A"/>
    <w:rsid w:val="00442F56"/>
    <w:rsid w:val="00443E5D"/>
    <w:rsid w:val="004451B8"/>
    <w:rsid w:val="00446B29"/>
    <w:rsid w:val="00453F9A"/>
    <w:rsid w:val="00456FC2"/>
    <w:rsid w:val="00471E91"/>
    <w:rsid w:val="00474675"/>
    <w:rsid w:val="0047470C"/>
    <w:rsid w:val="00475047"/>
    <w:rsid w:val="00476313"/>
    <w:rsid w:val="00492CA2"/>
    <w:rsid w:val="004A2414"/>
    <w:rsid w:val="004A35F9"/>
    <w:rsid w:val="004B24C1"/>
    <w:rsid w:val="004C292F"/>
    <w:rsid w:val="004D6E2E"/>
    <w:rsid w:val="00502B52"/>
    <w:rsid w:val="005041CD"/>
    <w:rsid w:val="00504665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6654C"/>
    <w:rsid w:val="005703DE"/>
    <w:rsid w:val="005747FA"/>
    <w:rsid w:val="0058464E"/>
    <w:rsid w:val="00587702"/>
    <w:rsid w:val="005A01CB"/>
    <w:rsid w:val="005A25CF"/>
    <w:rsid w:val="005A58FF"/>
    <w:rsid w:val="005A5EAF"/>
    <w:rsid w:val="005A64C0"/>
    <w:rsid w:val="005B3C11"/>
    <w:rsid w:val="005B648C"/>
    <w:rsid w:val="005C1C28"/>
    <w:rsid w:val="005C6DB5"/>
    <w:rsid w:val="005D4C39"/>
    <w:rsid w:val="005D7EFD"/>
    <w:rsid w:val="005E19E7"/>
    <w:rsid w:val="006132AD"/>
    <w:rsid w:val="0061716C"/>
    <w:rsid w:val="006243A1"/>
    <w:rsid w:val="00632E56"/>
    <w:rsid w:val="00635CBA"/>
    <w:rsid w:val="00640413"/>
    <w:rsid w:val="00640C59"/>
    <w:rsid w:val="0064338B"/>
    <w:rsid w:val="006444F5"/>
    <w:rsid w:val="00646542"/>
    <w:rsid w:val="006504F4"/>
    <w:rsid w:val="00651DA3"/>
    <w:rsid w:val="00654BC9"/>
    <w:rsid w:val="006552FD"/>
    <w:rsid w:val="00663AF3"/>
    <w:rsid w:val="00664949"/>
    <w:rsid w:val="00666B6C"/>
    <w:rsid w:val="00682682"/>
    <w:rsid w:val="00682702"/>
    <w:rsid w:val="00683E80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3920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744DD"/>
    <w:rsid w:val="007868B7"/>
    <w:rsid w:val="007913AB"/>
    <w:rsid w:val="007914F7"/>
    <w:rsid w:val="007919D9"/>
    <w:rsid w:val="007943E0"/>
    <w:rsid w:val="0079523B"/>
    <w:rsid w:val="007954DC"/>
    <w:rsid w:val="007A6A9B"/>
    <w:rsid w:val="007A7E81"/>
    <w:rsid w:val="007B1625"/>
    <w:rsid w:val="007B706E"/>
    <w:rsid w:val="007B71EB"/>
    <w:rsid w:val="007C25D3"/>
    <w:rsid w:val="007C6205"/>
    <w:rsid w:val="007C686A"/>
    <w:rsid w:val="007C728E"/>
    <w:rsid w:val="007D2C53"/>
    <w:rsid w:val="007D3D60"/>
    <w:rsid w:val="007E162A"/>
    <w:rsid w:val="007E1980"/>
    <w:rsid w:val="007E4315"/>
    <w:rsid w:val="007E4B76"/>
    <w:rsid w:val="007E5EA8"/>
    <w:rsid w:val="007F0CF1"/>
    <w:rsid w:val="007F12A5"/>
    <w:rsid w:val="007F4CF1"/>
    <w:rsid w:val="007F758D"/>
    <w:rsid w:val="007F7D52"/>
    <w:rsid w:val="00800467"/>
    <w:rsid w:val="0080654C"/>
    <w:rsid w:val="008071C6"/>
    <w:rsid w:val="008105EF"/>
    <w:rsid w:val="00814209"/>
    <w:rsid w:val="00815752"/>
    <w:rsid w:val="00817A00"/>
    <w:rsid w:val="00835DB3"/>
    <w:rsid w:val="0083617B"/>
    <w:rsid w:val="008371BD"/>
    <w:rsid w:val="0084303E"/>
    <w:rsid w:val="00846255"/>
    <w:rsid w:val="008504A8"/>
    <w:rsid w:val="0085282E"/>
    <w:rsid w:val="0087198C"/>
    <w:rsid w:val="00872C1F"/>
    <w:rsid w:val="00873B42"/>
    <w:rsid w:val="008856D8"/>
    <w:rsid w:val="00886DBE"/>
    <w:rsid w:val="00892E82"/>
    <w:rsid w:val="008C1B58"/>
    <w:rsid w:val="008C39AE"/>
    <w:rsid w:val="008C590D"/>
    <w:rsid w:val="008D7C5F"/>
    <w:rsid w:val="008E031B"/>
    <w:rsid w:val="008E7029"/>
    <w:rsid w:val="008E7EF6"/>
    <w:rsid w:val="008F1F98"/>
    <w:rsid w:val="008F6758"/>
    <w:rsid w:val="009040DD"/>
    <w:rsid w:val="00905B47"/>
    <w:rsid w:val="0091331C"/>
    <w:rsid w:val="009138AB"/>
    <w:rsid w:val="009203F0"/>
    <w:rsid w:val="009266D0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1A44"/>
    <w:rsid w:val="0099346C"/>
    <w:rsid w:val="00994E8F"/>
    <w:rsid w:val="009951DC"/>
    <w:rsid w:val="009959BB"/>
    <w:rsid w:val="00997158"/>
    <w:rsid w:val="009A3A7C"/>
    <w:rsid w:val="009A594C"/>
    <w:rsid w:val="009B2ADB"/>
    <w:rsid w:val="009B603A"/>
    <w:rsid w:val="009C1633"/>
    <w:rsid w:val="009C2D0E"/>
    <w:rsid w:val="009C3DAC"/>
    <w:rsid w:val="009C42E0"/>
    <w:rsid w:val="009D5362"/>
    <w:rsid w:val="009E1415"/>
    <w:rsid w:val="009E6116"/>
    <w:rsid w:val="009E6381"/>
    <w:rsid w:val="009E7AA3"/>
    <w:rsid w:val="009F4737"/>
    <w:rsid w:val="00A02E43"/>
    <w:rsid w:val="00A065F9"/>
    <w:rsid w:val="00A07F34"/>
    <w:rsid w:val="00A10354"/>
    <w:rsid w:val="00A22154"/>
    <w:rsid w:val="00A25C38"/>
    <w:rsid w:val="00A36BBE"/>
    <w:rsid w:val="00A37ABC"/>
    <w:rsid w:val="00A42553"/>
    <w:rsid w:val="00A4307A"/>
    <w:rsid w:val="00A448E3"/>
    <w:rsid w:val="00A47EBB"/>
    <w:rsid w:val="00A51CDD"/>
    <w:rsid w:val="00A6730D"/>
    <w:rsid w:val="00A714CB"/>
    <w:rsid w:val="00A71625"/>
    <w:rsid w:val="00A71B9B"/>
    <w:rsid w:val="00A751C7"/>
    <w:rsid w:val="00A85BA2"/>
    <w:rsid w:val="00A87844"/>
    <w:rsid w:val="00AA038C"/>
    <w:rsid w:val="00AA7A09"/>
    <w:rsid w:val="00AB3B50"/>
    <w:rsid w:val="00AB481F"/>
    <w:rsid w:val="00AC05B1"/>
    <w:rsid w:val="00AD356C"/>
    <w:rsid w:val="00AE2914"/>
    <w:rsid w:val="00AE6D15"/>
    <w:rsid w:val="00AF250B"/>
    <w:rsid w:val="00B04182"/>
    <w:rsid w:val="00B07AE3"/>
    <w:rsid w:val="00B11430"/>
    <w:rsid w:val="00B22390"/>
    <w:rsid w:val="00B30FEE"/>
    <w:rsid w:val="00B3159A"/>
    <w:rsid w:val="00B353EB"/>
    <w:rsid w:val="00B41AB6"/>
    <w:rsid w:val="00B42A18"/>
    <w:rsid w:val="00B439C4"/>
    <w:rsid w:val="00B4535E"/>
    <w:rsid w:val="00B52A8C"/>
    <w:rsid w:val="00B571F3"/>
    <w:rsid w:val="00B636A8"/>
    <w:rsid w:val="00B665C6"/>
    <w:rsid w:val="00B805AF"/>
    <w:rsid w:val="00B869EC"/>
    <w:rsid w:val="00B9280F"/>
    <w:rsid w:val="00B92C1D"/>
    <w:rsid w:val="00B9397A"/>
    <w:rsid w:val="00B9633D"/>
    <w:rsid w:val="00BA2EBE"/>
    <w:rsid w:val="00BA7A02"/>
    <w:rsid w:val="00BB0F28"/>
    <w:rsid w:val="00BB458A"/>
    <w:rsid w:val="00BC34AC"/>
    <w:rsid w:val="00BC4CA6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4C54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39C"/>
    <w:rsid w:val="00C4095D"/>
    <w:rsid w:val="00C601D2"/>
    <w:rsid w:val="00C657AB"/>
    <w:rsid w:val="00C65BCC"/>
    <w:rsid w:val="00C66970"/>
    <w:rsid w:val="00C67C10"/>
    <w:rsid w:val="00C70C2C"/>
    <w:rsid w:val="00C76347"/>
    <w:rsid w:val="00C8691C"/>
    <w:rsid w:val="00C91B20"/>
    <w:rsid w:val="00CA168A"/>
    <w:rsid w:val="00CA357E"/>
    <w:rsid w:val="00CA44F9"/>
    <w:rsid w:val="00CA4A69"/>
    <w:rsid w:val="00CB5E51"/>
    <w:rsid w:val="00CC3E0C"/>
    <w:rsid w:val="00CC58D3"/>
    <w:rsid w:val="00CC784D"/>
    <w:rsid w:val="00CE20E3"/>
    <w:rsid w:val="00CF5165"/>
    <w:rsid w:val="00CF6AC4"/>
    <w:rsid w:val="00D0337B"/>
    <w:rsid w:val="00D079B2"/>
    <w:rsid w:val="00D114E9"/>
    <w:rsid w:val="00D119A4"/>
    <w:rsid w:val="00D24687"/>
    <w:rsid w:val="00D429C6"/>
    <w:rsid w:val="00D449BA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C6C72"/>
    <w:rsid w:val="00DD5A29"/>
    <w:rsid w:val="00DD5D9D"/>
    <w:rsid w:val="00DE35CB"/>
    <w:rsid w:val="00DE77E4"/>
    <w:rsid w:val="00DF21E9"/>
    <w:rsid w:val="00E00F14"/>
    <w:rsid w:val="00E06386"/>
    <w:rsid w:val="00E10C7C"/>
    <w:rsid w:val="00E123E4"/>
    <w:rsid w:val="00E124E6"/>
    <w:rsid w:val="00E1300D"/>
    <w:rsid w:val="00E24EB4"/>
    <w:rsid w:val="00E26117"/>
    <w:rsid w:val="00E320ED"/>
    <w:rsid w:val="00E33AFB"/>
    <w:rsid w:val="00E34218"/>
    <w:rsid w:val="00E46282"/>
    <w:rsid w:val="00E5216E"/>
    <w:rsid w:val="00E53924"/>
    <w:rsid w:val="00E77ED7"/>
    <w:rsid w:val="00E82344"/>
    <w:rsid w:val="00E84C82"/>
    <w:rsid w:val="00E84D64"/>
    <w:rsid w:val="00E87408"/>
    <w:rsid w:val="00E914C4"/>
    <w:rsid w:val="00E926F7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567C"/>
    <w:rsid w:val="00EC680A"/>
    <w:rsid w:val="00EC7D60"/>
    <w:rsid w:val="00EE2BED"/>
    <w:rsid w:val="00EE374B"/>
    <w:rsid w:val="00EF51F9"/>
    <w:rsid w:val="00F11BB5"/>
    <w:rsid w:val="00F1417B"/>
    <w:rsid w:val="00F20A92"/>
    <w:rsid w:val="00F34B99"/>
    <w:rsid w:val="00F46006"/>
    <w:rsid w:val="00F52DAB"/>
    <w:rsid w:val="00F543F0"/>
    <w:rsid w:val="00F77921"/>
    <w:rsid w:val="00F77C0C"/>
    <w:rsid w:val="00F81D29"/>
    <w:rsid w:val="00F91C4D"/>
    <w:rsid w:val="00F92FD9"/>
    <w:rsid w:val="00FA6684"/>
    <w:rsid w:val="00FA731E"/>
    <w:rsid w:val="00FB2B38"/>
    <w:rsid w:val="00FB3B2D"/>
    <w:rsid w:val="00FB7B20"/>
    <w:rsid w:val="00FC11CB"/>
    <w:rsid w:val="00FC5C3A"/>
    <w:rsid w:val="00FC6358"/>
    <w:rsid w:val="00FD320D"/>
    <w:rsid w:val="00FD67E3"/>
    <w:rsid w:val="00FE12F4"/>
    <w:rsid w:val="00FE23DE"/>
    <w:rsid w:val="00FF35B9"/>
    <w:rsid w:val="0C5B0877"/>
    <w:rsid w:val="459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er" w:uiPriority="99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pPr>
      <w:shd w:val="clear" w:color="auto" w:fill="000080"/>
    </w:pPr>
  </w:style>
  <w:style w:type="paragraph" w:styleId="6">
    <w:name w:val="index 6"/>
    <w:basedOn w:val="aff2"/>
    <w:next w:val="aff2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39"/>
    <w:qFormat/>
    <w:pPr>
      <w:tabs>
        <w:tab w:val="right" w:leader="dot" w:pos="9241"/>
      </w:tabs>
      <w:ind w:firstLineChars="100" w:firstLine="210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pPr>
      <w:snapToGrid w:val="0"/>
      <w:jc w:val="left"/>
    </w:pPr>
  </w:style>
  <w:style w:type="paragraph" w:styleId="aff9">
    <w:name w:val="Balloon Text"/>
    <w:basedOn w:val="aff2"/>
    <w:link w:val="Char"/>
    <w:rPr>
      <w:sz w:val="18"/>
      <w:szCs w:val="18"/>
    </w:rPr>
  </w:style>
  <w:style w:type="paragraph" w:styleId="affa">
    <w:name w:val="footer"/>
    <w:basedOn w:val="aff2"/>
    <w:link w:val="Char0"/>
    <w:uiPriority w:val="99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2"/>
    <w:pPr>
      <w:snapToGrid w:val="0"/>
      <w:jc w:val="left"/>
    </w:pPr>
    <w:rPr>
      <w:sz w:val="18"/>
      <w:szCs w:val="18"/>
    </w:rPr>
  </w:style>
  <w:style w:type="paragraph" w:styleId="10">
    <w:name w:val="toc 1"/>
    <w:basedOn w:val="aff2"/>
    <w:next w:val="aff2"/>
    <w:uiPriority w:val="39"/>
    <w:qFormat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c">
    <w:name w:val="index heading"/>
    <w:basedOn w:val="aff2"/>
    <w:next w:val="1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2"/>
    <w:next w:val="aff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39"/>
    <w:qFormat/>
    <w:pPr>
      <w:tabs>
        <w:tab w:val="right" w:leader="dot" w:pos="9241"/>
      </w:tabs>
    </w:pPr>
    <w:rPr>
      <w:rFonts w:ascii="宋体"/>
      <w:szCs w:val="21"/>
    </w:rPr>
  </w:style>
  <w:style w:type="paragraph" w:styleId="91">
    <w:name w:val="toc 9"/>
    <w:basedOn w:val="aff2"/>
    <w:next w:val="aff2"/>
    <w:semiHidden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2"/>
    <w:qFormat/>
    <w:rPr>
      <w:rFonts w:ascii="Calibri" w:hAnsi="Calibri"/>
      <w:sz w:val="24"/>
    </w:rPr>
  </w:style>
  <w:style w:type="paragraph" w:styleId="20">
    <w:name w:val="index 2"/>
    <w:basedOn w:val="aff2"/>
    <w:next w:val="aff2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ndnote reference"/>
    <w:semiHidden/>
    <w:rPr>
      <w:vertAlign w:val="superscript"/>
    </w:rPr>
  </w:style>
  <w:style w:type="character" w:styleId="afff1">
    <w:name w:val="page number"/>
    <w:rPr>
      <w:rFonts w:ascii="Times New Roman" w:eastAsia="宋体" w:hAnsi="Times New Roman"/>
      <w:sz w:val="18"/>
    </w:rPr>
  </w:style>
  <w:style w:type="character" w:styleId="afff2">
    <w:name w:val="FollowedHyperlink"/>
    <w:rPr>
      <w:color w:val="800080"/>
      <w:u w:val="single"/>
    </w:rPr>
  </w:style>
  <w:style w:type="character" w:styleId="afff3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4">
    <w:name w:val="footnote reference"/>
    <w:semiHidden/>
    <w:rPr>
      <w:vertAlign w:val="superscript"/>
    </w:rPr>
  </w:style>
  <w:style w:type="paragraph" w:customStyle="1" w:styleId="afff5">
    <w:name w:val="条文脚注"/>
    <w:basedOn w:val="af"/>
    <w:pPr>
      <w:numPr>
        <w:numId w:val="0"/>
      </w:numPr>
      <w:jc w:val="both"/>
    </w:pPr>
  </w:style>
  <w:style w:type="paragraph" w:customStyle="1" w:styleId="af0">
    <w:name w:val="字母编号列项（一级）"/>
    <w:link w:val="Char2"/>
    <w:qFormat/>
    <w:pPr>
      <w:numPr>
        <w:numId w:val="2"/>
      </w:numPr>
      <w:jc w:val="both"/>
    </w:pPr>
    <w:rPr>
      <w:rFonts w:ascii="宋体"/>
      <w:sz w:val="21"/>
    </w:rPr>
  </w:style>
  <w:style w:type="paragraph" w:customStyle="1" w:styleId="afff6">
    <w:name w:val="参考文献、索引标题"/>
    <w:basedOn w:val="aff2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一级条标题"/>
    <w:next w:val="affd"/>
    <w:qFormat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9">
    <w:name w:val="五级无"/>
    <w:basedOn w:val="afff7"/>
    <w:pPr>
      <w:spacing w:beforeLines="0" w:before="0" w:afterLines="0" w:after="0"/>
    </w:pPr>
    <w:rPr>
      <w:rFonts w:ascii="宋体" w:eastAsia="宋体"/>
    </w:rPr>
  </w:style>
  <w:style w:type="paragraph" w:customStyle="1" w:styleId="afff7">
    <w:name w:val="五级条标题"/>
    <w:basedOn w:val="a8"/>
    <w:next w:val="affd"/>
    <w:qFormat/>
    <w:pPr>
      <w:numPr>
        <w:ilvl w:val="0"/>
        <w:numId w:val="0"/>
      </w:numPr>
      <w:outlineLvl w:val="6"/>
    </w:pPr>
  </w:style>
  <w:style w:type="paragraph" w:customStyle="1" w:styleId="a8">
    <w:name w:val="四级条标题"/>
    <w:basedOn w:val="a7"/>
    <w:next w:val="affd"/>
    <w:qFormat/>
    <w:pPr>
      <w:numPr>
        <w:ilvl w:val="4"/>
      </w:numPr>
      <w:outlineLvl w:val="5"/>
    </w:pPr>
  </w:style>
  <w:style w:type="paragraph" w:customStyle="1" w:styleId="a7">
    <w:name w:val="三级条标题"/>
    <w:basedOn w:val="afff8"/>
    <w:next w:val="affd"/>
    <w:qFormat/>
    <w:pPr>
      <w:numPr>
        <w:ilvl w:val="3"/>
        <w:numId w:val="3"/>
      </w:numPr>
      <w:outlineLvl w:val="4"/>
    </w:pPr>
  </w:style>
  <w:style w:type="paragraph" w:customStyle="1" w:styleId="afff8">
    <w:name w:val="二级条标题"/>
    <w:basedOn w:val="a5"/>
    <w:next w:val="affd"/>
    <w:qFormat/>
    <w:pPr>
      <w:numPr>
        <w:ilvl w:val="0"/>
        <w:numId w:val="0"/>
      </w:numPr>
      <w:spacing w:before="50" w:after="50"/>
      <w:outlineLvl w:val="3"/>
    </w:pPr>
  </w:style>
  <w:style w:type="paragraph" w:customStyle="1" w:styleId="a0">
    <w:name w:val="首示例"/>
    <w:next w:val="affd"/>
    <w:link w:val="Char3"/>
    <w:qFormat/>
    <w:pPr>
      <w:numPr>
        <w:numId w:val="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9">
    <w:name w:val="其他标准称谓"/>
    <w:next w:val="aff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a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fffb">
    <w:name w:val="附录公式编号制表符"/>
    <w:basedOn w:val="aff2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c">
    <w:name w:val="列项——（一级）"/>
    <w:qFormat/>
    <w:pPr>
      <w:widowControl w:val="0"/>
      <w:numPr>
        <w:numId w:val="5"/>
      </w:numPr>
      <w:jc w:val="both"/>
    </w:pPr>
    <w:rPr>
      <w:rFonts w:ascii="宋体"/>
      <w:sz w:val="21"/>
    </w:rPr>
  </w:style>
  <w:style w:type="paragraph" w:customStyle="1" w:styleId="afb">
    <w:name w:val="附录二级条标题"/>
    <w:basedOn w:val="aff2"/>
    <w:next w:val="affd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1">
    <w:name w:val="注：（正文）"/>
    <w:basedOn w:val="afffd"/>
    <w:next w:val="affd"/>
  </w:style>
  <w:style w:type="paragraph" w:customStyle="1" w:styleId="afffd">
    <w:name w:val="注："/>
    <w:next w:val="affd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e">
    <w:name w:val="列项◆（三级）"/>
    <w:basedOn w:val="aff2"/>
    <w:qFormat/>
    <w:pPr>
      <w:numPr>
        <w:ilvl w:val="2"/>
        <w:numId w:val="5"/>
      </w:numPr>
    </w:pPr>
    <w:rPr>
      <w:rFonts w:ascii="宋体"/>
      <w:szCs w:val="21"/>
    </w:rPr>
  </w:style>
  <w:style w:type="paragraph" w:customStyle="1" w:styleId="afffe">
    <w:name w:val="其他标准标志"/>
    <w:basedOn w:val="affff"/>
    <w:pPr>
      <w:framePr w:w="6101" w:wrap="around" w:vAnchor="page" w:hAnchor="page" w:x="4673" w:y="942"/>
    </w:pPr>
    <w:rPr>
      <w:w w:val="130"/>
    </w:rPr>
  </w:style>
  <w:style w:type="paragraph" w:customStyle="1" w:styleId="affff">
    <w:name w:val="标准标志"/>
    <w:next w:val="aff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0">
    <w:name w:val="目次、标准名称标题"/>
    <w:basedOn w:val="aff2"/>
    <w:next w:val="aff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1">
    <w:name w:val="标准书眉_奇数页"/>
    <w:next w:val="aff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b">
    <w:name w:val="附录图标题"/>
    <w:basedOn w:val="aff2"/>
    <w:next w:val="affd"/>
    <w:pPr>
      <w:numPr>
        <w:ilvl w:val="1"/>
        <w:numId w:val="8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2">
    <w:name w:val="标准称谓"/>
    <w:next w:val="aff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3">
    <w:name w:val="正文公式编号制表符"/>
    <w:basedOn w:val="affd"/>
    <w:next w:val="affd"/>
    <w:qFormat/>
    <w:pPr>
      <w:ind w:firstLineChars="0" w:firstLine="0"/>
    </w:pPr>
  </w:style>
  <w:style w:type="paragraph" w:customStyle="1" w:styleId="a6">
    <w:name w:val="二级无"/>
    <w:basedOn w:val="afff8"/>
    <w:qFormat/>
    <w:pPr>
      <w:spacing w:beforeLines="0" w:before="0" w:afterLines="0" w:after="0"/>
    </w:pPr>
    <w:rPr>
      <w:rFonts w:ascii="宋体" w:eastAsia="宋体"/>
    </w:rPr>
  </w:style>
  <w:style w:type="paragraph" w:customStyle="1" w:styleId="af2">
    <w:name w:val="编号列项（三级）"/>
    <w:qFormat/>
    <w:pPr>
      <w:numPr>
        <w:ilvl w:val="2"/>
        <w:numId w:val="2"/>
      </w:numPr>
    </w:pPr>
    <w:rPr>
      <w:rFonts w:ascii="宋体"/>
      <w:sz w:val="21"/>
    </w:rPr>
  </w:style>
  <w:style w:type="paragraph" w:customStyle="1" w:styleId="a">
    <w:name w:val="注×：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a">
    <w:name w:val="附录一级条标题"/>
    <w:basedOn w:val="af9"/>
    <w:next w:val="affd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9">
    <w:name w:val="附录章标题"/>
    <w:next w:val="affd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5">
    <w:name w:val="附录表标号"/>
    <w:basedOn w:val="aff2"/>
    <w:next w:val="affd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4">
    <w:name w:val="章标题"/>
    <w:next w:val="affd"/>
    <w:qFormat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e">
    <w:name w:val="附录五级条标题"/>
    <w:basedOn w:val="afd"/>
    <w:next w:val="affd"/>
    <w:pPr>
      <w:numPr>
        <w:ilvl w:val="6"/>
      </w:numPr>
      <w:outlineLvl w:val="6"/>
    </w:pPr>
  </w:style>
  <w:style w:type="paragraph" w:customStyle="1" w:styleId="afd">
    <w:name w:val="附录四级条标题"/>
    <w:basedOn w:val="affff4"/>
    <w:next w:val="affd"/>
    <w:pPr>
      <w:numPr>
        <w:ilvl w:val="5"/>
        <w:numId w:val="6"/>
      </w:numPr>
      <w:outlineLvl w:val="5"/>
    </w:pPr>
  </w:style>
  <w:style w:type="paragraph" w:customStyle="1" w:styleId="affff4">
    <w:name w:val="附录三级条标题"/>
    <w:basedOn w:val="afb"/>
    <w:next w:val="affd"/>
    <w:pPr>
      <w:numPr>
        <w:ilvl w:val="0"/>
        <w:numId w:val="0"/>
      </w:numPr>
      <w:outlineLvl w:val="4"/>
    </w:pPr>
  </w:style>
  <w:style w:type="paragraph" w:customStyle="1" w:styleId="affff5">
    <w:name w:val="参考文献"/>
    <w:basedOn w:val="aff2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6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d">
    <w:name w:val="列项●（二级）"/>
    <w:qFormat/>
    <w:pPr>
      <w:numPr>
        <w:ilvl w:val="1"/>
        <w:numId w:val="5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22">
    <w:name w:val="封面标准文稿编辑信息2"/>
    <w:basedOn w:val="affff7"/>
    <w:pPr>
      <w:framePr w:wrap="around" w:y="4469"/>
    </w:pPr>
  </w:style>
  <w:style w:type="paragraph" w:customStyle="1" w:styleId="affff7">
    <w:name w:val="封面标准文稿编辑信息"/>
    <w:basedOn w:val="affff8"/>
    <w:pPr>
      <w:framePr w:wrap="around"/>
      <w:spacing w:before="180" w:line="180" w:lineRule="exact"/>
    </w:pPr>
    <w:rPr>
      <w:sz w:val="21"/>
    </w:rPr>
  </w:style>
  <w:style w:type="paragraph" w:customStyle="1" w:styleId="affff8">
    <w:name w:val="封面标准文稿类别"/>
    <w:basedOn w:val="affff9"/>
    <w:pPr>
      <w:framePr w:wrap="around"/>
      <w:spacing w:after="160" w:line="240" w:lineRule="auto"/>
    </w:pPr>
    <w:rPr>
      <w:sz w:val="24"/>
    </w:rPr>
  </w:style>
  <w:style w:type="paragraph" w:customStyle="1" w:styleId="affff9">
    <w:name w:val="封面一致性程度标识"/>
    <w:basedOn w:val="affffa"/>
    <w:pPr>
      <w:framePr w:wrap="around"/>
      <w:spacing w:before="440"/>
    </w:pPr>
    <w:rPr>
      <w:rFonts w:ascii="宋体" w:eastAsia="宋体"/>
    </w:rPr>
  </w:style>
  <w:style w:type="paragraph" w:customStyle="1" w:styleId="affffa">
    <w:name w:val="封面标准英文名称"/>
    <w:basedOn w:val="affffb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b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3">
    <w:name w:val="封面标准英文名称2"/>
    <w:basedOn w:val="affffa"/>
    <w:pPr>
      <w:framePr w:wrap="around" w:y="4469"/>
    </w:pPr>
  </w:style>
  <w:style w:type="paragraph" w:customStyle="1" w:styleId="af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d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e">
    <w:name w:val="标准书眉一"/>
    <w:pPr>
      <w:jc w:val="both"/>
    </w:pPr>
  </w:style>
  <w:style w:type="paragraph" w:customStyle="1" w:styleId="afffff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0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3">
    <w:name w:val="注×：（正文）"/>
    <w:qFormat/>
    <w:pPr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3">
    <w:name w:val="示例×："/>
    <w:basedOn w:val="a4"/>
    <w:qFormat/>
    <w:pPr>
      <w:numPr>
        <w:numId w:val="12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1">
    <w:name w:val="示例"/>
    <w:next w:val="afffff0"/>
    <w:pPr>
      <w:widowControl w:val="0"/>
      <w:numPr>
        <w:numId w:val="13"/>
      </w:numPr>
      <w:jc w:val="both"/>
    </w:pPr>
    <w:rPr>
      <w:rFonts w:ascii="宋体"/>
      <w:sz w:val="18"/>
      <w:szCs w:val="18"/>
    </w:rPr>
  </w:style>
  <w:style w:type="paragraph" w:customStyle="1" w:styleId="afc">
    <w:name w:val="附录三级无"/>
    <w:basedOn w:val="affff4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1">
    <w:name w:val="附录公式"/>
    <w:basedOn w:val="affd"/>
    <w:next w:val="affd"/>
    <w:link w:val="Char4"/>
    <w:qFormat/>
  </w:style>
  <w:style w:type="paragraph" w:customStyle="1" w:styleId="afffff2">
    <w:name w:val="标准书眉_偶数页"/>
    <w:basedOn w:val="affff1"/>
    <w:next w:val="aff2"/>
    <w:pPr>
      <w:jc w:val="left"/>
    </w:pPr>
  </w:style>
  <w:style w:type="paragraph" w:customStyle="1" w:styleId="afffff3">
    <w:name w:val="发布部门"/>
    <w:next w:val="aff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4">
    <w:name w:val="其他实施日期"/>
    <w:basedOn w:val="afffff5"/>
    <w:pPr>
      <w:framePr w:wrap="around"/>
    </w:pPr>
  </w:style>
  <w:style w:type="paragraph" w:customStyle="1" w:styleId="afffff5">
    <w:name w:val="实施日期"/>
    <w:basedOn w:val="afffff6"/>
    <w:pPr>
      <w:framePr w:wrap="around" w:vAnchor="page"/>
      <w:jc w:val="right"/>
    </w:pPr>
  </w:style>
  <w:style w:type="paragraph" w:customStyle="1" w:styleId="afffff6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7">
    <w:name w:val="图标脚注说明"/>
    <w:basedOn w:val="affd"/>
    <w:pPr>
      <w:ind w:left="840" w:firstLineChars="0" w:hanging="420"/>
    </w:pPr>
    <w:rPr>
      <w:sz w:val="18"/>
      <w:szCs w:val="18"/>
    </w:rPr>
  </w:style>
  <w:style w:type="paragraph" w:customStyle="1" w:styleId="aff">
    <w:name w:val="附录字母编号列项（一级）"/>
    <w:qFormat/>
    <w:pPr>
      <w:numPr>
        <w:numId w:val="14"/>
      </w:numPr>
    </w:pPr>
    <w:rPr>
      <w:rFonts w:ascii="宋体"/>
      <w:sz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8">
    <w:basedOn w:val="1"/>
    <w:next w:val="aff2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6">
    <w:name w:val="附录表标题"/>
    <w:basedOn w:val="aff2"/>
    <w:next w:val="affd"/>
    <w:pPr>
      <w:numPr>
        <w:ilvl w:val="1"/>
        <w:numId w:val="10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9">
    <w:name w:val="列项说明"/>
    <w:basedOn w:val="aff2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a">
    <w:name w:val="附录一级无"/>
    <w:basedOn w:val="af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b">
    <w:name w:val="封面正文"/>
    <w:pPr>
      <w:jc w:val="both"/>
    </w:pPr>
  </w:style>
  <w:style w:type="paragraph" w:customStyle="1" w:styleId="af8">
    <w:name w:val="附录标识"/>
    <w:basedOn w:val="aff2"/>
    <w:next w:val="affd"/>
    <w:pPr>
      <w:keepNext/>
      <w:widowControl/>
      <w:numPr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c">
    <w:name w:val="终结线"/>
    <w:basedOn w:val="aff2"/>
    <w:pPr>
      <w:framePr w:hSpace="181" w:vSpace="181" w:wrap="around" w:vAnchor="text" w:hAnchor="margin" w:xAlign="center" w:y="285"/>
    </w:pPr>
  </w:style>
  <w:style w:type="paragraph" w:customStyle="1" w:styleId="afffffd">
    <w:name w:val="前言、引言标题"/>
    <w:next w:val="aff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e">
    <w:name w:val="附录标题"/>
    <w:basedOn w:val="affd"/>
    <w:next w:val="affd"/>
    <w:pPr>
      <w:ind w:firstLineChars="0" w:firstLine="0"/>
      <w:jc w:val="center"/>
    </w:pPr>
    <w:rPr>
      <w:rFonts w:ascii="黑体" w:eastAsia="黑体"/>
    </w:rPr>
  </w:style>
  <w:style w:type="paragraph" w:customStyle="1" w:styleId="24">
    <w:name w:val="封面一致性程度标识2"/>
    <w:basedOn w:val="affff9"/>
    <w:pPr>
      <w:framePr w:wrap="around" w:y="4469"/>
    </w:pPr>
  </w:style>
  <w:style w:type="paragraph" w:customStyle="1" w:styleId="affffff">
    <w:name w:val="其他发布日期"/>
    <w:basedOn w:val="afffff6"/>
    <w:pPr>
      <w:framePr w:wrap="around" w:vAnchor="page" w:x="1419"/>
    </w:pPr>
  </w:style>
  <w:style w:type="paragraph" w:customStyle="1" w:styleId="affffff0">
    <w:name w:val="附录二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pPr>
      <w:numPr>
        <w:ilvl w:val="1"/>
        <w:numId w:val="14"/>
      </w:numPr>
    </w:pPr>
    <w:rPr>
      <w:rFonts w:ascii="宋体"/>
      <w:sz w:val="21"/>
    </w:rPr>
  </w:style>
  <w:style w:type="paragraph" w:customStyle="1" w:styleId="affffff1">
    <w:name w:val="附录四级无"/>
    <w:basedOn w:val="afd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2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a">
    <w:name w:val="附录图标号"/>
    <w:basedOn w:val="aff2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">
    <w:name w:val="9列项"/>
    <w:basedOn w:val="af0"/>
    <w:link w:val="9Char"/>
    <w:qFormat/>
    <w:pPr>
      <w:numPr>
        <w:numId w:val="15"/>
      </w:numPr>
    </w:pPr>
    <w:rPr>
      <w:color w:val="FF0000"/>
    </w:rPr>
  </w:style>
  <w:style w:type="paragraph" w:customStyle="1" w:styleId="affffff3">
    <w:name w:val="附录五级无"/>
    <w:basedOn w:val="afe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4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25">
    <w:name w:val="封面标准名称2"/>
    <w:basedOn w:val="affffb"/>
    <w:pPr>
      <w:framePr w:wrap="around" w:y="4469"/>
      <w:spacing w:beforeLines="630" w:before="630"/>
    </w:pPr>
  </w:style>
  <w:style w:type="paragraph" w:customStyle="1" w:styleId="affffff5">
    <w:name w:val="其他发布部门"/>
    <w:basedOn w:val="afffff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6">
    <w:name w:val="三级无"/>
    <w:basedOn w:val="a7"/>
    <w:pPr>
      <w:spacing w:beforeLines="0" w:before="0" w:afterLines="0" w:after="0"/>
    </w:pPr>
    <w:rPr>
      <w:rFonts w:ascii="宋体" w:eastAsia="宋体"/>
    </w:rPr>
  </w:style>
  <w:style w:type="paragraph" w:customStyle="1" w:styleId="affffff7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2">
    <w:name w:val="图表脚注说明"/>
    <w:basedOn w:val="aff2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8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7">
    <w:name w:val="正文表标题"/>
    <w:next w:val="affd"/>
    <w:qFormat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4">
    <w:name w:val="正文图标题"/>
    <w:next w:val="affd"/>
    <w:qFormat/>
    <w:pPr>
      <w:numPr>
        <w:numId w:val="18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26">
    <w:name w:val="封面标准文稿类别2"/>
    <w:basedOn w:val="affff8"/>
    <w:pPr>
      <w:framePr w:wrap="around" w:y="4469"/>
    </w:pPr>
  </w:style>
  <w:style w:type="character" w:customStyle="1" w:styleId="Char3">
    <w:name w:val="首示例 Char"/>
    <w:link w:val="a0"/>
    <w:rPr>
      <w:rFonts w:ascii="宋体" w:hAnsi="宋体"/>
      <w:kern w:val="2"/>
      <w:sz w:val="18"/>
      <w:szCs w:val="18"/>
      <w:lang w:bidi="ar-SA"/>
    </w:rPr>
  </w:style>
  <w:style w:type="character" w:customStyle="1" w:styleId="Char1">
    <w:name w:val="段 Char"/>
    <w:link w:val="affd"/>
    <w:qFormat/>
    <w:rPr>
      <w:rFonts w:ascii="宋体"/>
      <w:sz w:val="21"/>
      <w:lang w:val="en-US" w:eastAsia="zh-CN" w:bidi="ar-SA"/>
    </w:rPr>
  </w:style>
  <w:style w:type="character" w:customStyle="1" w:styleId="9Char">
    <w:name w:val="9列项 Char"/>
    <w:link w:val="9"/>
    <w:rPr>
      <w:rFonts w:ascii="宋体" w:cs="T4"/>
      <w:color w:val="FF0000"/>
      <w:sz w:val="21"/>
    </w:rPr>
  </w:style>
  <w:style w:type="character" w:customStyle="1" w:styleId="Char">
    <w:name w:val="批注框文本 Char"/>
    <w:link w:val="aff9"/>
    <w:rPr>
      <w:kern w:val="2"/>
      <w:sz w:val="18"/>
      <w:szCs w:val="18"/>
    </w:rPr>
  </w:style>
  <w:style w:type="character" w:customStyle="1" w:styleId="Char4">
    <w:name w:val="附录公式 Char"/>
    <w:basedOn w:val="Char1"/>
    <w:link w:val="afffff1"/>
    <w:rPr>
      <w:rFonts w:ascii="宋体"/>
      <w:sz w:val="21"/>
      <w:lang w:val="en-US" w:eastAsia="zh-CN" w:bidi="ar-SA"/>
    </w:rPr>
  </w:style>
  <w:style w:type="character" w:customStyle="1" w:styleId="affffff9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2">
    <w:name w:val="字母编号列项（一级） Char"/>
    <w:link w:val="af0"/>
    <w:rPr>
      <w:rFonts w:ascii="宋体"/>
      <w:sz w:val="21"/>
      <w:lang w:bidi="ar-SA"/>
    </w:rPr>
  </w:style>
  <w:style w:type="character" w:customStyle="1" w:styleId="Char0">
    <w:name w:val="页脚 Char"/>
    <w:link w:val="affa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er" w:uiPriority="99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pPr>
      <w:shd w:val="clear" w:color="auto" w:fill="000080"/>
    </w:pPr>
  </w:style>
  <w:style w:type="paragraph" w:styleId="6">
    <w:name w:val="index 6"/>
    <w:basedOn w:val="aff2"/>
    <w:next w:val="aff2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39"/>
    <w:qFormat/>
    <w:pPr>
      <w:tabs>
        <w:tab w:val="right" w:leader="dot" w:pos="9241"/>
      </w:tabs>
      <w:ind w:firstLineChars="100" w:firstLine="210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pPr>
      <w:snapToGrid w:val="0"/>
      <w:jc w:val="left"/>
    </w:pPr>
  </w:style>
  <w:style w:type="paragraph" w:styleId="aff9">
    <w:name w:val="Balloon Text"/>
    <w:basedOn w:val="aff2"/>
    <w:link w:val="Char"/>
    <w:rPr>
      <w:sz w:val="18"/>
      <w:szCs w:val="18"/>
    </w:rPr>
  </w:style>
  <w:style w:type="paragraph" w:styleId="affa">
    <w:name w:val="footer"/>
    <w:basedOn w:val="aff2"/>
    <w:link w:val="Char0"/>
    <w:uiPriority w:val="99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2"/>
    <w:pPr>
      <w:snapToGrid w:val="0"/>
      <w:jc w:val="left"/>
    </w:pPr>
    <w:rPr>
      <w:sz w:val="18"/>
      <w:szCs w:val="18"/>
    </w:rPr>
  </w:style>
  <w:style w:type="paragraph" w:styleId="10">
    <w:name w:val="toc 1"/>
    <w:basedOn w:val="aff2"/>
    <w:next w:val="aff2"/>
    <w:uiPriority w:val="39"/>
    <w:qFormat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c">
    <w:name w:val="index heading"/>
    <w:basedOn w:val="aff2"/>
    <w:next w:val="1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2"/>
    <w:next w:val="aff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39"/>
    <w:qFormat/>
    <w:pPr>
      <w:tabs>
        <w:tab w:val="right" w:leader="dot" w:pos="9241"/>
      </w:tabs>
    </w:pPr>
    <w:rPr>
      <w:rFonts w:ascii="宋体"/>
      <w:szCs w:val="21"/>
    </w:rPr>
  </w:style>
  <w:style w:type="paragraph" w:styleId="91">
    <w:name w:val="toc 9"/>
    <w:basedOn w:val="aff2"/>
    <w:next w:val="aff2"/>
    <w:semiHidden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2"/>
    <w:qFormat/>
    <w:rPr>
      <w:rFonts w:ascii="Calibri" w:hAnsi="Calibri"/>
      <w:sz w:val="24"/>
    </w:rPr>
  </w:style>
  <w:style w:type="paragraph" w:styleId="20">
    <w:name w:val="index 2"/>
    <w:basedOn w:val="aff2"/>
    <w:next w:val="aff2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ndnote reference"/>
    <w:semiHidden/>
    <w:rPr>
      <w:vertAlign w:val="superscript"/>
    </w:rPr>
  </w:style>
  <w:style w:type="character" w:styleId="afff1">
    <w:name w:val="page number"/>
    <w:rPr>
      <w:rFonts w:ascii="Times New Roman" w:eastAsia="宋体" w:hAnsi="Times New Roman"/>
      <w:sz w:val="18"/>
    </w:rPr>
  </w:style>
  <w:style w:type="character" w:styleId="afff2">
    <w:name w:val="FollowedHyperlink"/>
    <w:rPr>
      <w:color w:val="800080"/>
      <w:u w:val="single"/>
    </w:rPr>
  </w:style>
  <w:style w:type="character" w:styleId="afff3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4">
    <w:name w:val="footnote reference"/>
    <w:semiHidden/>
    <w:rPr>
      <w:vertAlign w:val="superscript"/>
    </w:rPr>
  </w:style>
  <w:style w:type="paragraph" w:customStyle="1" w:styleId="afff5">
    <w:name w:val="条文脚注"/>
    <w:basedOn w:val="af"/>
    <w:pPr>
      <w:numPr>
        <w:numId w:val="0"/>
      </w:numPr>
      <w:jc w:val="both"/>
    </w:pPr>
  </w:style>
  <w:style w:type="paragraph" w:customStyle="1" w:styleId="af0">
    <w:name w:val="字母编号列项（一级）"/>
    <w:link w:val="Char2"/>
    <w:qFormat/>
    <w:pPr>
      <w:numPr>
        <w:numId w:val="2"/>
      </w:numPr>
      <w:jc w:val="both"/>
    </w:pPr>
    <w:rPr>
      <w:rFonts w:ascii="宋体"/>
      <w:sz w:val="21"/>
    </w:rPr>
  </w:style>
  <w:style w:type="paragraph" w:customStyle="1" w:styleId="afff6">
    <w:name w:val="参考文献、索引标题"/>
    <w:basedOn w:val="aff2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一级条标题"/>
    <w:next w:val="affd"/>
    <w:qFormat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9">
    <w:name w:val="五级无"/>
    <w:basedOn w:val="afff7"/>
    <w:pPr>
      <w:spacing w:beforeLines="0" w:before="0" w:afterLines="0" w:after="0"/>
    </w:pPr>
    <w:rPr>
      <w:rFonts w:ascii="宋体" w:eastAsia="宋体"/>
    </w:rPr>
  </w:style>
  <w:style w:type="paragraph" w:customStyle="1" w:styleId="afff7">
    <w:name w:val="五级条标题"/>
    <w:basedOn w:val="a8"/>
    <w:next w:val="affd"/>
    <w:qFormat/>
    <w:pPr>
      <w:numPr>
        <w:ilvl w:val="0"/>
        <w:numId w:val="0"/>
      </w:numPr>
      <w:outlineLvl w:val="6"/>
    </w:pPr>
  </w:style>
  <w:style w:type="paragraph" w:customStyle="1" w:styleId="a8">
    <w:name w:val="四级条标题"/>
    <w:basedOn w:val="a7"/>
    <w:next w:val="affd"/>
    <w:qFormat/>
    <w:pPr>
      <w:numPr>
        <w:ilvl w:val="4"/>
      </w:numPr>
      <w:outlineLvl w:val="5"/>
    </w:pPr>
  </w:style>
  <w:style w:type="paragraph" w:customStyle="1" w:styleId="a7">
    <w:name w:val="三级条标题"/>
    <w:basedOn w:val="afff8"/>
    <w:next w:val="affd"/>
    <w:qFormat/>
    <w:pPr>
      <w:numPr>
        <w:ilvl w:val="3"/>
        <w:numId w:val="3"/>
      </w:numPr>
      <w:outlineLvl w:val="4"/>
    </w:pPr>
  </w:style>
  <w:style w:type="paragraph" w:customStyle="1" w:styleId="afff8">
    <w:name w:val="二级条标题"/>
    <w:basedOn w:val="a5"/>
    <w:next w:val="affd"/>
    <w:qFormat/>
    <w:pPr>
      <w:numPr>
        <w:ilvl w:val="0"/>
        <w:numId w:val="0"/>
      </w:numPr>
      <w:spacing w:before="50" w:after="50"/>
      <w:outlineLvl w:val="3"/>
    </w:pPr>
  </w:style>
  <w:style w:type="paragraph" w:customStyle="1" w:styleId="a0">
    <w:name w:val="首示例"/>
    <w:next w:val="affd"/>
    <w:link w:val="Char3"/>
    <w:qFormat/>
    <w:pPr>
      <w:numPr>
        <w:numId w:val="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9">
    <w:name w:val="其他标准称谓"/>
    <w:next w:val="aff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a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fffb">
    <w:name w:val="附录公式编号制表符"/>
    <w:basedOn w:val="aff2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c">
    <w:name w:val="列项——（一级）"/>
    <w:qFormat/>
    <w:pPr>
      <w:widowControl w:val="0"/>
      <w:numPr>
        <w:numId w:val="5"/>
      </w:numPr>
      <w:jc w:val="both"/>
    </w:pPr>
    <w:rPr>
      <w:rFonts w:ascii="宋体"/>
      <w:sz w:val="21"/>
    </w:rPr>
  </w:style>
  <w:style w:type="paragraph" w:customStyle="1" w:styleId="afb">
    <w:name w:val="附录二级条标题"/>
    <w:basedOn w:val="aff2"/>
    <w:next w:val="affd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1">
    <w:name w:val="注：（正文）"/>
    <w:basedOn w:val="afffd"/>
    <w:next w:val="affd"/>
  </w:style>
  <w:style w:type="paragraph" w:customStyle="1" w:styleId="afffd">
    <w:name w:val="注："/>
    <w:next w:val="affd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e">
    <w:name w:val="列项◆（三级）"/>
    <w:basedOn w:val="aff2"/>
    <w:qFormat/>
    <w:pPr>
      <w:numPr>
        <w:ilvl w:val="2"/>
        <w:numId w:val="5"/>
      </w:numPr>
    </w:pPr>
    <w:rPr>
      <w:rFonts w:ascii="宋体"/>
      <w:szCs w:val="21"/>
    </w:rPr>
  </w:style>
  <w:style w:type="paragraph" w:customStyle="1" w:styleId="afffe">
    <w:name w:val="其他标准标志"/>
    <w:basedOn w:val="affff"/>
    <w:pPr>
      <w:framePr w:w="6101" w:wrap="around" w:vAnchor="page" w:hAnchor="page" w:x="4673" w:y="942"/>
    </w:pPr>
    <w:rPr>
      <w:w w:val="130"/>
    </w:rPr>
  </w:style>
  <w:style w:type="paragraph" w:customStyle="1" w:styleId="affff">
    <w:name w:val="标准标志"/>
    <w:next w:val="aff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0">
    <w:name w:val="目次、标准名称标题"/>
    <w:basedOn w:val="aff2"/>
    <w:next w:val="aff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1">
    <w:name w:val="标准书眉_奇数页"/>
    <w:next w:val="aff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b">
    <w:name w:val="附录图标题"/>
    <w:basedOn w:val="aff2"/>
    <w:next w:val="affd"/>
    <w:pPr>
      <w:numPr>
        <w:ilvl w:val="1"/>
        <w:numId w:val="8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2">
    <w:name w:val="标准称谓"/>
    <w:next w:val="aff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3">
    <w:name w:val="正文公式编号制表符"/>
    <w:basedOn w:val="affd"/>
    <w:next w:val="affd"/>
    <w:qFormat/>
    <w:pPr>
      <w:ind w:firstLineChars="0" w:firstLine="0"/>
    </w:pPr>
  </w:style>
  <w:style w:type="paragraph" w:customStyle="1" w:styleId="a6">
    <w:name w:val="二级无"/>
    <w:basedOn w:val="afff8"/>
    <w:qFormat/>
    <w:pPr>
      <w:spacing w:beforeLines="0" w:before="0" w:afterLines="0" w:after="0"/>
    </w:pPr>
    <w:rPr>
      <w:rFonts w:ascii="宋体" w:eastAsia="宋体"/>
    </w:rPr>
  </w:style>
  <w:style w:type="paragraph" w:customStyle="1" w:styleId="af2">
    <w:name w:val="编号列项（三级）"/>
    <w:qFormat/>
    <w:pPr>
      <w:numPr>
        <w:ilvl w:val="2"/>
        <w:numId w:val="2"/>
      </w:numPr>
    </w:pPr>
    <w:rPr>
      <w:rFonts w:ascii="宋体"/>
      <w:sz w:val="21"/>
    </w:rPr>
  </w:style>
  <w:style w:type="paragraph" w:customStyle="1" w:styleId="a">
    <w:name w:val="注×：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a">
    <w:name w:val="附录一级条标题"/>
    <w:basedOn w:val="af9"/>
    <w:next w:val="affd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9">
    <w:name w:val="附录章标题"/>
    <w:next w:val="affd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5">
    <w:name w:val="附录表标号"/>
    <w:basedOn w:val="aff2"/>
    <w:next w:val="affd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4">
    <w:name w:val="章标题"/>
    <w:next w:val="affd"/>
    <w:qFormat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e">
    <w:name w:val="附录五级条标题"/>
    <w:basedOn w:val="afd"/>
    <w:next w:val="affd"/>
    <w:pPr>
      <w:numPr>
        <w:ilvl w:val="6"/>
      </w:numPr>
      <w:outlineLvl w:val="6"/>
    </w:pPr>
  </w:style>
  <w:style w:type="paragraph" w:customStyle="1" w:styleId="afd">
    <w:name w:val="附录四级条标题"/>
    <w:basedOn w:val="affff4"/>
    <w:next w:val="affd"/>
    <w:pPr>
      <w:numPr>
        <w:ilvl w:val="5"/>
        <w:numId w:val="6"/>
      </w:numPr>
      <w:outlineLvl w:val="5"/>
    </w:pPr>
  </w:style>
  <w:style w:type="paragraph" w:customStyle="1" w:styleId="affff4">
    <w:name w:val="附录三级条标题"/>
    <w:basedOn w:val="afb"/>
    <w:next w:val="affd"/>
    <w:pPr>
      <w:numPr>
        <w:ilvl w:val="0"/>
        <w:numId w:val="0"/>
      </w:numPr>
      <w:outlineLvl w:val="4"/>
    </w:pPr>
  </w:style>
  <w:style w:type="paragraph" w:customStyle="1" w:styleId="affff5">
    <w:name w:val="参考文献"/>
    <w:basedOn w:val="aff2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6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d">
    <w:name w:val="列项●（二级）"/>
    <w:qFormat/>
    <w:pPr>
      <w:numPr>
        <w:ilvl w:val="1"/>
        <w:numId w:val="5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22">
    <w:name w:val="封面标准文稿编辑信息2"/>
    <w:basedOn w:val="affff7"/>
    <w:pPr>
      <w:framePr w:wrap="around" w:y="4469"/>
    </w:pPr>
  </w:style>
  <w:style w:type="paragraph" w:customStyle="1" w:styleId="affff7">
    <w:name w:val="封面标准文稿编辑信息"/>
    <w:basedOn w:val="affff8"/>
    <w:pPr>
      <w:framePr w:wrap="around"/>
      <w:spacing w:before="180" w:line="180" w:lineRule="exact"/>
    </w:pPr>
    <w:rPr>
      <w:sz w:val="21"/>
    </w:rPr>
  </w:style>
  <w:style w:type="paragraph" w:customStyle="1" w:styleId="affff8">
    <w:name w:val="封面标准文稿类别"/>
    <w:basedOn w:val="affff9"/>
    <w:pPr>
      <w:framePr w:wrap="around"/>
      <w:spacing w:after="160" w:line="240" w:lineRule="auto"/>
    </w:pPr>
    <w:rPr>
      <w:sz w:val="24"/>
    </w:rPr>
  </w:style>
  <w:style w:type="paragraph" w:customStyle="1" w:styleId="affff9">
    <w:name w:val="封面一致性程度标识"/>
    <w:basedOn w:val="affffa"/>
    <w:pPr>
      <w:framePr w:wrap="around"/>
      <w:spacing w:before="440"/>
    </w:pPr>
    <w:rPr>
      <w:rFonts w:ascii="宋体" w:eastAsia="宋体"/>
    </w:rPr>
  </w:style>
  <w:style w:type="paragraph" w:customStyle="1" w:styleId="affffa">
    <w:name w:val="封面标准英文名称"/>
    <w:basedOn w:val="affffb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b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3">
    <w:name w:val="封面标准英文名称2"/>
    <w:basedOn w:val="affffa"/>
    <w:pPr>
      <w:framePr w:wrap="around" w:y="4469"/>
    </w:pPr>
  </w:style>
  <w:style w:type="paragraph" w:customStyle="1" w:styleId="af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d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e">
    <w:name w:val="标准书眉一"/>
    <w:pPr>
      <w:jc w:val="both"/>
    </w:pPr>
  </w:style>
  <w:style w:type="paragraph" w:customStyle="1" w:styleId="afffff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0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3">
    <w:name w:val="注×：（正文）"/>
    <w:qFormat/>
    <w:pPr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3">
    <w:name w:val="示例×："/>
    <w:basedOn w:val="a4"/>
    <w:qFormat/>
    <w:pPr>
      <w:numPr>
        <w:numId w:val="12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1">
    <w:name w:val="示例"/>
    <w:next w:val="afffff0"/>
    <w:pPr>
      <w:widowControl w:val="0"/>
      <w:numPr>
        <w:numId w:val="13"/>
      </w:numPr>
      <w:jc w:val="both"/>
    </w:pPr>
    <w:rPr>
      <w:rFonts w:ascii="宋体"/>
      <w:sz w:val="18"/>
      <w:szCs w:val="18"/>
    </w:rPr>
  </w:style>
  <w:style w:type="paragraph" w:customStyle="1" w:styleId="afc">
    <w:name w:val="附录三级无"/>
    <w:basedOn w:val="affff4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1">
    <w:name w:val="附录公式"/>
    <w:basedOn w:val="affd"/>
    <w:next w:val="affd"/>
    <w:link w:val="Char4"/>
    <w:qFormat/>
  </w:style>
  <w:style w:type="paragraph" w:customStyle="1" w:styleId="afffff2">
    <w:name w:val="标准书眉_偶数页"/>
    <w:basedOn w:val="affff1"/>
    <w:next w:val="aff2"/>
    <w:pPr>
      <w:jc w:val="left"/>
    </w:pPr>
  </w:style>
  <w:style w:type="paragraph" w:customStyle="1" w:styleId="afffff3">
    <w:name w:val="发布部门"/>
    <w:next w:val="aff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4">
    <w:name w:val="其他实施日期"/>
    <w:basedOn w:val="afffff5"/>
    <w:pPr>
      <w:framePr w:wrap="around"/>
    </w:pPr>
  </w:style>
  <w:style w:type="paragraph" w:customStyle="1" w:styleId="afffff5">
    <w:name w:val="实施日期"/>
    <w:basedOn w:val="afffff6"/>
    <w:pPr>
      <w:framePr w:wrap="around" w:vAnchor="page"/>
      <w:jc w:val="right"/>
    </w:pPr>
  </w:style>
  <w:style w:type="paragraph" w:customStyle="1" w:styleId="afffff6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7">
    <w:name w:val="图标脚注说明"/>
    <w:basedOn w:val="affd"/>
    <w:pPr>
      <w:ind w:left="840" w:firstLineChars="0" w:hanging="420"/>
    </w:pPr>
    <w:rPr>
      <w:sz w:val="18"/>
      <w:szCs w:val="18"/>
    </w:rPr>
  </w:style>
  <w:style w:type="paragraph" w:customStyle="1" w:styleId="aff">
    <w:name w:val="附录字母编号列项（一级）"/>
    <w:qFormat/>
    <w:pPr>
      <w:numPr>
        <w:numId w:val="14"/>
      </w:numPr>
    </w:pPr>
    <w:rPr>
      <w:rFonts w:ascii="宋体"/>
      <w:sz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8">
    <w:basedOn w:val="1"/>
    <w:next w:val="aff2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6">
    <w:name w:val="附录表标题"/>
    <w:basedOn w:val="aff2"/>
    <w:next w:val="affd"/>
    <w:pPr>
      <w:numPr>
        <w:ilvl w:val="1"/>
        <w:numId w:val="10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9">
    <w:name w:val="列项说明"/>
    <w:basedOn w:val="aff2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a">
    <w:name w:val="附录一级无"/>
    <w:basedOn w:val="af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b">
    <w:name w:val="封面正文"/>
    <w:pPr>
      <w:jc w:val="both"/>
    </w:pPr>
  </w:style>
  <w:style w:type="paragraph" w:customStyle="1" w:styleId="af8">
    <w:name w:val="附录标识"/>
    <w:basedOn w:val="aff2"/>
    <w:next w:val="affd"/>
    <w:pPr>
      <w:keepNext/>
      <w:widowControl/>
      <w:numPr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c">
    <w:name w:val="终结线"/>
    <w:basedOn w:val="aff2"/>
    <w:pPr>
      <w:framePr w:hSpace="181" w:vSpace="181" w:wrap="around" w:vAnchor="text" w:hAnchor="margin" w:xAlign="center" w:y="285"/>
    </w:pPr>
  </w:style>
  <w:style w:type="paragraph" w:customStyle="1" w:styleId="afffffd">
    <w:name w:val="前言、引言标题"/>
    <w:next w:val="aff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e">
    <w:name w:val="附录标题"/>
    <w:basedOn w:val="affd"/>
    <w:next w:val="affd"/>
    <w:pPr>
      <w:ind w:firstLineChars="0" w:firstLine="0"/>
      <w:jc w:val="center"/>
    </w:pPr>
    <w:rPr>
      <w:rFonts w:ascii="黑体" w:eastAsia="黑体"/>
    </w:rPr>
  </w:style>
  <w:style w:type="paragraph" w:customStyle="1" w:styleId="24">
    <w:name w:val="封面一致性程度标识2"/>
    <w:basedOn w:val="affff9"/>
    <w:pPr>
      <w:framePr w:wrap="around" w:y="4469"/>
    </w:pPr>
  </w:style>
  <w:style w:type="paragraph" w:customStyle="1" w:styleId="affffff">
    <w:name w:val="其他发布日期"/>
    <w:basedOn w:val="afffff6"/>
    <w:pPr>
      <w:framePr w:wrap="around" w:vAnchor="page" w:x="1419"/>
    </w:pPr>
  </w:style>
  <w:style w:type="paragraph" w:customStyle="1" w:styleId="affffff0">
    <w:name w:val="附录二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pPr>
      <w:numPr>
        <w:ilvl w:val="1"/>
        <w:numId w:val="14"/>
      </w:numPr>
    </w:pPr>
    <w:rPr>
      <w:rFonts w:ascii="宋体"/>
      <w:sz w:val="21"/>
    </w:rPr>
  </w:style>
  <w:style w:type="paragraph" w:customStyle="1" w:styleId="affffff1">
    <w:name w:val="附录四级无"/>
    <w:basedOn w:val="afd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2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a">
    <w:name w:val="附录图标号"/>
    <w:basedOn w:val="aff2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">
    <w:name w:val="9列项"/>
    <w:basedOn w:val="af0"/>
    <w:link w:val="9Char"/>
    <w:qFormat/>
    <w:pPr>
      <w:numPr>
        <w:numId w:val="15"/>
      </w:numPr>
    </w:pPr>
    <w:rPr>
      <w:color w:val="FF0000"/>
    </w:rPr>
  </w:style>
  <w:style w:type="paragraph" w:customStyle="1" w:styleId="affffff3">
    <w:name w:val="附录五级无"/>
    <w:basedOn w:val="afe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4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25">
    <w:name w:val="封面标准名称2"/>
    <w:basedOn w:val="affffb"/>
    <w:pPr>
      <w:framePr w:wrap="around" w:y="4469"/>
      <w:spacing w:beforeLines="630" w:before="630"/>
    </w:pPr>
  </w:style>
  <w:style w:type="paragraph" w:customStyle="1" w:styleId="affffff5">
    <w:name w:val="其他发布部门"/>
    <w:basedOn w:val="afffff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6">
    <w:name w:val="三级无"/>
    <w:basedOn w:val="a7"/>
    <w:pPr>
      <w:spacing w:beforeLines="0" w:before="0" w:afterLines="0" w:after="0"/>
    </w:pPr>
    <w:rPr>
      <w:rFonts w:ascii="宋体" w:eastAsia="宋体"/>
    </w:rPr>
  </w:style>
  <w:style w:type="paragraph" w:customStyle="1" w:styleId="affffff7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2">
    <w:name w:val="图表脚注说明"/>
    <w:basedOn w:val="aff2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8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7">
    <w:name w:val="正文表标题"/>
    <w:next w:val="affd"/>
    <w:qFormat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4">
    <w:name w:val="正文图标题"/>
    <w:next w:val="affd"/>
    <w:qFormat/>
    <w:pPr>
      <w:numPr>
        <w:numId w:val="18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26">
    <w:name w:val="封面标准文稿类别2"/>
    <w:basedOn w:val="affff8"/>
    <w:pPr>
      <w:framePr w:wrap="around" w:y="4469"/>
    </w:pPr>
  </w:style>
  <w:style w:type="character" w:customStyle="1" w:styleId="Char3">
    <w:name w:val="首示例 Char"/>
    <w:link w:val="a0"/>
    <w:rPr>
      <w:rFonts w:ascii="宋体" w:hAnsi="宋体"/>
      <w:kern w:val="2"/>
      <w:sz w:val="18"/>
      <w:szCs w:val="18"/>
      <w:lang w:bidi="ar-SA"/>
    </w:rPr>
  </w:style>
  <w:style w:type="character" w:customStyle="1" w:styleId="Char1">
    <w:name w:val="段 Char"/>
    <w:link w:val="affd"/>
    <w:qFormat/>
    <w:rPr>
      <w:rFonts w:ascii="宋体"/>
      <w:sz w:val="21"/>
      <w:lang w:val="en-US" w:eastAsia="zh-CN" w:bidi="ar-SA"/>
    </w:rPr>
  </w:style>
  <w:style w:type="character" w:customStyle="1" w:styleId="9Char">
    <w:name w:val="9列项 Char"/>
    <w:link w:val="9"/>
    <w:rPr>
      <w:rFonts w:ascii="宋体" w:cs="T4"/>
      <w:color w:val="FF0000"/>
      <w:sz w:val="21"/>
    </w:rPr>
  </w:style>
  <w:style w:type="character" w:customStyle="1" w:styleId="Char">
    <w:name w:val="批注框文本 Char"/>
    <w:link w:val="aff9"/>
    <w:rPr>
      <w:kern w:val="2"/>
      <w:sz w:val="18"/>
      <w:szCs w:val="18"/>
    </w:rPr>
  </w:style>
  <w:style w:type="character" w:customStyle="1" w:styleId="Char4">
    <w:name w:val="附录公式 Char"/>
    <w:basedOn w:val="Char1"/>
    <w:link w:val="afffff1"/>
    <w:rPr>
      <w:rFonts w:ascii="宋体"/>
      <w:sz w:val="21"/>
      <w:lang w:val="en-US" w:eastAsia="zh-CN" w:bidi="ar-SA"/>
    </w:rPr>
  </w:style>
  <w:style w:type="character" w:customStyle="1" w:styleId="affffff9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2">
    <w:name w:val="字母编号列项（一级） Char"/>
    <w:link w:val="af0"/>
    <w:rPr>
      <w:rFonts w:ascii="宋体"/>
      <w:sz w:val="21"/>
      <w:lang w:bidi="ar-SA"/>
    </w:rPr>
  </w:style>
  <w:style w:type="character" w:customStyle="1" w:styleId="Char0">
    <w:name w:val="页脚 Char"/>
    <w:link w:val="affa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562</Words>
  <Characters>3208</Characters>
  <Application>Microsoft Office Word</Application>
  <DocSecurity>0</DocSecurity>
  <Lines>26</Lines>
  <Paragraphs>7</Paragraphs>
  <ScaleCrop>false</ScaleCrop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cp:lastModifiedBy/>
  <cp:revision>311</cp:revision>
  <dcterms:created xsi:type="dcterms:W3CDTF">2009-06-19T05:05:00Z</dcterms:created>
  <dcterms:modified xsi:type="dcterms:W3CDTF">2019-05-08T08:57:00Z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