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44"/>
          <w:szCs w:val="44"/>
        </w:rPr>
      </w:pPr>
      <w:r>
        <w:rPr>
          <w:rFonts w:hint="eastAsia" w:ascii="微软雅黑" w:hAnsi="微软雅黑" w:eastAsia="微软雅黑"/>
          <w:b/>
          <w:sz w:val="44"/>
          <w:szCs w:val="44"/>
        </w:rPr>
        <w:t>《绿色设计产品评价技术规范  乙二醇锑》</w:t>
      </w:r>
    </w:p>
    <w:p>
      <w:pPr>
        <w:spacing w:before="156" w:beforeLines="50" w:after="312" w:afterLines="100"/>
        <w:jc w:val="center"/>
        <w:rPr>
          <w:rFonts w:ascii="微软雅黑" w:hAnsi="微软雅黑" w:eastAsia="微软雅黑"/>
          <w:b/>
          <w:sz w:val="44"/>
          <w:szCs w:val="44"/>
        </w:rPr>
      </w:pPr>
      <w:r>
        <w:rPr>
          <w:rFonts w:hint="eastAsia" w:ascii="微软雅黑" w:hAnsi="微软雅黑" w:eastAsia="微软雅黑"/>
          <w:b/>
          <w:sz w:val="44"/>
          <w:szCs w:val="44"/>
        </w:rPr>
        <w:t>协会标准</w:t>
      </w:r>
      <w:r>
        <w:rPr>
          <w:rFonts w:hint="eastAsia" w:ascii="微软雅黑" w:hAnsi="微软雅黑" w:eastAsia="微软雅黑"/>
          <w:b/>
          <w:sz w:val="44"/>
          <w:szCs w:val="44"/>
          <w:lang w:eastAsia="zh-CN"/>
        </w:rPr>
        <w:t>讨论</w:t>
      </w:r>
      <w:r>
        <w:rPr>
          <w:rFonts w:hint="eastAsia" w:ascii="微软雅黑" w:hAnsi="微软雅黑" w:eastAsia="微软雅黑"/>
          <w:b/>
          <w:sz w:val="44"/>
          <w:szCs w:val="44"/>
        </w:rPr>
        <w:t>稿</w:t>
      </w:r>
    </w:p>
    <w:p>
      <w:pPr>
        <w:spacing w:before="156" w:beforeLines="50" w:after="312" w:afterLines="100"/>
        <w:jc w:val="center"/>
        <w:rPr>
          <w:rFonts w:ascii="微软雅黑" w:hAnsi="微软雅黑" w:eastAsia="微软雅黑"/>
          <w:b/>
          <w:sz w:val="44"/>
          <w:szCs w:val="44"/>
        </w:rPr>
      </w:pPr>
      <w:r>
        <w:rPr>
          <w:rFonts w:hint="eastAsia" w:ascii="微软雅黑" w:hAnsi="微软雅黑" w:eastAsia="微软雅黑"/>
          <w:b/>
          <w:sz w:val="44"/>
          <w:szCs w:val="44"/>
        </w:rPr>
        <w:t>编制说明</w:t>
      </w: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微软雅黑" w:hAnsi="微软雅黑" w:eastAsia="微软雅黑"/>
          <w:b/>
          <w:sz w:val="32"/>
          <w:szCs w:val="32"/>
        </w:rPr>
      </w:pPr>
    </w:p>
    <w:p>
      <w:pPr>
        <w:spacing w:before="156" w:beforeLines="50" w:after="312" w:afterLines="100"/>
        <w:jc w:val="center"/>
        <w:rPr>
          <w:rFonts w:ascii="黑体" w:hAnsi="黑体" w:eastAsia="黑体"/>
          <w:sz w:val="32"/>
          <w:szCs w:val="32"/>
        </w:rPr>
      </w:pPr>
      <w:r>
        <w:rPr>
          <w:rFonts w:hint="eastAsia" w:ascii="黑体" w:hAnsi="黑体" w:eastAsia="黑体"/>
          <w:sz w:val="32"/>
          <w:szCs w:val="32"/>
        </w:rPr>
        <w:t>《绿色设计产品评价技术规范  乙二醇锑》编制组</w:t>
      </w:r>
    </w:p>
    <w:p>
      <w:pPr>
        <w:spacing w:before="156" w:beforeLines="50" w:after="312" w:afterLines="100"/>
        <w:jc w:val="center"/>
        <w:rPr>
          <w:rFonts w:ascii="黑体" w:hAnsi="黑体" w:eastAsia="黑体"/>
          <w:sz w:val="32"/>
          <w:szCs w:val="32"/>
        </w:rPr>
      </w:pPr>
      <w:r>
        <w:rPr>
          <w:rFonts w:hint="eastAsia" w:ascii="黑体" w:hAnsi="黑体" w:eastAsia="黑体"/>
          <w:sz w:val="32"/>
          <w:szCs w:val="32"/>
        </w:rPr>
        <w:t>主编单位：锡矿山闪星锑业有限责任公司</w:t>
      </w:r>
    </w:p>
    <w:p>
      <w:pPr>
        <w:widowControl/>
        <w:jc w:val="center"/>
        <w:rPr>
          <w:rFonts w:ascii="黑体" w:hAnsi="黑体" w:eastAsia="黑体"/>
          <w:sz w:val="32"/>
          <w:szCs w:val="32"/>
        </w:rPr>
      </w:pPr>
      <w:r>
        <w:rPr>
          <w:rFonts w:ascii="黑体" w:hAnsi="黑体" w:eastAsia="黑体"/>
          <w:sz w:val="32"/>
          <w:szCs w:val="32"/>
        </w:rPr>
        <w:t>201</w:t>
      </w:r>
      <w:r>
        <w:rPr>
          <w:rFonts w:hint="eastAsia" w:ascii="黑体" w:hAnsi="黑体" w:eastAsia="黑体"/>
          <w:sz w:val="32"/>
          <w:szCs w:val="32"/>
        </w:rPr>
        <w:t>9年4月2日</w:t>
      </w:r>
    </w:p>
    <w:p>
      <w:pPr>
        <w:widowControl/>
        <w:jc w:val="center"/>
        <w:rPr>
          <w:rFonts w:ascii="黑体" w:hAnsi="黑体" w:eastAsia="黑体"/>
          <w:b/>
          <w:sz w:val="28"/>
          <w:szCs w:val="28"/>
        </w:rPr>
      </w:pPr>
      <w:r>
        <w:rPr>
          <w:rFonts w:ascii="微软雅黑" w:hAnsi="微软雅黑" w:eastAsia="微软雅黑"/>
          <w:b/>
          <w:sz w:val="32"/>
          <w:szCs w:val="32"/>
        </w:rPr>
        <w:br w:type="page"/>
      </w:r>
      <w:r>
        <w:rPr>
          <w:rFonts w:hint="eastAsia" w:ascii="黑体" w:hAnsi="黑体" w:eastAsia="黑体"/>
          <w:b/>
          <w:sz w:val="28"/>
          <w:szCs w:val="28"/>
        </w:rPr>
        <w:t>《绿色设计产品评价技术规范 乙二醇锑》（</w:t>
      </w:r>
      <w:r>
        <w:rPr>
          <w:rFonts w:hint="eastAsia" w:ascii="黑体" w:hAnsi="黑体" w:eastAsia="黑体"/>
          <w:b/>
          <w:sz w:val="28"/>
          <w:szCs w:val="28"/>
          <w:lang w:eastAsia="zh-CN"/>
        </w:rPr>
        <w:t>讨论</w:t>
      </w:r>
      <w:r>
        <w:rPr>
          <w:rFonts w:hint="eastAsia" w:ascii="黑体" w:hAnsi="黑体" w:eastAsia="黑体"/>
          <w:b/>
          <w:sz w:val="28"/>
          <w:szCs w:val="28"/>
        </w:rPr>
        <w:t>稿）</w:t>
      </w:r>
    </w:p>
    <w:p>
      <w:pPr>
        <w:widowControl/>
        <w:jc w:val="center"/>
        <w:rPr>
          <w:rFonts w:ascii="黑体" w:hAnsi="黑体" w:eastAsia="黑体"/>
          <w:b/>
          <w:sz w:val="28"/>
          <w:szCs w:val="28"/>
        </w:rPr>
      </w:pPr>
      <w:r>
        <w:rPr>
          <w:rFonts w:hint="eastAsia" w:ascii="黑体" w:hAnsi="黑体" w:eastAsia="黑体"/>
          <w:b/>
          <w:sz w:val="28"/>
          <w:szCs w:val="28"/>
        </w:rPr>
        <w:t>编制说明</w:t>
      </w:r>
    </w:p>
    <w:p>
      <w:pPr>
        <w:pStyle w:val="30"/>
        <w:numPr>
          <w:ilvl w:val="0"/>
          <w:numId w:val="2"/>
        </w:numPr>
        <w:tabs>
          <w:tab w:val="left" w:pos="426"/>
        </w:tabs>
        <w:spacing w:before="0" w:after="0"/>
        <w:ind w:left="420" w:hanging="420" w:hangingChars="200"/>
        <w:jc w:val="left"/>
        <w:rPr>
          <w:rFonts w:ascii="Times New Roman"/>
          <w:szCs w:val="21"/>
        </w:rPr>
      </w:pPr>
      <w:bookmarkStart w:id="0" w:name="_Toc508959272"/>
      <w:bookmarkStart w:id="1" w:name="_Toc508203288"/>
      <w:r>
        <w:rPr>
          <w:rFonts w:hint="eastAsia" w:ascii="Times New Roman"/>
          <w:szCs w:val="21"/>
        </w:rPr>
        <w:t>工作简况</w:t>
      </w:r>
      <w:bookmarkEnd w:id="0"/>
      <w:bookmarkEnd w:id="1"/>
    </w:p>
    <w:p>
      <w:pPr>
        <w:pStyle w:val="27"/>
        <w:spacing w:beforeLines="0" w:afterLines="0"/>
        <w:ind w:left="0"/>
        <w:contextualSpacing/>
        <w:outlineLvl w:val="9"/>
        <w:rPr>
          <w:rFonts w:ascii="Times New Roman"/>
          <w:sz w:val="21"/>
          <w:szCs w:val="21"/>
        </w:rPr>
      </w:pPr>
      <w:bookmarkStart w:id="2" w:name="_Toc508203289"/>
      <w:r>
        <w:rPr>
          <w:rFonts w:hint="eastAsia" w:ascii="Times New Roman"/>
          <w:sz w:val="21"/>
          <w:szCs w:val="21"/>
        </w:rPr>
        <w:t>立项目的</w:t>
      </w:r>
      <w:bookmarkEnd w:id="2"/>
    </w:p>
    <w:p>
      <w:pPr>
        <w:spacing w:line="0" w:lineRule="atLeast"/>
        <w:ind w:firstLine="420" w:firstLineChars="200"/>
        <w:rPr>
          <w:szCs w:val="21"/>
        </w:rPr>
      </w:pPr>
      <w:r>
        <w:rPr>
          <w:rFonts w:hint="eastAsia"/>
          <w:szCs w:val="21"/>
        </w:rPr>
        <w:t>《中国制造</w:t>
      </w:r>
      <w:r>
        <w:rPr>
          <w:szCs w:val="21"/>
        </w:rPr>
        <w:t>2025</w:t>
      </w:r>
      <w:r>
        <w:rPr>
          <w:rFonts w:hint="eastAsia"/>
          <w:szCs w:val="21"/>
        </w:rPr>
        <w:t>》提出要全面推行绿色制造，加快构建科技含量高、资源消耗低、环境污染少的产业结构和生产方式，积极打造绿色制造体系。工业绿色发展规划（</w:t>
      </w:r>
      <w:r>
        <w:rPr>
          <w:szCs w:val="21"/>
        </w:rPr>
        <w:t>2016-2020</w:t>
      </w:r>
      <w:r>
        <w:rPr>
          <w:rFonts w:hint="eastAsia"/>
          <w:szCs w:val="21"/>
        </w:rPr>
        <w:t>年）进一步明确提出以传统工业绿色化改造为重点，以绿色科技创新为支撑，以法规标准制度建设为保障，实施绿色制造工程，加快构建绿色制造体系，大力发展绿色制造产业。</w:t>
      </w:r>
    </w:p>
    <w:p>
      <w:pPr>
        <w:spacing w:line="0" w:lineRule="atLeast"/>
        <w:ind w:firstLine="420" w:firstLineChars="200"/>
        <w:rPr>
          <w:szCs w:val="21"/>
        </w:rPr>
      </w:pPr>
      <w:r>
        <w:rPr>
          <w:rFonts w:hint="eastAsia"/>
          <w:szCs w:val="21"/>
        </w:rPr>
        <w:t>我国虽是锑业大国，但除了锑锭以及三氧化二锑有比较规范的行业准入条件外，对锑的深加工产品乙二醇锑还存在工艺技术装备水平参差不齐，存在能耗高、锑回收率低、废水排放治理存在风险等突出问题。</w:t>
      </w:r>
    </w:p>
    <w:p>
      <w:pPr>
        <w:spacing w:line="0" w:lineRule="atLeast"/>
        <w:ind w:firstLine="420" w:firstLineChars="200"/>
        <w:rPr>
          <w:rFonts w:hint="eastAsia"/>
          <w:szCs w:val="21"/>
        </w:rPr>
      </w:pPr>
      <w:r>
        <w:rPr>
          <w:rFonts w:hint="eastAsia"/>
          <w:szCs w:val="21"/>
        </w:rPr>
        <w:t>为了大力促进行业整体技术进步和节能减排进程，进一步提升产业集中度。为此，以产品生命周期评价理论为指导，以提升产品在其生命周期中的综合环境绩效为目标，针对重点产品环境安全问题，选择乙二醇锑产品为研究目标，制订《绿色设计产品评价技术规范 乙二醇锑》标准，成为乙二醇锑行业实现绿色发展的必要选择。</w:t>
      </w:r>
    </w:p>
    <w:p>
      <w:pPr>
        <w:spacing w:line="0" w:lineRule="atLeast"/>
        <w:ind w:firstLine="420" w:firstLineChars="200"/>
        <w:rPr>
          <w:szCs w:val="21"/>
        </w:rPr>
      </w:pPr>
    </w:p>
    <w:p>
      <w:pPr>
        <w:pStyle w:val="27"/>
        <w:spacing w:beforeLines="0" w:afterLines="0"/>
        <w:ind w:left="0"/>
        <w:contextualSpacing/>
        <w:outlineLvl w:val="9"/>
        <w:rPr>
          <w:rFonts w:ascii="Times New Roman"/>
          <w:sz w:val="21"/>
          <w:szCs w:val="21"/>
        </w:rPr>
      </w:pPr>
      <w:bookmarkStart w:id="3" w:name="_Toc508203290"/>
      <w:r>
        <w:rPr>
          <w:rFonts w:hint="eastAsia" w:ascii="Times New Roman"/>
          <w:sz w:val="21"/>
          <w:szCs w:val="21"/>
        </w:rPr>
        <w:t>任务来源</w:t>
      </w:r>
      <w:bookmarkEnd w:id="3"/>
    </w:p>
    <w:p>
      <w:pPr>
        <w:pStyle w:val="23"/>
        <w:ind w:firstLine="420"/>
        <w:contextualSpacing/>
        <w:rPr>
          <w:rFonts w:hint="eastAsia" w:ascii="Times New Roman"/>
          <w:szCs w:val="21"/>
        </w:rPr>
      </w:pPr>
      <w:r>
        <w:rPr>
          <w:rFonts w:hint="eastAsia" w:ascii="Times New Roman"/>
          <w:szCs w:val="21"/>
        </w:rPr>
        <w:t>根据《关于发布</w:t>
      </w:r>
      <w:r>
        <w:rPr>
          <w:rFonts w:ascii="Times New Roman"/>
          <w:szCs w:val="21"/>
        </w:rPr>
        <w:t>&lt;</w:t>
      </w:r>
      <w:r>
        <w:rPr>
          <w:rFonts w:hint="eastAsia" w:ascii="Times New Roman"/>
          <w:szCs w:val="21"/>
        </w:rPr>
        <w:t>中国有色金属工业协会标准管理办法</w:t>
      </w:r>
      <w:r>
        <w:rPr>
          <w:rFonts w:ascii="Times New Roman"/>
          <w:szCs w:val="21"/>
        </w:rPr>
        <w:t>&gt;</w:t>
      </w:r>
      <w:r>
        <w:rPr>
          <w:rFonts w:hint="eastAsia" w:ascii="Times New Roman"/>
          <w:szCs w:val="21"/>
        </w:rPr>
        <w:t>（试行）的通知》（中色协科字</w:t>
      </w:r>
      <w:r>
        <w:rPr>
          <w:rFonts w:hint="eastAsia" w:hAnsi="宋体"/>
          <w:szCs w:val="21"/>
        </w:rPr>
        <w:t>〔</w:t>
      </w:r>
      <w:r>
        <w:rPr>
          <w:rFonts w:ascii="Times New Roman"/>
          <w:szCs w:val="21"/>
        </w:rPr>
        <w:t>2016</w:t>
      </w:r>
      <w:r>
        <w:rPr>
          <w:rFonts w:hint="eastAsia" w:hAnsi="宋体"/>
          <w:szCs w:val="21"/>
        </w:rPr>
        <w:t>〕</w:t>
      </w:r>
      <w:r>
        <w:rPr>
          <w:rFonts w:ascii="Times New Roman"/>
          <w:szCs w:val="21"/>
        </w:rPr>
        <w:t>178</w:t>
      </w:r>
      <w:r>
        <w:rPr>
          <w:rFonts w:hint="eastAsia" w:ascii="Times New Roman"/>
          <w:szCs w:val="21"/>
        </w:rPr>
        <w:t>号）精神，中国有色金属工业协会以中色协科字</w:t>
      </w:r>
      <w:r>
        <w:rPr>
          <w:rFonts w:hint="eastAsia" w:hAnsi="宋体"/>
          <w:szCs w:val="21"/>
        </w:rPr>
        <w:t>〔</w:t>
      </w:r>
      <w:r>
        <w:rPr>
          <w:rFonts w:ascii="Times New Roman"/>
          <w:szCs w:val="21"/>
        </w:rPr>
        <w:t>201</w:t>
      </w:r>
      <w:r>
        <w:rPr>
          <w:rFonts w:hint="eastAsia" w:ascii="Times New Roman"/>
          <w:szCs w:val="21"/>
        </w:rPr>
        <w:t>8</w:t>
      </w:r>
      <w:r>
        <w:rPr>
          <w:rFonts w:hint="eastAsia" w:hAnsi="宋体"/>
          <w:szCs w:val="21"/>
        </w:rPr>
        <w:t>〕</w:t>
      </w:r>
      <w:r>
        <w:rPr>
          <w:rFonts w:hint="eastAsia" w:ascii="Times New Roman"/>
          <w:szCs w:val="21"/>
        </w:rPr>
        <w:t>165号文下达了</w:t>
      </w:r>
      <w:r>
        <w:rPr>
          <w:rFonts w:ascii="Times New Roman"/>
          <w:szCs w:val="21"/>
        </w:rPr>
        <w:t>201</w:t>
      </w:r>
      <w:r>
        <w:rPr>
          <w:rFonts w:hint="eastAsia" w:ascii="Times New Roman"/>
          <w:szCs w:val="21"/>
        </w:rPr>
        <w:t>8年协会标准制修改订计划，《绿色设计产品评价技术规范</w:t>
      </w:r>
      <w:r>
        <w:rPr>
          <w:rFonts w:ascii="Times New Roman"/>
          <w:szCs w:val="21"/>
        </w:rPr>
        <w:t xml:space="preserve"> </w:t>
      </w:r>
      <w:r>
        <w:rPr>
          <w:rFonts w:hint="eastAsia" w:ascii="Times New Roman"/>
          <w:szCs w:val="21"/>
        </w:rPr>
        <w:t>乙二醇锑》是其中一项，计划号为：</w:t>
      </w:r>
      <w:r>
        <w:rPr>
          <w:rFonts w:ascii="Times New Roman"/>
          <w:szCs w:val="21"/>
        </w:rPr>
        <w:t>201</w:t>
      </w:r>
      <w:r>
        <w:rPr>
          <w:rFonts w:hint="eastAsia" w:ascii="Times New Roman"/>
          <w:szCs w:val="21"/>
        </w:rPr>
        <w:t>8</w:t>
      </w:r>
      <w:r>
        <w:rPr>
          <w:rFonts w:ascii="Times New Roman"/>
          <w:szCs w:val="21"/>
        </w:rPr>
        <w:t>-0</w:t>
      </w:r>
      <w:r>
        <w:rPr>
          <w:rFonts w:hint="eastAsia" w:ascii="Times New Roman"/>
          <w:szCs w:val="21"/>
        </w:rPr>
        <w:t>58</w:t>
      </w:r>
      <w:r>
        <w:rPr>
          <w:rFonts w:ascii="Times New Roman"/>
          <w:szCs w:val="21"/>
        </w:rPr>
        <w:t>-T/CNIA</w:t>
      </w:r>
      <w:r>
        <w:rPr>
          <w:rFonts w:hint="eastAsia" w:ascii="Times New Roman"/>
          <w:szCs w:val="21"/>
        </w:rPr>
        <w:t>，技术归口单位是全国有色金属标准化技术委员会。</w:t>
      </w:r>
    </w:p>
    <w:p>
      <w:pPr>
        <w:pStyle w:val="23"/>
        <w:ind w:firstLine="420"/>
        <w:contextualSpacing/>
        <w:rPr>
          <w:rFonts w:ascii="Times New Roman"/>
          <w:szCs w:val="21"/>
        </w:rPr>
      </w:pPr>
    </w:p>
    <w:p>
      <w:pPr>
        <w:pStyle w:val="27"/>
        <w:spacing w:beforeLines="0" w:afterLines="0"/>
        <w:ind w:left="0"/>
        <w:contextualSpacing/>
        <w:outlineLvl w:val="9"/>
        <w:rPr>
          <w:rFonts w:ascii="Times New Roman"/>
          <w:sz w:val="21"/>
          <w:szCs w:val="21"/>
        </w:rPr>
      </w:pPr>
      <w:bookmarkStart w:id="4" w:name="_Toc508203293"/>
      <w:r>
        <w:rPr>
          <w:rFonts w:hint="eastAsia" w:ascii="Times New Roman"/>
          <w:sz w:val="21"/>
          <w:szCs w:val="21"/>
        </w:rPr>
        <w:t>项目编制组单位简况</w:t>
      </w:r>
      <w:bookmarkEnd w:id="4"/>
    </w:p>
    <w:p>
      <w:pPr>
        <w:pStyle w:val="26"/>
        <w:spacing w:line="240" w:lineRule="auto"/>
        <w:ind w:left="0"/>
        <w:contextualSpacing/>
        <w:jc w:val="left"/>
        <w:outlineLvl w:val="9"/>
        <w:rPr>
          <w:rFonts w:ascii="Times New Roman"/>
          <w:color w:val="auto"/>
          <w:sz w:val="21"/>
          <w:szCs w:val="21"/>
        </w:rPr>
      </w:pPr>
      <w:bookmarkStart w:id="5" w:name="_Toc508203294"/>
      <w:bookmarkStart w:id="6" w:name="_Toc458287585"/>
      <w:r>
        <w:rPr>
          <w:rFonts w:hint="eastAsia" w:ascii="Times New Roman"/>
          <w:color w:val="auto"/>
          <w:sz w:val="21"/>
          <w:szCs w:val="21"/>
        </w:rPr>
        <w:t>编制组成员单位</w:t>
      </w:r>
      <w:bookmarkEnd w:id="5"/>
      <w:bookmarkEnd w:id="6"/>
    </w:p>
    <w:p>
      <w:pPr>
        <w:pStyle w:val="23"/>
        <w:ind w:firstLine="420"/>
        <w:contextualSpacing/>
        <w:rPr>
          <w:rFonts w:ascii="Times New Roman"/>
          <w:szCs w:val="21"/>
        </w:rPr>
      </w:pPr>
      <w:r>
        <w:rPr>
          <w:rFonts w:hint="eastAsia" w:ascii="Times New Roman"/>
          <w:szCs w:val="21"/>
        </w:rPr>
        <w:t>本标准由锡矿山闪星锑业有限责任公司、湖南辰州矿业股份有限公司、广西华锑科技有限公司、大连第一有机化工有限公司、江西省铜鼓县二源化工有限责任公司、中国有色金属工业协会锑业分会等单位共同起草，锡矿山闪星锑业有限责任公司是主编单位。</w:t>
      </w:r>
    </w:p>
    <w:p>
      <w:pPr>
        <w:pStyle w:val="26"/>
        <w:spacing w:line="240" w:lineRule="auto"/>
        <w:ind w:left="0"/>
        <w:contextualSpacing/>
        <w:outlineLvl w:val="9"/>
        <w:rPr>
          <w:rFonts w:ascii="Times New Roman"/>
          <w:color w:val="auto"/>
          <w:sz w:val="21"/>
          <w:szCs w:val="21"/>
        </w:rPr>
      </w:pPr>
      <w:bookmarkStart w:id="7" w:name="_Toc508203295"/>
      <w:bookmarkStart w:id="8" w:name="_Toc458287586"/>
      <w:r>
        <w:rPr>
          <w:rFonts w:hint="eastAsia" w:ascii="Times New Roman"/>
          <w:color w:val="auto"/>
          <w:sz w:val="21"/>
          <w:szCs w:val="21"/>
        </w:rPr>
        <w:t>主编单位简介</w:t>
      </w:r>
      <w:bookmarkEnd w:id="7"/>
      <w:bookmarkEnd w:id="8"/>
    </w:p>
    <w:p>
      <w:pPr>
        <w:pStyle w:val="23"/>
        <w:ind w:firstLine="420"/>
        <w:contextualSpacing/>
        <w:rPr>
          <w:rFonts w:ascii="Times New Roman"/>
          <w:szCs w:val="21"/>
        </w:rPr>
      </w:pPr>
      <w:r>
        <w:rPr>
          <w:rFonts w:hint="eastAsia" w:ascii="Times New Roman"/>
          <w:szCs w:val="21"/>
        </w:rPr>
        <w:t>本标准的主编单位是锡矿山闪星锑业有限责任公司。锡矿山闪星锑业有限责任公司是一家已有</w:t>
      </w:r>
      <w:r>
        <w:rPr>
          <w:szCs w:val="21"/>
        </w:rPr>
        <w:t>120</w:t>
      </w:r>
      <w:r>
        <w:rPr>
          <w:rFonts w:hint="eastAsia" w:ascii="Times New Roman"/>
          <w:szCs w:val="21"/>
        </w:rPr>
        <w:t>年历史，以锑采、选、炼、科研为一体的大型有色金属联合企业，已形成年锑采选能力</w:t>
      </w:r>
      <w:r>
        <w:rPr>
          <w:szCs w:val="21"/>
        </w:rPr>
        <w:t>55</w:t>
      </w:r>
      <w:r>
        <w:rPr>
          <w:rFonts w:hint="eastAsia" w:ascii="Times New Roman"/>
          <w:szCs w:val="21"/>
        </w:rPr>
        <w:t>万吨</w:t>
      </w:r>
      <w:r>
        <w:rPr>
          <w:rFonts w:hint="eastAsia"/>
          <w:szCs w:val="21"/>
        </w:rPr>
        <w:t>、</w:t>
      </w:r>
      <w:r>
        <w:rPr>
          <w:szCs w:val="21"/>
        </w:rPr>
        <w:t>4</w:t>
      </w:r>
      <w:r>
        <w:rPr>
          <w:rFonts w:hint="eastAsia" w:ascii="Times New Roman"/>
          <w:szCs w:val="21"/>
        </w:rPr>
        <w:t>万吨锑品生产能力。公司是全球最大的锑品生产商和供应商，公司锑品市场占有率全国约</w:t>
      </w:r>
      <w:r>
        <w:rPr>
          <w:rFonts w:hint="eastAsia" w:hAnsi="宋体"/>
          <w:szCs w:val="21"/>
        </w:rPr>
        <w:t>20%</w:t>
      </w:r>
      <w:r>
        <w:rPr>
          <w:rFonts w:hint="eastAsia" w:ascii="Times New Roman"/>
          <w:szCs w:val="21"/>
        </w:rPr>
        <w:t>~</w:t>
      </w:r>
      <w:r>
        <w:rPr>
          <w:szCs w:val="21"/>
        </w:rPr>
        <w:t>25%</w:t>
      </w:r>
      <w:r>
        <w:rPr>
          <w:rFonts w:hint="eastAsia" w:ascii="Times New Roman"/>
          <w:szCs w:val="21"/>
        </w:rPr>
        <w:t>，国外市场约</w:t>
      </w:r>
      <w:r>
        <w:rPr>
          <w:szCs w:val="21"/>
        </w:rPr>
        <w:t>25%</w:t>
      </w:r>
      <w:r>
        <w:rPr>
          <w:rFonts w:hint="eastAsia" w:ascii="Times New Roman"/>
          <w:szCs w:val="21"/>
        </w:rPr>
        <w:t>。是国家锑品主要研发和出口基地，产品远销日本、美国、欧洲等</w:t>
      </w:r>
      <w:r>
        <w:rPr>
          <w:szCs w:val="21"/>
        </w:rPr>
        <w:t>50</w:t>
      </w:r>
      <w:r>
        <w:rPr>
          <w:rFonts w:hint="eastAsia" w:ascii="Times New Roman"/>
          <w:szCs w:val="21"/>
        </w:rPr>
        <w:t>多个国家和地区。</w:t>
      </w:r>
    </w:p>
    <w:p>
      <w:pPr>
        <w:pStyle w:val="23"/>
        <w:ind w:firstLine="420"/>
        <w:contextualSpacing/>
        <w:rPr>
          <w:rFonts w:ascii="Times New Roman"/>
          <w:szCs w:val="21"/>
        </w:rPr>
      </w:pPr>
      <w:r>
        <w:rPr>
          <w:rFonts w:hint="eastAsia" w:ascii="Times New Roman"/>
          <w:szCs w:val="21"/>
        </w:rPr>
        <w:t>公司坚持</w:t>
      </w:r>
      <w:r>
        <w:rPr>
          <w:rFonts w:ascii="Times New Roman"/>
          <w:szCs w:val="21"/>
        </w:rPr>
        <w:t>“</w:t>
      </w:r>
      <w:r>
        <w:rPr>
          <w:rFonts w:hint="eastAsia" w:ascii="Times New Roman"/>
          <w:szCs w:val="21"/>
        </w:rPr>
        <w:t>依靠科技，严格管理，</w:t>
      </w:r>
      <w:r>
        <w:rPr>
          <w:rFonts w:ascii="Times New Roman"/>
          <w:szCs w:val="21"/>
        </w:rPr>
        <w:t>‘</w:t>
      </w:r>
      <w:r>
        <w:rPr>
          <w:rFonts w:hint="eastAsia" w:ascii="Times New Roman"/>
          <w:szCs w:val="21"/>
        </w:rPr>
        <w:t>闪星</w:t>
      </w:r>
      <w:r>
        <w:rPr>
          <w:rFonts w:ascii="Times New Roman"/>
          <w:szCs w:val="21"/>
        </w:rPr>
        <w:t>’</w:t>
      </w:r>
      <w:r>
        <w:rPr>
          <w:rFonts w:hint="eastAsia" w:ascii="Times New Roman"/>
          <w:szCs w:val="21"/>
        </w:rPr>
        <w:t>产品质量创世界一流，全力满足顾客要求</w:t>
      </w:r>
      <w:r>
        <w:rPr>
          <w:rFonts w:ascii="Times New Roman"/>
          <w:szCs w:val="21"/>
        </w:rPr>
        <w:t>”</w:t>
      </w:r>
      <w:r>
        <w:rPr>
          <w:rFonts w:hint="eastAsia" w:ascii="Times New Roman"/>
          <w:szCs w:val="21"/>
        </w:rPr>
        <w:t>的质量方针，坚持</w:t>
      </w:r>
      <w:r>
        <w:rPr>
          <w:rFonts w:ascii="Times New Roman"/>
          <w:szCs w:val="21"/>
        </w:rPr>
        <w:t>“</w:t>
      </w:r>
      <w:r>
        <w:rPr>
          <w:rFonts w:hint="eastAsia" w:ascii="Times New Roman"/>
          <w:szCs w:val="21"/>
        </w:rPr>
        <w:t>世界锑都永创一流</w:t>
      </w:r>
      <w:r>
        <w:rPr>
          <w:rFonts w:ascii="Times New Roman"/>
          <w:szCs w:val="21"/>
        </w:rPr>
        <w:t>”</w:t>
      </w:r>
      <w:r>
        <w:rPr>
          <w:rFonts w:hint="eastAsia" w:ascii="Times New Roman"/>
          <w:szCs w:val="21"/>
        </w:rPr>
        <w:t>的企业精神，努力打造</w:t>
      </w:r>
      <w:r>
        <w:rPr>
          <w:rFonts w:ascii="Times New Roman"/>
          <w:szCs w:val="21"/>
        </w:rPr>
        <w:t>“</w:t>
      </w:r>
      <w:r>
        <w:rPr>
          <w:rFonts w:hint="eastAsia" w:ascii="Times New Roman"/>
          <w:szCs w:val="21"/>
        </w:rPr>
        <w:t>闪星</w:t>
      </w:r>
      <w:r>
        <w:rPr>
          <w:rFonts w:ascii="Times New Roman"/>
          <w:szCs w:val="21"/>
        </w:rPr>
        <w:t>”</w:t>
      </w:r>
      <w:r>
        <w:rPr>
          <w:rFonts w:hint="eastAsia" w:ascii="Times New Roman"/>
          <w:szCs w:val="21"/>
        </w:rPr>
        <w:t>世界品牌。公司锑系列产品生产全部具有自主知识产权，主要产品包括锑锭、三氧化二锑、乙二醇锑、无尘二氧化锑、氧化锑母粒、胶体五氧化二锑、硫化锑、锑酸钠、金黄锑等。</w:t>
      </w:r>
    </w:p>
    <w:p>
      <w:pPr>
        <w:pStyle w:val="23"/>
        <w:ind w:firstLine="420"/>
        <w:contextualSpacing/>
        <w:rPr>
          <w:rFonts w:ascii="Times New Roman"/>
          <w:szCs w:val="21"/>
        </w:rPr>
      </w:pPr>
      <w:r>
        <w:rPr>
          <w:rFonts w:hint="eastAsia" w:ascii="Times New Roman"/>
          <w:szCs w:val="21"/>
        </w:rPr>
        <w:t>公司拥有目前世界锑行业先进的工业生产技术。我国绝大多数的锑品生产企业均采用我公司的生产技术。开发了锑鼓风炉富氧挥发熔炼新技术并实现产业化，</w:t>
      </w:r>
      <w:r>
        <w:rPr>
          <w:szCs w:val="21"/>
        </w:rPr>
        <w:t>4.5m</w:t>
      </w:r>
      <w:r>
        <w:rPr>
          <w:szCs w:val="21"/>
          <w:vertAlign w:val="superscript"/>
        </w:rPr>
        <w:t>2</w:t>
      </w:r>
      <w:r>
        <w:rPr>
          <w:rFonts w:hint="eastAsia" w:ascii="Times New Roman"/>
          <w:szCs w:val="21"/>
        </w:rPr>
        <w:t>锑富氧鼓风炉为目前世界上最大的锑冶炼鼓风炉。</w:t>
      </w:r>
      <w:r>
        <w:rPr>
          <w:szCs w:val="21"/>
        </w:rPr>
        <w:t>1994</w:t>
      </w:r>
      <w:r>
        <w:rPr>
          <w:rFonts w:hint="eastAsia" w:ascii="Times New Roman"/>
          <w:szCs w:val="21"/>
        </w:rPr>
        <w:t>年公司发明了除铅剂，实现了铅、锑的有效分离，提升了锑品质量，对拓展我国锑原料来源具有十分重要的战略意义。</w:t>
      </w:r>
      <w:r>
        <w:rPr>
          <w:szCs w:val="21"/>
        </w:rPr>
        <w:t>2002</w:t>
      </w:r>
      <w:r>
        <w:rPr>
          <w:rFonts w:hint="eastAsia" w:ascii="Times New Roman"/>
          <w:szCs w:val="21"/>
        </w:rPr>
        <w:t>年，公司又发明了快速除砷除硒剂。公司不断研制含锑新产品，增加技术含量和附加值，从2000年开始研究有市场需求的聚酯催化剂乙二醇锑，经过多年的发展，乙二醇锑已具有年产2500t生产能力。在锑的深加工行业中迈出坚实的一步。</w:t>
      </w:r>
      <w:r>
        <w:rPr>
          <w:szCs w:val="21"/>
        </w:rPr>
        <w:t>2009</w:t>
      </w:r>
      <w:r>
        <w:rPr>
          <w:rFonts w:hint="eastAsia" w:ascii="Times New Roman"/>
          <w:szCs w:val="21"/>
        </w:rPr>
        <w:t>年</w:t>
      </w:r>
      <w:r>
        <w:rPr>
          <w:szCs w:val="21"/>
        </w:rPr>
        <w:t>11</w:t>
      </w:r>
      <w:r>
        <w:rPr>
          <w:rFonts w:hint="eastAsia" w:ascii="Times New Roman"/>
          <w:szCs w:val="21"/>
        </w:rPr>
        <w:t>月，公司技术中心经国家发改委等五部委组织专家评审，被授予</w:t>
      </w:r>
      <w:r>
        <w:rPr>
          <w:rFonts w:ascii="Times New Roman"/>
          <w:szCs w:val="21"/>
        </w:rPr>
        <w:t>“</w:t>
      </w:r>
      <w:r>
        <w:rPr>
          <w:rFonts w:hint="eastAsia" w:ascii="Times New Roman"/>
          <w:szCs w:val="21"/>
        </w:rPr>
        <w:t>国家级企业技术中心</w:t>
      </w:r>
      <w:r>
        <w:rPr>
          <w:rFonts w:ascii="Times New Roman"/>
          <w:szCs w:val="21"/>
        </w:rPr>
        <w:t>”</w:t>
      </w:r>
      <w:r>
        <w:rPr>
          <w:rFonts w:hint="eastAsia" w:ascii="Times New Roman"/>
          <w:szCs w:val="21"/>
        </w:rPr>
        <w:t>称号，同时，公司被省科技厅认定为</w:t>
      </w:r>
      <w:r>
        <w:rPr>
          <w:rFonts w:ascii="Times New Roman"/>
          <w:szCs w:val="21"/>
        </w:rPr>
        <w:t>“</w:t>
      </w:r>
      <w:r>
        <w:rPr>
          <w:rFonts w:hint="eastAsia" w:ascii="Times New Roman"/>
          <w:szCs w:val="21"/>
        </w:rPr>
        <w:t>高新技术企业</w:t>
      </w:r>
      <w:r>
        <w:rPr>
          <w:rFonts w:ascii="Times New Roman"/>
          <w:szCs w:val="21"/>
        </w:rPr>
        <w:t>”</w:t>
      </w:r>
      <w:r>
        <w:rPr>
          <w:rFonts w:hint="eastAsia" w:ascii="Times New Roman"/>
          <w:szCs w:val="21"/>
        </w:rPr>
        <w:t>。</w:t>
      </w:r>
    </w:p>
    <w:p>
      <w:pPr>
        <w:pStyle w:val="23"/>
        <w:ind w:firstLine="420"/>
        <w:contextualSpacing/>
        <w:rPr>
          <w:rFonts w:hint="eastAsia" w:ascii="Times New Roman"/>
          <w:szCs w:val="21"/>
        </w:rPr>
      </w:pPr>
      <w:r>
        <w:rPr>
          <w:rFonts w:hint="eastAsia" w:ascii="Times New Roman"/>
          <w:szCs w:val="21"/>
        </w:rPr>
        <w:t>公司主持、参与制订了</w:t>
      </w:r>
      <w:r>
        <w:rPr>
          <w:szCs w:val="21"/>
        </w:rPr>
        <w:t>46</w:t>
      </w:r>
      <w:r>
        <w:rPr>
          <w:rFonts w:hint="eastAsia" w:ascii="Times New Roman"/>
          <w:szCs w:val="21"/>
        </w:rPr>
        <w:t>项锑行业国家标准，目前拥有</w:t>
      </w:r>
      <w:r>
        <w:rPr>
          <w:szCs w:val="21"/>
        </w:rPr>
        <w:t>39</w:t>
      </w:r>
      <w:r>
        <w:rPr>
          <w:rFonts w:hint="eastAsia" w:ascii="Times New Roman"/>
          <w:szCs w:val="21"/>
        </w:rPr>
        <w:t>项有效国家专利，其中发明专利</w:t>
      </w:r>
      <w:r>
        <w:rPr>
          <w:rFonts w:ascii="Times New Roman"/>
          <w:szCs w:val="21"/>
        </w:rPr>
        <w:t>34</w:t>
      </w:r>
      <w:r>
        <w:rPr>
          <w:rFonts w:hint="eastAsia" w:ascii="Times New Roman"/>
          <w:szCs w:val="21"/>
        </w:rPr>
        <w:t>项，获省部级以上科技成果奖</w:t>
      </w:r>
      <w:r>
        <w:rPr>
          <w:szCs w:val="21"/>
        </w:rPr>
        <w:t>78</w:t>
      </w:r>
      <w:r>
        <w:rPr>
          <w:rFonts w:hint="eastAsia" w:ascii="Times New Roman"/>
          <w:szCs w:val="21"/>
        </w:rPr>
        <w:t>项。先后获国家</w:t>
      </w:r>
      <w:r>
        <w:rPr>
          <w:rFonts w:ascii="Times New Roman"/>
          <w:szCs w:val="21"/>
        </w:rPr>
        <w:t>“</w:t>
      </w:r>
      <w:r>
        <w:rPr>
          <w:rFonts w:hint="eastAsia" w:ascii="Times New Roman"/>
          <w:szCs w:val="21"/>
        </w:rPr>
        <w:t>一类出口产品企业</w:t>
      </w:r>
      <w:r>
        <w:rPr>
          <w:rFonts w:ascii="Times New Roman"/>
          <w:szCs w:val="21"/>
        </w:rPr>
        <w:t>”</w:t>
      </w:r>
      <w:r>
        <w:rPr>
          <w:rFonts w:hint="eastAsia" w:ascii="Times New Roman"/>
          <w:szCs w:val="21"/>
        </w:rPr>
        <w:t>、</w:t>
      </w:r>
      <w:r>
        <w:rPr>
          <w:rFonts w:ascii="Times New Roman"/>
          <w:szCs w:val="21"/>
        </w:rPr>
        <w:t>“</w:t>
      </w:r>
      <w:r>
        <w:rPr>
          <w:rFonts w:hint="eastAsia" w:ascii="Times New Roman"/>
          <w:szCs w:val="21"/>
        </w:rPr>
        <w:t>进出口商品免验证书</w:t>
      </w:r>
      <w:r>
        <w:rPr>
          <w:rFonts w:ascii="Times New Roman"/>
          <w:szCs w:val="21"/>
        </w:rPr>
        <w:t>”</w:t>
      </w:r>
      <w:r>
        <w:rPr>
          <w:rFonts w:hint="eastAsia" w:ascii="Times New Roman"/>
          <w:szCs w:val="21"/>
        </w:rPr>
        <w:t>、</w:t>
      </w:r>
      <w:r>
        <w:rPr>
          <w:rFonts w:ascii="Times New Roman"/>
          <w:szCs w:val="21"/>
        </w:rPr>
        <w:t>“</w:t>
      </w:r>
      <w:r>
        <w:rPr>
          <w:rFonts w:hint="eastAsia" w:ascii="Times New Roman"/>
          <w:szCs w:val="21"/>
        </w:rPr>
        <w:t>中国名牌产品</w:t>
      </w:r>
      <w:r>
        <w:rPr>
          <w:rFonts w:ascii="Times New Roman"/>
          <w:szCs w:val="21"/>
        </w:rPr>
        <w:t>”</w:t>
      </w:r>
      <w:r>
        <w:rPr>
          <w:rFonts w:hint="eastAsia" w:ascii="Times New Roman"/>
          <w:szCs w:val="21"/>
        </w:rPr>
        <w:t>、</w:t>
      </w:r>
      <w:r>
        <w:rPr>
          <w:rFonts w:ascii="Times New Roman"/>
          <w:szCs w:val="21"/>
        </w:rPr>
        <w:t>“</w:t>
      </w:r>
      <w:r>
        <w:rPr>
          <w:rFonts w:hint="eastAsia" w:ascii="Times New Roman"/>
          <w:szCs w:val="21"/>
        </w:rPr>
        <w:t>中国驰名商标</w:t>
      </w:r>
      <w:r>
        <w:rPr>
          <w:rFonts w:ascii="Times New Roman"/>
          <w:szCs w:val="21"/>
        </w:rPr>
        <w:t>”</w:t>
      </w:r>
      <w:r>
        <w:rPr>
          <w:rFonts w:hint="eastAsia" w:ascii="Times New Roman"/>
          <w:szCs w:val="21"/>
        </w:rPr>
        <w:t>、</w:t>
      </w:r>
      <w:r>
        <w:rPr>
          <w:rFonts w:ascii="Times New Roman"/>
          <w:szCs w:val="21"/>
        </w:rPr>
        <w:t>“</w:t>
      </w:r>
      <w:r>
        <w:rPr>
          <w:rFonts w:hint="eastAsia" w:ascii="Times New Roman"/>
          <w:szCs w:val="21"/>
        </w:rPr>
        <w:t>中国国家实验室</w:t>
      </w:r>
      <w:r>
        <w:rPr>
          <w:rFonts w:ascii="Times New Roman"/>
          <w:szCs w:val="21"/>
        </w:rPr>
        <w:t>”</w:t>
      </w:r>
      <w:r>
        <w:rPr>
          <w:rFonts w:hint="eastAsia" w:ascii="Times New Roman"/>
          <w:szCs w:val="21"/>
        </w:rPr>
        <w:t>、</w:t>
      </w:r>
      <w:r>
        <w:rPr>
          <w:rFonts w:ascii="Times New Roman"/>
          <w:szCs w:val="21"/>
        </w:rPr>
        <w:t>“</w:t>
      </w:r>
      <w:r>
        <w:rPr>
          <w:rFonts w:hint="eastAsia" w:ascii="Times New Roman"/>
          <w:szCs w:val="21"/>
        </w:rPr>
        <w:t>国家企业技术中心</w:t>
      </w:r>
      <w:r>
        <w:rPr>
          <w:rFonts w:ascii="Times New Roman"/>
          <w:szCs w:val="21"/>
        </w:rPr>
        <w:t>”</w:t>
      </w:r>
      <w:r>
        <w:rPr>
          <w:rFonts w:hint="eastAsia" w:ascii="Times New Roman"/>
          <w:szCs w:val="21"/>
        </w:rPr>
        <w:t>和</w:t>
      </w:r>
      <w:r>
        <w:rPr>
          <w:rFonts w:ascii="Times New Roman"/>
          <w:szCs w:val="21"/>
        </w:rPr>
        <w:t>“</w:t>
      </w:r>
      <w:r>
        <w:rPr>
          <w:rFonts w:hint="eastAsia" w:ascii="Times New Roman"/>
          <w:szCs w:val="21"/>
        </w:rPr>
        <w:t>全国重合同守信用单位</w:t>
      </w:r>
      <w:r>
        <w:rPr>
          <w:rFonts w:ascii="Times New Roman"/>
          <w:szCs w:val="21"/>
        </w:rPr>
        <w:t>”</w:t>
      </w:r>
      <w:r>
        <w:rPr>
          <w:rFonts w:hint="eastAsia" w:ascii="Times New Roman"/>
          <w:szCs w:val="21"/>
        </w:rPr>
        <w:t>等</w:t>
      </w:r>
      <w:r>
        <w:rPr>
          <w:szCs w:val="21"/>
        </w:rPr>
        <w:t>7</w:t>
      </w:r>
      <w:r>
        <w:rPr>
          <w:rFonts w:hint="eastAsia" w:ascii="Times New Roman"/>
          <w:szCs w:val="21"/>
        </w:rPr>
        <w:t>项国家级荣誉，锑行业唯一一家中国出口质量安全示范企业和国家级绿色矿山试点单位。因此，锡矿山闪星锑业有限责任公司完全具备主编起草本行业标准的资格、基础和条件。</w:t>
      </w:r>
    </w:p>
    <w:p>
      <w:pPr>
        <w:pStyle w:val="23"/>
        <w:ind w:firstLine="420"/>
        <w:contextualSpacing/>
        <w:rPr>
          <w:rFonts w:ascii="Times New Roman"/>
          <w:szCs w:val="21"/>
        </w:rPr>
      </w:pPr>
    </w:p>
    <w:p>
      <w:pPr>
        <w:pStyle w:val="26"/>
        <w:spacing w:line="240" w:lineRule="auto"/>
        <w:ind w:left="0"/>
        <w:contextualSpacing/>
        <w:outlineLvl w:val="9"/>
        <w:rPr>
          <w:rFonts w:ascii="Times New Roman"/>
          <w:color w:val="auto"/>
          <w:sz w:val="21"/>
          <w:szCs w:val="21"/>
        </w:rPr>
      </w:pPr>
      <w:bookmarkStart w:id="9" w:name="_Toc458287587"/>
      <w:bookmarkStart w:id="10" w:name="_Toc508203296"/>
      <w:r>
        <w:rPr>
          <w:rFonts w:hint="eastAsia" w:ascii="Times New Roman"/>
          <w:color w:val="auto"/>
          <w:sz w:val="21"/>
          <w:szCs w:val="21"/>
        </w:rPr>
        <w:t>其他主要成员单位简介</w:t>
      </w:r>
      <w:bookmarkEnd w:id="9"/>
      <w:bookmarkEnd w:id="10"/>
    </w:p>
    <w:p>
      <w:pPr>
        <w:rPr>
          <w:rFonts w:hint="eastAsia" w:ascii="黑体" w:hAnsi="黑体" w:eastAsia="黑体"/>
          <w:kern w:val="0"/>
          <w:szCs w:val="21"/>
        </w:rPr>
      </w:pPr>
      <w:r>
        <w:rPr>
          <w:rFonts w:hint="eastAsia" w:ascii="黑体" w:hAnsi="黑体" w:eastAsia="黑体"/>
          <w:kern w:val="0"/>
          <w:szCs w:val="21"/>
        </w:rPr>
        <w:t>3.3.1　湖南辰州矿业常德辰州锑品有限责任公司</w:t>
      </w:r>
    </w:p>
    <w:p>
      <w:pPr>
        <w:ind w:firstLine="420" w:firstLineChars="200"/>
        <w:rPr>
          <w:rFonts w:hint="eastAsia"/>
          <w:kern w:val="0"/>
          <w:szCs w:val="21"/>
        </w:rPr>
      </w:pPr>
      <w:r>
        <w:rPr>
          <w:rFonts w:hint="eastAsia"/>
          <w:kern w:val="0"/>
          <w:szCs w:val="21"/>
        </w:rPr>
        <w:t>湖南辰州矿业常德辰州锑品有限责任公司始建于1992年，是湖南辰州矿业有限责任公司投资兴建的锑品深加工企业。公司位于风景秀丽的历史名城湖南省常德市鼎城区，地理位置优越，交通十分便利。</w:t>
      </w:r>
    </w:p>
    <w:p>
      <w:pPr>
        <w:ind w:firstLine="420" w:firstLineChars="200"/>
        <w:rPr>
          <w:rFonts w:hint="eastAsia"/>
          <w:kern w:val="0"/>
          <w:szCs w:val="21"/>
        </w:rPr>
      </w:pPr>
      <w:r>
        <w:rPr>
          <w:rFonts w:hint="eastAsia"/>
          <w:kern w:val="0"/>
          <w:szCs w:val="21"/>
        </w:rPr>
        <w:t>公司以“锑品为主，规模经营，调整结构，深度延伸”为发展战略，经过技术创新与开拓发展，生产工艺领先，设备先进，检测手段完备，已具备年产氧化锑30000吨的生产能力。公司拥有火法氧化锑、纳米级氧化锑、氧化锑母粒、湿法氧化锑等四大系列十七个品级的氧化锑系列产品，产品畅销国内外，能满足各类客户的需求。</w:t>
      </w:r>
    </w:p>
    <w:p>
      <w:pPr>
        <w:ind w:firstLine="420" w:firstLineChars="200"/>
        <w:rPr>
          <w:rFonts w:hint="eastAsia"/>
          <w:kern w:val="0"/>
          <w:szCs w:val="21"/>
        </w:rPr>
      </w:pPr>
      <w:r>
        <w:rPr>
          <w:rFonts w:hint="eastAsia"/>
          <w:kern w:val="0"/>
          <w:szCs w:val="21"/>
        </w:rPr>
        <w:t>公司坚持“品质超前”的质量方针，追求“百分之百”的质量目标，通过了“质量管理/环境管理/职业健康安全管理”体系认证。所产“辰州牌”氧化锑凭借质量稳定、重金属含量低、环保等特性，被中国阻燃学会授予“产品质量信得过企业”称号，公司被评为湖南省出口生产质量管理类一类企业，“辰州牌”锑品系列被国家工商总局认定为中国驰名商标，在国内外享有良好的信誉。</w:t>
      </w:r>
    </w:p>
    <w:p>
      <w:pPr>
        <w:ind w:firstLine="420" w:firstLineChars="200"/>
        <w:rPr>
          <w:rFonts w:hint="eastAsia"/>
          <w:kern w:val="0"/>
          <w:szCs w:val="21"/>
        </w:rPr>
      </w:pPr>
      <w:r>
        <w:rPr>
          <w:rFonts w:hint="eastAsia"/>
          <w:kern w:val="0"/>
          <w:szCs w:val="21"/>
        </w:rPr>
        <w:t>公司遵循合法经营、守合同重信用原则，以科技为先导，以管理创新为动力，以诚信拓展市场，致力于“双赢”合作，谋求共同发展。</w:t>
      </w:r>
    </w:p>
    <w:p>
      <w:pPr>
        <w:pStyle w:val="25"/>
        <w:numPr>
          <w:ilvl w:val="0"/>
          <w:numId w:val="0"/>
        </w:numPr>
        <w:spacing w:line="240" w:lineRule="auto"/>
        <w:contextualSpacing/>
        <w:rPr>
          <w:rFonts w:ascii="Times New Roman"/>
          <w:color w:val="auto"/>
          <w:sz w:val="21"/>
          <w:szCs w:val="21"/>
        </w:rPr>
      </w:pPr>
      <w:r>
        <w:rPr>
          <w:rFonts w:hint="eastAsia" w:ascii="Times New Roman"/>
          <w:color w:val="auto"/>
          <w:sz w:val="21"/>
          <w:szCs w:val="21"/>
        </w:rPr>
        <w:t>3.3.2  广西华锑科技有限公司</w:t>
      </w:r>
    </w:p>
    <w:p>
      <w:pPr>
        <w:pStyle w:val="23"/>
        <w:ind w:firstLine="420"/>
        <w:contextualSpacing/>
        <w:rPr>
          <w:rFonts w:ascii="Times New Roman"/>
          <w:szCs w:val="21"/>
        </w:rPr>
      </w:pPr>
      <w:r>
        <w:rPr>
          <w:rFonts w:hint="eastAsia" w:ascii="Times New Roman"/>
          <w:szCs w:val="21"/>
        </w:rPr>
        <w:t>广西华锑科技有限公司</w:t>
      </w:r>
      <w:r>
        <w:rPr>
          <w:rFonts w:ascii="Times New Roman"/>
          <w:szCs w:val="21"/>
        </w:rPr>
        <w:t>成立于2007年4月</w:t>
      </w:r>
      <w:r>
        <w:rPr>
          <w:rFonts w:hint="eastAsia" w:ascii="Times New Roman"/>
          <w:szCs w:val="21"/>
        </w:rPr>
        <w:t>，注册资金5846万元，现隶属五矿稀土集团有限公司。公司坐落于广西壮族自治区南宁市高新技术产业开发区，占地面积50亩，建筑总面积25000多平方米，</w:t>
      </w:r>
      <w:r>
        <w:rPr>
          <w:rFonts w:ascii="Times New Roman"/>
          <w:szCs w:val="21"/>
        </w:rPr>
        <w:t>是一家集阻燃及塑料添加剂的</w:t>
      </w:r>
      <w:r>
        <w:rPr>
          <w:rFonts w:hint="eastAsia" w:ascii="Times New Roman"/>
          <w:szCs w:val="21"/>
        </w:rPr>
        <w:t>研发</w:t>
      </w:r>
      <w:r>
        <w:rPr>
          <w:rFonts w:ascii="Times New Roman"/>
          <w:szCs w:val="21"/>
        </w:rPr>
        <w:t>、生产和销售为一体的高新技术企业</w:t>
      </w:r>
      <w:r>
        <w:rPr>
          <w:rFonts w:hint="eastAsia" w:ascii="Times New Roman"/>
          <w:szCs w:val="21"/>
        </w:rPr>
        <w:t>。</w:t>
      </w:r>
    </w:p>
    <w:p>
      <w:pPr>
        <w:pStyle w:val="23"/>
        <w:ind w:firstLine="420"/>
        <w:contextualSpacing/>
        <w:rPr>
          <w:rFonts w:ascii="Times New Roman"/>
          <w:szCs w:val="21"/>
        </w:rPr>
      </w:pPr>
      <w:r>
        <w:rPr>
          <w:rFonts w:hint="eastAsia" w:ascii="Times New Roman"/>
          <w:szCs w:val="21"/>
        </w:rPr>
        <w:t>公司生产阻燃剂氧化锑，复配阻燃剂，阻燃母粒和聚酯用催化剂等锑系列产品。阻燃剂氧化锑生产能力12000吨，生产工艺先进，装置的机械化和自动化程度居行业先进水平。公司下属的广西阻燃剂工程技术研究中心，专注于阻燃剂的研究及阻燃剂新产品的开发。</w:t>
      </w:r>
    </w:p>
    <w:p>
      <w:pPr>
        <w:pStyle w:val="23"/>
        <w:ind w:firstLine="420"/>
        <w:contextualSpacing/>
        <w:rPr>
          <w:rFonts w:ascii="Times New Roman"/>
          <w:szCs w:val="21"/>
        </w:rPr>
      </w:pPr>
      <w:r>
        <w:rPr>
          <w:rFonts w:hint="eastAsia" w:ascii="Times New Roman"/>
          <w:szCs w:val="21"/>
        </w:rPr>
        <w:t>公司建立完善的质量管理体系，通过</w:t>
      </w:r>
      <w:r>
        <w:rPr>
          <w:rFonts w:ascii="Times New Roman"/>
          <w:szCs w:val="21"/>
        </w:rPr>
        <w:t>ISO9001、ISO14001和 OHSAS18001</w:t>
      </w:r>
      <w:r>
        <w:rPr>
          <w:rFonts w:hint="eastAsia" w:ascii="Times New Roman"/>
          <w:szCs w:val="21"/>
        </w:rPr>
        <w:t>的</w:t>
      </w:r>
      <w:r>
        <w:rPr>
          <w:rFonts w:ascii="Times New Roman"/>
          <w:szCs w:val="21"/>
        </w:rPr>
        <w:t>“三标一体化”体系认证</w:t>
      </w:r>
      <w:r>
        <w:rPr>
          <w:rFonts w:hint="eastAsia" w:ascii="Times New Roman"/>
          <w:szCs w:val="21"/>
        </w:rPr>
        <w:t>；</w:t>
      </w:r>
      <w:r>
        <w:rPr>
          <w:rFonts w:ascii="Times New Roman"/>
          <w:szCs w:val="21"/>
        </w:rPr>
        <w:t>通过了ISO10012测量管理体系认证和IECQ HSPM 有害物质过程管理体系</w:t>
      </w:r>
      <w:r>
        <w:rPr>
          <w:rFonts w:hint="eastAsia" w:ascii="Times New Roman"/>
          <w:szCs w:val="21"/>
        </w:rPr>
        <w:t>；</w:t>
      </w:r>
      <w:r>
        <w:rPr>
          <w:rFonts w:ascii="Times New Roman"/>
          <w:szCs w:val="21"/>
        </w:rPr>
        <w:t>具有ISO/IEC17025-2005一类出口企业认证资格</w:t>
      </w:r>
      <w:r>
        <w:rPr>
          <w:rFonts w:hint="eastAsia" w:ascii="Times New Roman"/>
          <w:szCs w:val="21"/>
        </w:rPr>
        <w:t>。</w:t>
      </w:r>
    </w:p>
    <w:p>
      <w:pPr>
        <w:pStyle w:val="23"/>
        <w:ind w:firstLine="420"/>
        <w:contextualSpacing/>
        <w:rPr>
          <w:rFonts w:ascii="Times New Roman"/>
          <w:szCs w:val="21"/>
        </w:rPr>
      </w:pPr>
      <w:r>
        <w:rPr>
          <w:rFonts w:hint="eastAsia" w:ascii="Times New Roman"/>
          <w:szCs w:val="21"/>
        </w:rPr>
        <w:t>公司坚持“安全生产，绿色发展”，建立符合《企业安全生产标准化基本规范》（</w:t>
      </w:r>
      <w:r>
        <w:rPr>
          <w:rFonts w:ascii="Times New Roman"/>
          <w:szCs w:val="21"/>
        </w:rPr>
        <w:t>GB/T 33000-2016）</w:t>
      </w:r>
      <w:r>
        <w:rPr>
          <w:rFonts w:hint="eastAsia" w:ascii="Times New Roman"/>
          <w:szCs w:val="21"/>
        </w:rPr>
        <w:t>标准的管理体系，通过安全生产标准化三级企业的审核。</w:t>
      </w:r>
    </w:p>
    <w:p>
      <w:pPr>
        <w:autoSpaceDE w:val="0"/>
        <w:autoSpaceDN w:val="0"/>
        <w:adjustRightInd w:val="0"/>
        <w:ind w:right="110" w:firstLine="600"/>
        <w:jc w:val="left"/>
        <w:rPr>
          <w:rFonts w:hint="eastAsia" w:ascii="Times New Roman"/>
          <w:szCs w:val="21"/>
        </w:rPr>
      </w:pPr>
      <w:r>
        <w:rPr>
          <w:rFonts w:hint="eastAsia" w:ascii="Times New Roman"/>
          <w:szCs w:val="21"/>
        </w:rPr>
        <w:t>公司秉承“专业、信誉、创新、合作”的企业文化，坚持“精于微米品质，细在立方服务”的经营理念，致力于将企业建设成为全球最可信赖的氧化锑生产企业，为客户提供全方位的服务。</w:t>
      </w:r>
    </w:p>
    <w:p>
      <w:pPr>
        <w:autoSpaceDE w:val="0"/>
        <w:autoSpaceDN w:val="0"/>
        <w:adjustRightInd w:val="0"/>
        <w:ind w:right="110"/>
        <w:jc w:val="left"/>
        <w:rPr>
          <w:rFonts w:hint="eastAsia" w:ascii="黑体" w:hAnsi="黑体" w:eastAsia="黑体"/>
          <w:szCs w:val="21"/>
        </w:rPr>
      </w:pPr>
      <w:r>
        <w:rPr>
          <w:rFonts w:hint="eastAsia" w:ascii="黑体" w:hAnsi="黑体" w:eastAsia="黑体"/>
          <w:szCs w:val="21"/>
        </w:rPr>
        <w:t>3.3.3  大连第一有机化工有限公司</w:t>
      </w:r>
    </w:p>
    <w:p>
      <w:pPr>
        <w:autoSpaceDE w:val="0"/>
        <w:autoSpaceDN w:val="0"/>
        <w:adjustRightInd w:val="0"/>
        <w:ind w:right="110" w:firstLine="420" w:firstLineChars="200"/>
        <w:jc w:val="left"/>
        <w:rPr>
          <w:rFonts w:hint="eastAsia"/>
          <w:szCs w:val="21"/>
        </w:rPr>
      </w:pPr>
      <w:r>
        <w:rPr>
          <w:rFonts w:hint="eastAsia"/>
          <w:szCs w:val="21"/>
        </w:rPr>
        <w:t>大连第一有机化工有限公司（原大连第一有机化工厂），创建于1958年，1998年改制为民营企业。公司现有职工126人，注册资本1560万元。地址：大连市金普新区松木岛化工园区。公司形成以生产石油化工行业中PTA氧化催化剂和聚酯聚缩催化剂等为主导产品的特种化工产品生产企业，成为中国石油化工总公司指定为我国石油化纤装置配套用催化剂的专业生产厂家。年产值2亿元，利税2000万元。</w:t>
      </w:r>
    </w:p>
    <w:p>
      <w:pPr>
        <w:autoSpaceDE w:val="0"/>
        <w:autoSpaceDN w:val="0"/>
        <w:adjustRightInd w:val="0"/>
        <w:ind w:right="110" w:firstLine="420" w:firstLineChars="200"/>
        <w:jc w:val="left"/>
        <w:rPr>
          <w:rFonts w:hint="eastAsia"/>
          <w:szCs w:val="21"/>
        </w:rPr>
      </w:pPr>
      <w:r>
        <w:rPr>
          <w:rFonts w:hint="eastAsia"/>
          <w:szCs w:val="21"/>
        </w:rPr>
        <w:t>公司2018年8月被认定为高新技术企业，2018年12月通过ISO9001质量体系认证、ISO14001环境管理体系认证、OHSAS18001职业健康安全管理体系认证。</w:t>
      </w:r>
    </w:p>
    <w:p>
      <w:pPr>
        <w:pStyle w:val="23"/>
        <w:ind w:firstLine="0" w:firstLineChars="0"/>
        <w:contextualSpacing/>
        <w:rPr>
          <w:rFonts w:ascii="黑体" w:hAnsi="黑体" w:eastAsia="黑体"/>
          <w:szCs w:val="21"/>
        </w:rPr>
      </w:pPr>
      <w:bookmarkStart w:id="11" w:name="_Toc508203313"/>
      <w:r>
        <w:rPr>
          <w:rFonts w:hint="eastAsia" w:ascii="黑体" w:hAnsi="黑体" w:eastAsia="黑体"/>
          <w:szCs w:val="21"/>
        </w:rPr>
        <w:t>3.3.4江西省铜鼓县二源化工有限责任公司</w:t>
      </w:r>
      <w:bookmarkEnd w:id="11"/>
    </w:p>
    <w:p>
      <w:pPr>
        <w:pStyle w:val="23"/>
        <w:ind w:firstLine="420"/>
        <w:contextualSpacing/>
        <w:rPr>
          <w:rFonts w:ascii="Times New Roman"/>
          <w:szCs w:val="21"/>
        </w:rPr>
      </w:pPr>
      <w:r>
        <w:rPr>
          <w:rFonts w:hint="eastAsia" w:ascii="Times New Roman"/>
          <w:szCs w:val="21"/>
        </w:rPr>
        <w:t>江西省铜鼓县二源化工有限责任公司是一家研发生产聚酯催化剂的专业厂家。从最初引进中国科学院90年代最新开发的等离子体法生产工艺，生产纳米级催化剂三氧化二锑，到2001年初开发新型环保聚酯催化剂乙二醇锑。公司积累了20余年的生产经验，一直引领着行业前沿发展方向。</w:t>
      </w:r>
    </w:p>
    <w:p>
      <w:pPr>
        <w:pStyle w:val="23"/>
        <w:ind w:firstLine="420"/>
        <w:contextualSpacing/>
        <w:rPr>
          <w:rFonts w:ascii="Times New Roman"/>
          <w:szCs w:val="21"/>
        </w:rPr>
      </w:pPr>
      <w:r>
        <w:rPr>
          <w:rFonts w:hint="eastAsia" w:ascii="Times New Roman"/>
          <w:szCs w:val="21"/>
        </w:rPr>
        <w:t>公司注册资金1600万元，占地面积50000余平方米，总资产1.2亿元，员工100余人。公司技术力量雄厚，设备先进，生产的“格灵”品牌聚酯催化剂溶解性能好，催化活性高，品质稳定,系列产品销往全国各地并远销海外，深受用户欢迎和信赖，“格灵”品牌连续十年被评为江西省著名商标。近几年所获荣誉有：国家高新技术企业、江西省专业化小巨人企业、江西省科技型中小企业、江西省专精特新中小企业等。</w:t>
      </w:r>
    </w:p>
    <w:p>
      <w:pPr>
        <w:pStyle w:val="23"/>
        <w:ind w:firstLine="420"/>
        <w:contextualSpacing/>
        <w:rPr>
          <w:rFonts w:ascii="Times New Roman"/>
          <w:szCs w:val="21"/>
        </w:rPr>
      </w:pPr>
      <w:r>
        <w:rPr>
          <w:rFonts w:hint="eastAsia" w:ascii="Times New Roman"/>
          <w:szCs w:val="21"/>
        </w:rPr>
        <w:t>一直以来，为适应市场经济发展，我公司不断提高企业管理水平和产品质量，推动企业的发展，于2000年通过了ISO9001质量管理体系认证；正在进行ISO14002环境体系认证。我们秉承为客户提供优质产品和二化式的优质服务理念，致力于创新聚酯催化剂“格灵”品牌，与客户共赢，共成长。</w:t>
      </w:r>
    </w:p>
    <w:p>
      <w:pPr>
        <w:pStyle w:val="23"/>
        <w:ind w:firstLine="0" w:firstLineChars="0"/>
        <w:contextualSpacing/>
        <w:rPr>
          <w:rFonts w:hint="eastAsia" w:ascii="黑体" w:hAnsi="黑体" w:eastAsia="黑体"/>
          <w:szCs w:val="21"/>
        </w:rPr>
      </w:pPr>
      <w:r>
        <w:rPr>
          <w:rFonts w:hint="eastAsia" w:ascii="黑体" w:hAnsi="黑体" w:eastAsia="黑体"/>
          <w:szCs w:val="21"/>
        </w:rPr>
        <w:t>3.3.5　中国有色金属工业协会锑业分会</w:t>
      </w:r>
    </w:p>
    <w:p>
      <w:pPr>
        <w:pStyle w:val="23"/>
        <w:ind w:firstLine="420"/>
        <w:contextualSpacing/>
        <w:rPr>
          <w:rFonts w:hint="eastAsia" w:ascii="Times New Roman"/>
          <w:szCs w:val="21"/>
        </w:rPr>
      </w:pPr>
      <w:r>
        <w:rPr>
          <w:rFonts w:hint="eastAsia" w:ascii="Times New Roman"/>
          <w:szCs w:val="21"/>
        </w:rPr>
        <w:t>中国有色金属工业协会锑业分会是中国有色金属工业协会的分支机构，成立于2014年6月。由从事锑业生产、科研、设计、应用、设备制造、商贸及相关领域的企、事业单位、社团组织自愿组成。</w:t>
      </w:r>
    </w:p>
    <w:p>
      <w:pPr>
        <w:pStyle w:val="23"/>
        <w:ind w:firstLine="420"/>
        <w:contextualSpacing/>
        <w:rPr>
          <w:rFonts w:hint="eastAsia" w:ascii="Times New Roman"/>
          <w:szCs w:val="21"/>
        </w:rPr>
      </w:pPr>
      <w:r>
        <w:rPr>
          <w:rFonts w:hint="eastAsia" w:ascii="Times New Roman"/>
          <w:szCs w:val="21"/>
        </w:rPr>
        <w:t>本会主要业务范围：</w:t>
      </w:r>
    </w:p>
    <w:p>
      <w:pPr>
        <w:pStyle w:val="23"/>
        <w:ind w:firstLine="420"/>
        <w:contextualSpacing/>
        <w:rPr>
          <w:rFonts w:hint="eastAsia" w:ascii="Times New Roman"/>
          <w:szCs w:val="21"/>
        </w:rPr>
      </w:pPr>
      <w:r>
        <w:rPr>
          <w:rFonts w:hint="eastAsia" w:ascii="Times New Roman"/>
          <w:szCs w:val="21"/>
        </w:rPr>
        <w:t>1.在锑及其相关行业开展调查研究工作，为政府主管部门加强宏观调控和制定政策提出咨询建议。接受政府主管部门和总会的委托，参与拟定行业发展规划、产业政策等文件的前期调研和起草工作；</w:t>
      </w:r>
    </w:p>
    <w:p>
      <w:pPr>
        <w:pStyle w:val="23"/>
        <w:ind w:firstLine="420"/>
        <w:contextualSpacing/>
        <w:rPr>
          <w:rFonts w:hint="eastAsia" w:ascii="Times New Roman"/>
          <w:szCs w:val="21"/>
        </w:rPr>
      </w:pPr>
      <w:r>
        <w:rPr>
          <w:rFonts w:hint="eastAsia" w:ascii="Times New Roman"/>
          <w:szCs w:val="21"/>
        </w:rPr>
        <w:t>2.接受总会的授权和委托，开展行业统计调查工作，收集、整理、加工、分析并发布国内外锑市场、经营、生产、科研、新产品开发等经济技术信息，对会员单位的经营管理、发展战略及经济技术指标进行分析、评价，提供咨询服务；</w:t>
      </w:r>
    </w:p>
    <w:p>
      <w:pPr>
        <w:pStyle w:val="23"/>
        <w:ind w:firstLine="420"/>
        <w:contextualSpacing/>
        <w:rPr>
          <w:rFonts w:hint="eastAsia" w:ascii="Times New Roman"/>
          <w:szCs w:val="21"/>
        </w:rPr>
      </w:pPr>
      <w:r>
        <w:rPr>
          <w:rFonts w:hint="eastAsia" w:ascii="Times New Roman"/>
          <w:szCs w:val="21"/>
        </w:rPr>
        <w:t>3.参与制、修订锑行业的国家标准、行业标准及有关的技术、经济管理等标准和规范，并组织、督促会员贯彻实施。接受总会和政府主管部门的委托，参与质量管理、生产经营许可证审查等有关工作；</w:t>
      </w:r>
    </w:p>
    <w:p>
      <w:pPr>
        <w:pStyle w:val="23"/>
        <w:ind w:firstLine="420"/>
        <w:contextualSpacing/>
        <w:rPr>
          <w:rFonts w:hint="eastAsia" w:ascii="Times New Roman"/>
          <w:szCs w:val="21"/>
        </w:rPr>
      </w:pPr>
      <w:r>
        <w:rPr>
          <w:rFonts w:hint="eastAsia" w:ascii="Times New Roman"/>
          <w:szCs w:val="21"/>
        </w:rPr>
        <w:t>4.受政府或会员单位委托，组织专家对锑行业内重大投资、改造、开发项目等进行可行性前期论证。组织学术或专题研讨会，推动市场开拓、产业培育、技术开发和创新，组织行业技术成果应用推广，努力促进我国锑产业升级和健康发展；</w:t>
      </w:r>
    </w:p>
    <w:p>
      <w:pPr>
        <w:pStyle w:val="23"/>
        <w:ind w:firstLine="420"/>
        <w:contextualSpacing/>
        <w:rPr>
          <w:rFonts w:hint="eastAsia" w:ascii="Times New Roman"/>
          <w:szCs w:val="21"/>
        </w:rPr>
      </w:pPr>
      <w:r>
        <w:rPr>
          <w:rFonts w:hint="eastAsia" w:ascii="Times New Roman"/>
          <w:szCs w:val="21"/>
        </w:rPr>
        <w:t>5.根据国家有关政策法规，结合锑行业特点制定本行业的《行规行约》，建立行业自律机制，规范行业自我管理行为，在企业开拓市场、产品销售等方面发挥自律作用，促进企业平等竞争，维护会员合法权益和行业的整体利益；</w:t>
      </w:r>
    </w:p>
    <w:p>
      <w:pPr>
        <w:pStyle w:val="23"/>
        <w:ind w:firstLine="420"/>
        <w:contextualSpacing/>
        <w:rPr>
          <w:rFonts w:hint="eastAsia" w:ascii="Times New Roman"/>
          <w:szCs w:val="21"/>
        </w:rPr>
      </w:pPr>
      <w:r>
        <w:rPr>
          <w:rFonts w:hint="eastAsia" w:ascii="Times New Roman"/>
          <w:szCs w:val="21"/>
        </w:rPr>
        <w:t>6.根据国内外锑应用市场需求，协调科研单位和企业间的经营合作和技术合作，组织多种形式的联合和协作服务，促进我国锑行业上下游产业链共同发展；</w:t>
      </w:r>
    </w:p>
    <w:p>
      <w:pPr>
        <w:pStyle w:val="23"/>
        <w:ind w:firstLine="420"/>
        <w:contextualSpacing/>
        <w:rPr>
          <w:rFonts w:hint="eastAsia" w:ascii="Times New Roman"/>
          <w:szCs w:val="21"/>
        </w:rPr>
      </w:pPr>
      <w:r>
        <w:rPr>
          <w:rFonts w:hint="eastAsia" w:ascii="Times New Roman"/>
          <w:szCs w:val="21"/>
        </w:rPr>
        <w:t>7.开展咨询和技术服务；组织展销会、展览会；组织本行业的技术与管理人才的业务培训；参加国际同业组织的有关活动，促进对外经济、技术的交流与合作，促进锑行业的进出口业务；</w:t>
      </w:r>
    </w:p>
    <w:p>
      <w:pPr>
        <w:pStyle w:val="23"/>
        <w:ind w:firstLine="420"/>
        <w:contextualSpacing/>
        <w:rPr>
          <w:rFonts w:hint="eastAsia" w:ascii="Times New Roman"/>
          <w:szCs w:val="21"/>
        </w:rPr>
      </w:pPr>
      <w:r>
        <w:rPr>
          <w:rFonts w:hint="eastAsia" w:ascii="Times New Roman"/>
          <w:szCs w:val="21"/>
        </w:rPr>
        <w:t>8.建立常态化的联系机制，与会员单位保持密切联系，反映会员的意见、要求，协调会员关系，组织和推动其交往、交流和合作；</w:t>
      </w:r>
    </w:p>
    <w:p>
      <w:pPr>
        <w:pStyle w:val="23"/>
        <w:ind w:firstLine="420"/>
        <w:contextualSpacing/>
        <w:rPr>
          <w:rFonts w:ascii="Times New Roman"/>
          <w:szCs w:val="21"/>
        </w:rPr>
      </w:pPr>
      <w:r>
        <w:rPr>
          <w:rFonts w:hint="eastAsia" w:ascii="Times New Roman"/>
          <w:szCs w:val="21"/>
        </w:rPr>
        <w:t>锑业分会坚持为会员、为行业、为政府服务的宗旨，在政府和企业之间发挥桥梁和纽带作用，积极维护会员单位的合法权益，维持公平竞争和市场秩序，不断促进我国锑工业持续、稳定、健康发展。</w:t>
      </w:r>
    </w:p>
    <w:p>
      <w:pPr>
        <w:pStyle w:val="26"/>
        <w:spacing w:line="240" w:lineRule="auto"/>
        <w:ind w:left="0"/>
        <w:contextualSpacing/>
        <w:outlineLvl w:val="9"/>
        <w:rPr>
          <w:rFonts w:ascii="Times New Roman"/>
          <w:color w:val="auto"/>
          <w:sz w:val="21"/>
          <w:szCs w:val="21"/>
        </w:rPr>
      </w:pPr>
      <w:bookmarkStart w:id="12" w:name="_Toc508203314"/>
      <w:r>
        <w:rPr>
          <w:rFonts w:hint="eastAsia" w:ascii="Times New Roman"/>
          <w:color w:val="auto"/>
          <w:sz w:val="21"/>
          <w:szCs w:val="21"/>
        </w:rPr>
        <w:t>启动会</w:t>
      </w:r>
      <w:bookmarkEnd w:id="12"/>
    </w:p>
    <w:p>
      <w:pPr>
        <w:pStyle w:val="23"/>
        <w:ind w:firstLine="420"/>
        <w:contextualSpacing/>
        <w:rPr>
          <w:rFonts w:ascii="Times New Roman"/>
          <w:szCs w:val="21"/>
        </w:rPr>
      </w:pPr>
      <w:r>
        <w:rPr>
          <w:rFonts w:ascii="Times New Roman"/>
          <w:szCs w:val="21"/>
        </w:rPr>
        <w:t>201</w:t>
      </w:r>
      <w:r>
        <w:rPr>
          <w:rFonts w:hint="eastAsia" w:ascii="Times New Roman"/>
          <w:szCs w:val="21"/>
        </w:rPr>
        <w:t>8年8月29日，由锡矿山闪星锑业有限责任公司主持在长沙召开了《绿色设计产品评价技术规范</w:t>
      </w:r>
      <w:r>
        <w:rPr>
          <w:rFonts w:ascii="Times New Roman"/>
          <w:szCs w:val="21"/>
        </w:rPr>
        <w:t xml:space="preserve"> </w:t>
      </w:r>
      <w:r>
        <w:rPr>
          <w:rFonts w:hint="eastAsia" w:ascii="Times New Roman"/>
          <w:szCs w:val="21"/>
        </w:rPr>
        <w:t>乙二醇锑》协会标准的启动会及第一次编制组工作会，中国有色金属工业协会锑业分会、锡矿山闪星锑业有限责任公司、湖南辰州矿业股份有限公司、广西华锑科技有限公司、大连第一有机化工有限公司、江西省铜鼓县二源化工有限责任公司参会，会议明确了标准编制进度和标准涉及的范围，上述单位均表示积极参加编制组的各项活动和配合编制组进行各项工作，确定了标准初稿的编制时间。</w:t>
      </w:r>
    </w:p>
    <w:p>
      <w:pPr>
        <w:pStyle w:val="26"/>
        <w:spacing w:line="240" w:lineRule="auto"/>
        <w:ind w:left="0"/>
        <w:contextualSpacing/>
        <w:outlineLvl w:val="9"/>
        <w:rPr>
          <w:rFonts w:ascii="Times New Roman"/>
          <w:color w:val="auto"/>
          <w:sz w:val="21"/>
          <w:szCs w:val="21"/>
        </w:rPr>
      </w:pPr>
      <w:bookmarkStart w:id="13" w:name="_Toc508203315"/>
      <w:r>
        <w:rPr>
          <w:rFonts w:hint="eastAsia" w:ascii="Times New Roman"/>
          <w:color w:val="auto"/>
          <w:sz w:val="21"/>
          <w:szCs w:val="21"/>
        </w:rPr>
        <w:t>讨论会</w:t>
      </w:r>
    </w:p>
    <w:p>
      <w:pPr>
        <w:pStyle w:val="23"/>
        <w:ind w:firstLine="420"/>
        <w:contextualSpacing/>
        <w:rPr>
          <w:rFonts w:ascii="Times New Roman"/>
          <w:szCs w:val="21"/>
        </w:rPr>
      </w:pPr>
      <w:r>
        <w:rPr>
          <w:rFonts w:hint="eastAsia" w:ascii="Times New Roman"/>
          <w:szCs w:val="21"/>
        </w:rPr>
        <w:t>根据</w:t>
      </w:r>
      <w:r>
        <w:rPr>
          <w:rFonts w:hint="eastAsia" w:ascii="Times New Roman"/>
          <w:szCs w:val="21"/>
          <w:lang w:eastAsia="zh-CN"/>
        </w:rPr>
        <w:t>草案</w:t>
      </w:r>
      <w:r>
        <w:rPr>
          <w:rFonts w:hint="eastAsia" w:ascii="Times New Roman"/>
          <w:szCs w:val="21"/>
        </w:rPr>
        <w:t>反馈的意见，锡矿山闪星锑业有限责任公司于</w:t>
      </w:r>
      <w:r>
        <w:rPr>
          <w:rFonts w:ascii="Times New Roman"/>
          <w:szCs w:val="21"/>
        </w:rPr>
        <w:t>201</w:t>
      </w:r>
      <w:r>
        <w:rPr>
          <w:rFonts w:hint="eastAsia" w:ascii="Times New Roman"/>
          <w:szCs w:val="21"/>
        </w:rPr>
        <w:t>8年9月</w:t>
      </w:r>
      <w:r>
        <w:rPr>
          <w:rFonts w:ascii="Times New Roman"/>
          <w:szCs w:val="21"/>
        </w:rPr>
        <w:t>19</w:t>
      </w:r>
      <w:r>
        <w:rPr>
          <w:rFonts w:hint="eastAsia" w:ascii="Times New Roman"/>
          <w:szCs w:val="21"/>
        </w:rPr>
        <w:t>日在湖南省冷水江市召开了标准讨论会，</w:t>
      </w:r>
      <w:r>
        <w:rPr>
          <w:rFonts w:hint="eastAsia" w:ascii="Times New Roman"/>
          <w:szCs w:val="21"/>
          <w:lang w:eastAsia="zh-CN"/>
        </w:rPr>
        <w:t>对草案进行了</w:t>
      </w:r>
      <w:r>
        <w:rPr>
          <w:rFonts w:hint="eastAsia" w:ascii="Times New Roman"/>
          <w:szCs w:val="21"/>
        </w:rPr>
        <w:t>修改</w:t>
      </w:r>
      <w:r>
        <w:rPr>
          <w:rFonts w:hint="eastAsia" w:ascii="Times New Roman"/>
          <w:szCs w:val="21"/>
          <w:lang w:eastAsia="zh-CN"/>
        </w:rPr>
        <w:t>后，提交</w:t>
      </w:r>
      <w:r>
        <w:rPr>
          <w:rFonts w:hint="eastAsia"/>
          <w:szCs w:val="21"/>
        </w:rPr>
        <w:t>全国有色金属标准技术委员会</w:t>
      </w:r>
      <w:r>
        <w:rPr>
          <w:rFonts w:hint="eastAsia" w:ascii="Times New Roman"/>
          <w:szCs w:val="21"/>
        </w:rPr>
        <w:t>。</w:t>
      </w:r>
    </w:p>
    <w:p>
      <w:pPr>
        <w:pStyle w:val="26"/>
        <w:spacing w:line="240" w:lineRule="auto"/>
        <w:ind w:left="0"/>
        <w:contextualSpacing/>
        <w:outlineLvl w:val="9"/>
        <w:rPr>
          <w:rFonts w:ascii="Times New Roman"/>
          <w:color w:val="auto"/>
          <w:sz w:val="21"/>
          <w:szCs w:val="21"/>
        </w:rPr>
      </w:pPr>
      <w:r>
        <w:rPr>
          <w:rFonts w:hint="eastAsia" w:ascii="Times New Roman"/>
          <w:color w:val="auto"/>
          <w:sz w:val="21"/>
          <w:szCs w:val="21"/>
        </w:rPr>
        <w:t>立项论证会议</w:t>
      </w:r>
    </w:p>
    <w:p>
      <w:pPr>
        <w:pStyle w:val="23"/>
        <w:ind w:firstLine="420"/>
        <w:contextualSpacing/>
        <w:rPr>
          <w:szCs w:val="21"/>
        </w:rPr>
      </w:pPr>
      <w:r>
        <w:rPr>
          <w:szCs w:val="21"/>
        </w:rPr>
        <w:t>201</w:t>
      </w:r>
      <w:r>
        <w:rPr>
          <w:rFonts w:hint="eastAsia"/>
          <w:szCs w:val="21"/>
        </w:rPr>
        <w:t>8年10月30日全国有色标委在</w:t>
      </w:r>
      <w:r>
        <w:rPr>
          <w:rFonts w:hint="eastAsia"/>
          <w:szCs w:val="21"/>
          <w:lang w:eastAsia="zh-CN"/>
        </w:rPr>
        <w:t>合肥</w:t>
      </w:r>
      <w:r>
        <w:rPr>
          <w:rFonts w:hint="eastAsia"/>
          <w:szCs w:val="21"/>
        </w:rPr>
        <w:t>组织召开了本标准的</w:t>
      </w:r>
      <w:r>
        <w:rPr>
          <w:rFonts w:hint="eastAsia" w:ascii="Times New Roman"/>
          <w:szCs w:val="21"/>
        </w:rPr>
        <w:t>立项论证会议</w:t>
      </w:r>
      <w:r>
        <w:rPr>
          <w:rFonts w:hint="eastAsia"/>
          <w:szCs w:val="21"/>
        </w:rPr>
        <w:t>，经过与会人员的认真分析讨论，</w:t>
      </w:r>
      <w:r>
        <w:rPr>
          <w:rFonts w:hint="eastAsia"/>
          <w:szCs w:val="21"/>
          <w:lang w:eastAsia="zh-CN"/>
        </w:rPr>
        <w:t>同意本标准立项，并</w:t>
      </w:r>
      <w:r>
        <w:rPr>
          <w:rFonts w:hint="eastAsia"/>
          <w:szCs w:val="21"/>
        </w:rPr>
        <w:t>对标准的适应范围、评价要求、附录内容和生命周期评价报告编制方法等方面提出了修改意见。</w:t>
      </w:r>
      <w:bookmarkStart w:id="29" w:name="_GoBack"/>
      <w:bookmarkEnd w:id="29"/>
    </w:p>
    <w:bookmarkEnd w:id="13"/>
    <w:p>
      <w:pPr>
        <w:pStyle w:val="23"/>
        <w:ind w:firstLine="420"/>
        <w:contextualSpacing/>
        <w:rPr>
          <w:rFonts w:ascii="Times New Roman"/>
          <w:szCs w:val="21"/>
        </w:rPr>
      </w:pPr>
    </w:p>
    <w:p>
      <w:pPr>
        <w:pStyle w:val="30"/>
        <w:numPr>
          <w:ilvl w:val="0"/>
          <w:numId w:val="2"/>
        </w:numPr>
        <w:tabs>
          <w:tab w:val="left" w:pos="426"/>
        </w:tabs>
        <w:spacing w:before="0" w:after="0"/>
        <w:ind w:left="420" w:hanging="420" w:hangingChars="200"/>
        <w:jc w:val="left"/>
        <w:rPr>
          <w:rFonts w:ascii="Times New Roman"/>
          <w:szCs w:val="21"/>
        </w:rPr>
      </w:pPr>
      <w:bookmarkStart w:id="14" w:name="_Toc497309525"/>
      <w:bookmarkStart w:id="15" w:name="_Toc508959273"/>
      <w:r>
        <w:rPr>
          <w:rFonts w:hint="eastAsia" w:ascii="Times New Roman"/>
          <w:szCs w:val="21"/>
        </w:rPr>
        <w:t>标准编制原则和确定标准主要内容</w:t>
      </w:r>
      <w:bookmarkEnd w:id="14"/>
      <w:bookmarkEnd w:id="15"/>
    </w:p>
    <w:p>
      <w:pPr>
        <w:rPr>
          <w:rFonts w:ascii="黑体" w:hAnsi="黑体" w:eastAsia="黑体"/>
          <w:b/>
          <w:szCs w:val="21"/>
        </w:rPr>
      </w:pPr>
      <w:r>
        <w:rPr>
          <w:rFonts w:hint="eastAsia" w:ascii="黑体" w:hAnsi="黑体" w:eastAsia="黑体"/>
          <w:b/>
          <w:szCs w:val="21"/>
        </w:rPr>
        <w:t>（一）编制原则</w:t>
      </w:r>
    </w:p>
    <w:p>
      <w:pPr>
        <w:ind w:firstLine="420" w:firstLineChars="200"/>
        <w:rPr>
          <w:rFonts w:hint="eastAsia" w:ascii="Times New Roman" w:hAnsi="Times New Roman"/>
          <w:szCs w:val="21"/>
        </w:rPr>
      </w:pPr>
      <w:r>
        <w:rPr>
          <w:rFonts w:hint="eastAsia" w:ascii="Times New Roman" w:hAnsi="Times New Roman"/>
          <w:szCs w:val="21"/>
        </w:rPr>
        <w:t>由于乙二醇锑是近十年来市场需求越来越大的聚酯催化剂，是锑后续深加工产品，产品标准暂未制订国家标准，行标为YS/T972-2014，目前行业的乙二醇锑产品质量已经优于行标。为了既保持本标准的科学性、先进性，又具有可操作、实用的特点，重点考虑在乙二醇锑生产阶段对环境可能造成的影响以及安全管理能力。在指标方面，结合当前实际对现行标准进行了一定的优化。选取行业的先进值，具体来说是处于顶部的20%产能所能代表的先进水平。</w:t>
      </w:r>
    </w:p>
    <w:p>
      <w:pPr>
        <w:ind w:firstLine="420" w:firstLineChars="200"/>
        <w:rPr>
          <w:rFonts w:ascii="Times New Roman" w:hAnsi="Times New Roman"/>
          <w:szCs w:val="21"/>
        </w:rPr>
      </w:pPr>
    </w:p>
    <w:p>
      <w:pPr>
        <w:rPr>
          <w:rFonts w:ascii="黑体" w:hAnsi="黑体" w:eastAsia="黑体"/>
          <w:b/>
          <w:szCs w:val="21"/>
        </w:rPr>
      </w:pPr>
      <w:r>
        <w:rPr>
          <w:rFonts w:hint="eastAsia" w:ascii="黑体" w:hAnsi="黑体" w:eastAsia="黑体"/>
          <w:b/>
          <w:szCs w:val="21"/>
        </w:rPr>
        <w:t>（二）确定标准主要内容</w:t>
      </w:r>
    </w:p>
    <w:p>
      <w:pPr>
        <w:rPr>
          <w:b/>
          <w:szCs w:val="21"/>
        </w:rPr>
      </w:pPr>
      <w:r>
        <w:rPr>
          <w:b/>
          <w:szCs w:val="21"/>
        </w:rPr>
        <w:t xml:space="preserve">1. </w:t>
      </w:r>
      <w:r>
        <w:rPr>
          <w:rFonts w:hint="eastAsia"/>
          <w:b/>
          <w:szCs w:val="21"/>
        </w:rPr>
        <w:t>范围</w:t>
      </w:r>
    </w:p>
    <w:p>
      <w:pPr>
        <w:ind w:firstLine="420" w:firstLineChars="200"/>
        <w:rPr>
          <w:rFonts w:ascii="Times New Roman" w:hAnsi="Times New Roman"/>
          <w:szCs w:val="21"/>
        </w:rPr>
      </w:pPr>
      <w:r>
        <w:rPr>
          <w:rFonts w:hint="eastAsia" w:ascii="宋体" w:cs="宋体"/>
          <w:kern w:val="0"/>
          <w:szCs w:val="21"/>
        </w:rPr>
        <w:t>本标准适用于以三氧化二锑为原料用湿法工艺生产的乙二醇锑的绿色设计产品评价</w:t>
      </w:r>
      <w:r>
        <w:rPr>
          <w:rFonts w:hint="eastAsia" w:ascii="Times New Roman"/>
          <w:szCs w:val="21"/>
        </w:rPr>
        <w:t>。主要是因为我国绝大部分的乙二醇锑的生产均采用了此种工艺。</w:t>
      </w:r>
    </w:p>
    <w:p>
      <w:pPr>
        <w:rPr>
          <w:b/>
          <w:szCs w:val="21"/>
        </w:rPr>
      </w:pPr>
      <w:r>
        <w:rPr>
          <w:b/>
          <w:szCs w:val="21"/>
        </w:rPr>
        <w:t xml:space="preserve">2. </w:t>
      </w:r>
      <w:r>
        <w:rPr>
          <w:rFonts w:hint="eastAsia"/>
          <w:b/>
          <w:szCs w:val="21"/>
        </w:rPr>
        <w:t>规范性引用文件</w:t>
      </w:r>
    </w:p>
    <w:p>
      <w:pPr>
        <w:ind w:firstLine="420" w:firstLineChars="200"/>
        <w:rPr>
          <w:rFonts w:ascii="Times New Roman"/>
          <w:szCs w:val="21"/>
        </w:rPr>
      </w:pPr>
      <w:r>
        <w:rPr>
          <w:rFonts w:hint="eastAsia" w:ascii="Times New Roman"/>
          <w:szCs w:val="21"/>
        </w:rPr>
        <w:t>本标准引用的文件涉及乙二醇锑产品质量、产品生产过程各个方面的管理要求、污染物排放及分析检测方法等方面的要求，文件有：</w:t>
      </w:r>
    </w:p>
    <w:p>
      <w:pPr>
        <w:autoSpaceDE w:val="0"/>
        <w:autoSpaceDN w:val="0"/>
        <w:adjustRightInd w:val="0"/>
        <w:ind w:firstLine="420" w:firstLineChars="200"/>
        <w:jc w:val="left"/>
        <w:rPr>
          <w:rFonts w:ascii="宋体" w:cs="宋体"/>
          <w:kern w:val="0"/>
          <w:szCs w:val="21"/>
        </w:rPr>
      </w:pPr>
      <w:r>
        <w:rPr>
          <w:rFonts w:hint="eastAsia" w:eastAsia="黑体" w:cs="Calibri"/>
          <w:kern w:val="0"/>
          <w:szCs w:val="21"/>
        </w:rPr>
        <w:t>G</w:t>
      </w:r>
      <w:r>
        <w:rPr>
          <w:rFonts w:eastAsia="黑体" w:cs="Calibri"/>
          <w:kern w:val="0"/>
          <w:szCs w:val="21"/>
        </w:rPr>
        <w:t xml:space="preserve">B/T </w:t>
      </w:r>
      <w:r>
        <w:rPr>
          <w:rFonts w:hint="eastAsia" w:eastAsia="黑体" w:cs="Calibri"/>
          <w:kern w:val="0"/>
          <w:szCs w:val="21"/>
        </w:rPr>
        <w:t xml:space="preserve">4062               </w:t>
      </w:r>
      <w:r>
        <w:rPr>
          <w:rFonts w:hint="eastAsia" w:ascii="宋体" w:cs="宋体"/>
          <w:kern w:val="0"/>
          <w:szCs w:val="21"/>
        </w:rPr>
        <w:t>三氧化二锑</w:t>
      </w:r>
    </w:p>
    <w:p>
      <w:pPr>
        <w:autoSpaceDE w:val="0"/>
        <w:autoSpaceDN w:val="0"/>
        <w:adjustRightInd w:val="0"/>
        <w:ind w:firstLine="420" w:firstLineChars="200"/>
        <w:jc w:val="left"/>
        <w:rPr>
          <w:rFonts w:ascii="宋体" w:cs="宋体"/>
          <w:kern w:val="0"/>
          <w:szCs w:val="21"/>
        </w:rPr>
      </w:pPr>
      <w:r>
        <w:rPr>
          <w:rFonts w:eastAsia="黑体" w:cs="Calibri"/>
          <w:kern w:val="0"/>
          <w:szCs w:val="21"/>
        </w:rPr>
        <w:t>GB/T 325</w:t>
      </w:r>
      <w:r>
        <w:rPr>
          <w:rFonts w:hint="eastAsia" w:eastAsia="黑体" w:cs="Calibri"/>
          <w:kern w:val="0"/>
          <w:szCs w:val="21"/>
        </w:rPr>
        <w:t xml:space="preserve">4               </w:t>
      </w:r>
      <w:r>
        <w:rPr>
          <w:rFonts w:hint="eastAsia" w:ascii="宋体" w:cs="宋体"/>
          <w:kern w:val="0"/>
          <w:szCs w:val="21"/>
        </w:rPr>
        <w:t>三氧化二锑化学分析方法</w:t>
      </w:r>
    </w:p>
    <w:p>
      <w:pPr>
        <w:tabs>
          <w:tab w:val="left" w:pos="2910"/>
        </w:tabs>
        <w:autoSpaceDE w:val="0"/>
        <w:autoSpaceDN w:val="0"/>
        <w:adjustRightInd w:val="0"/>
        <w:ind w:firstLine="420" w:firstLineChars="200"/>
        <w:jc w:val="left"/>
        <w:rPr>
          <w:rFonts w:cs="Calibri"/>
          <w:kern w:val="0"/>
          <w:szCs w:val="21"/>
        </w:rPr>
      </w:pPr>
      <w:r>
        <w:rPr>
          <w:rFonts w:cs="Calibri"/>
          <w:kern w:val="0"/>
          <w:szCs w:val="21"/>
        </w:rPr>
        <w:t>YS/T 972</w:t>
      </w:r>
      <w:r>
        <w:rPr>
          <w:rFonts w:hint="eastAsia" w:cs="Calibri"/>
          <w:kern w:val="0"/>
          <w:szCs w:val="21"/>
        </w:rPr>
        <w:t>-2014</w:t>
      </w:r>
      <w:r>
        <w:rPr>
          <w:rFonts w:cs="Calibri"/>
          <w:kern w:val="0"/>
          <w:szCs w:val="21"/>
        </w:rPr>
        <w:tab/>
      </w:r>
      <w:r>
        <w:rPr>
          <w:rFonts w:hint="eastAsia" w:cs="Calibri"/>
          <w:kern w:val="0"/>
          <w:szCs w:val="21"/>
        </w:rPr>
        <w:t>乙二醇锑粉</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 17167 </w:t>
      </w:r>
      <w:r>
        <w:rPr>
          <w:rFonts w:hint="eastAsia" w:eastAsia="黑体" w:cs="Calibri"/>
          <w:kern w:val="0"/>
          <w:szCs w:val="21"/>
        </w:rPr>
        <w:t xml:space="preserve">               </w:t>
      </w:r>
      <w:r>
        <w:rPr>
          <w:rFonts w:hint="eastAsia" w:ascii="宋体" w:cs="宋体"/>
          <w:kern w:val="0"/>
          <w:szCs w:val="21"/>
        </w:rPr>
        <w:t>用能单位能源计量器具配备和管理通则</w:t>
      </w:r>
    </w:p>
    <w:p>
      <w:pPr>
        <w:autoSpaceDE w:val="0"/>
        <w:autoSpaceDN w:val="0"/>
        <w:adjustRightInd w:val="0"/>
        <w:ind w:firstLine="420" w:firstLineChars="200"/>
        <w:jc w:val="left"/>
        <w:rPr>
          <w:rFonts w:ascii="宋体" w:cs="宋体"/>
          <w:kern w:val="0"/>
          <w:szCs w:val="21"/>
        </w:rPr>
      </w:pPr>
      <w:r>
        <w:rPr>
          <w:rFonts w:hint="eastAsia"/>
          <w:szCs w:val="21"/>
        </w:rPr>
        <w:t>GB 2589                 综合能耗计算通则</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 18597 </w:t>
      </w:r>
      <w:r>
        <w:rPr>
          <w:rFonts w:hint="eastAsia" w:eastAsia="黑体" w:cs="Calibri"/>
          <w:kern w:val="0"/>
          <w:szCs w:val="21"/>
        </w:rPr>
        <w:t xml:space="preserve">               </w:t>
      </w:r>
      <w:r>
        <w:rPr>
          <w:rFonts w:hint="eastAsia" w:ascii="宋体" w:cs="宋体"/>
          <w:kern w:val="0"/>
          <w:szCs w:val="21"/>
        </w:rPr>
        <w:t>危险废物贮存污染控制标准</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19001 </w:t>
      </w:r>
      <w:r>
        <w:rPr>
          <w:rFonts w:hint="eastAsia" w:eastAsia="黑体" w:cs="Calibri"/>
          <w:kern w:val="0"/>
          <w:szCs w:val="21"/>
        </w:rPr>
        <w:t xml:space="preserve">              </w:t>
      </w:r>
      <w:r>
        <w:rPr>
          <w:rFonts w:hint="eastAsia" w:ascii="宋体" w:cs="宋体"/>
          <w:kern w:val="0"/>
          <w:szCs w:val="21"/>
        </w:rPr>
        <w:t>质量管理体系  要求</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24001 </w:t>
      </w:r>
      <w:r>
        <w:rPr>
          <w:rFonts w:hint="eastAsia" w:eastAsia="黑体" w:cs="Calibri"/>
          <w:kern w:val="0"/>
          <w:szCs w:val="21"/>
        </w:rPr>
        <w:t xml:space="preserve">              </w:t>
      </w:r>
      <w:r>
        <w:rPr>
          <w:rFonts w:hint="eastAsia" w:ascii="宋体" w:cs="宋体"/>
          <w:kern w:val="0"/>
          <w:szCs w:val="21"/>
        </w:rPr>
        <w:t>环境管理体系  要求及使用指南</w:t>
      </w:r>
    </w:p>
    <w:p>
      <w:pPr>
        <w:autoSpaceDE w:val="0"/>
        <w:autoSpaceDN w:val="0"/>
        <w:adjustRightInd w:val="0"/>
        <w:ind w:firstLine="420" w:firstLineChars="200"/>
        <w:jc w:val="left"/>
        <w:rPr>
          <w:rFonts w:ascii="宋体" w:cs="宋体"/>
          <w:kern w:val="0"/>
          <w:szCs w:val="21"/>
        </w:rPr>
      </w:pPr>
      <w:r>
        <w:rPr>
          <w:rFonts w:cs="Calibri"/>
          <w:kern w:val="0"/>
          <w:szCs w:val="21"/>
        </w:rPr>
        <w:t>GB/T 28001</w:t>
      </w:r>
      <w:r>
        <w:rPr>
          <w:rFonts w:hint="eastAsia" w:ascii="宋体" w:cs="宋体"/>
          <w:kern w:val="0"/>
          <w:szCs w:val="21"/>
        </w:rPr>
        <w:t xml:space="preserve">               职业健康安全管理体系  要求</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24040 </w:t>
      </w:r>
      <w:r>
        <w:rPr>
          <w:rFonts w:hint="eastAsia" w:eastAsia="黑体" w:cs="Calibri"/>
          <w:kern w:val="0"/>
          <w:szCs w:val="21"/>
        </w:rPr>
        <w:t xml:space="preserve">              </w:t>
      </w:r>
      <w:r>
        <w:rPr>
          <w:rFonts w:hint="eastAsia" w:ascii="宋体" w:cs="宋体"/>
          <w:kern w:val="0"/>
          <w:szCs w:val="21"/>
        </w:rPr>
        <w:t>环境管理  生命周期评价  原则与框架</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24044 </w:t>
      </w:r>
      <w:r>
        <w:rPr>
          <w:rFonts w:hint="eastAsia" w:eastAsia="黑体" w:cs="Calibri"/>
          <w:kern w:val="0"/>
          <w:szCs w:val="21"/>
        </w:rPr>
        <w:t xml:space="preserve">              </w:t>
      </w:r>
      <w:r>
        <w:rPr>
          <w:rFonts w:hint="eastAsia" w:ascii="宋体" w:cs="宋体"/>
          <w:kern w:val="0"/>
          <w:szCs w:val="21"/>
        </w:rPr>
        <w:t>环境管理  生命周期评价  要求与指南</w:t>
      </w:r>
    </w:p>
    <w:p>
      <w:pPr>
        <w:autoSpaceDE w:val="0"/>
        <w:autoSpaceDN w:val="0"/>
        <w:adjustRightInd w:val="0"/>
        <w:ind w:firstLine="420" w:firstLineChars="200"/>
        <w:jc w:val="left"/>
        <w:rPr>
          <w:rFonts w:ascii="宋体" w:cs="宋体"/>
          <w:kern w:val="0"/>
          <w:szCs w:val="21"/>
        </w:rPr>
      </w:pPr>
      <w:r>
        <w:rPr>
          <w:rFonts w:eastAsia="黑体" w:cs="Calibri"/>
          <w:kern w:val="0"/>
          <w:szCs w:val="21"/>
        </w:rPr>
        <w:t xml:space="preserve">GB/T 32161 </w:t>
      </w:r>
      <w:r>
        <w:rPr>
          <w:rFonts w:hint="eastAsia" w:eastAsia="黑体" w:cs="Calibri"/>
          <w:kern w:val="0"/>
          <w:szCs w:val="21"/>
        </w:rPr>
        <w:t xml:space="preserve">              </w:t>
      </w:r>
      <w:r>
        <w:rPr>
          <w:rFonts w:hint="eastAsia" w:ascii="宋体" w:cs="宋体"/>
          <w:kern w:val="0"/>
          <w:szCs w:val="21"/>
        </w:rPr>
        <w:t>生态设计产品评价通则</w:t>
      </w:r>
    </w:p>
    <w:p>
      <w:pPr>
        <w:autoSpaceDE w:val="0"/>
        <w:autoSpaceDN w:val="0"/>
        <w:adjustRightInd w:val="0"/>
        <w:ind w:firstLine="420" w:firstLineChars="200"/>
        <w:jc w:val="left"/>
        <w:rPr>
          <w:rFonts w:hint="eastAsia" w:ascii="宋体" w:cs="宋体"/>
          <w:kern w:val="0"/>
          <w:szCs w:val="21"/>
        </w:rPr>
      </w:pPr>
      <w:r>
        <w:rPr>
          <w:rFonts w:eastAsia="黑体" w:cs="Calibri"/>
          <w:kern w:val="0"/>
          <w:szCs w:val="21"/>
        </w:rPr>
        <w:t xml:space="preserve">GB/T 33000 </w:t>
      </w:r>
      <w:r>
        <w:rPr>
          <w:rFonts w:hint="eastAsia" w:eastAsia="黑体" w:cs="Calibri"/>
          <w:kern w:val="0"/>
          <w:szCs w:val="21"/>
        </w:rPr>
        <w:t xml:space="preserve">              </w:t>
      </w:r>
      <w:r>
        <w:rPr>
          <w:rFonts w:hint="eastAsia" w:ascii="宋体" w:cs="宋体"/>
          <w:kern w:val="0"/>
          <w:szCs w:val="21"/>
        </w:rPr>
        <w:t>企业安全生产标准化基本规范</w:t>
      </w:r>
    </w:p>
    <w:p>
      <w:pPr>
        <w:autoSpaceDE w:val="0"/>
        <w:autoSpaceDN w:val="0"/>
        <w:adjustRightInd w:val="0"/>
        <w:ind w:firstLine="420" w:firstLineChars="200"/>
        <w:jc w:val="left"/>
        <w:rPr>
          <w:rFonts w:ascii="宋体" w:cs="宋体"/>
          <w:kern w:val="0"/>
          <w:szCs w:val="21"/>
        </w:rPr>
      </w:pPr>
      <w:r>
        <w:rPr>
          <w:rFonts w:asciiTheme="majorHAnsi" w:hAnsiTheme="majorHAnsi"/>
          <w:szCs w:val="21"/>
        </w:rPr>
        <w:t xml:space="preserve">GB30770 </w:t>
      </w:r>
      <w:r>
        <w:rPr>
          <w:rFonts w:hint="eastAsia" w:ascii="宋体" w:hAnsi="宋体"/>
          <w:szCs w:val="21"/>
        </w:rPr>
        <w:t xml:space="preserve">                </w:t>
      </w:r>
      <w:r>
        <w:rPr>
          <w:rFonts w:hint="eastAsia"/>
          <w:szCs w:val="21"/>
        </w:rPr>
        <w:t>锡锑汞工业污染物排放标准</w:t>
      </w:r>
    </w:p>
    <w:p>
      <w:pPr>
        <w:tabs>
          <w:tab w:val="left" w:pos="3015"/>
        </w:tabs>
        <w:autoSpaceDE w:val="0"/>
        <w:autoSpaceDN w:val="0"/>
        <w:adjustRightInd w:val="0"/>
        <w:ind w:firstLine="420" w:firstLineChars="200"/>
        <w:jc w:val="left"/>
        <w:rPr>
          <w:rFonts w:cs="Calibri"/>
          <w:kern w:val="0"/>
          <w:szCs w:val="21"/>
        </w:rPr>
      </w:pPr>
      <w:r>
        <w:rPr>
          <w:rFonts w:hint="eastAsia" w:cs="Calibri"/>
          <w:kern w:val="0"/>
          <w:szCs w:val="21"/>
        </w:rPr>
        <w:t>GB 8978                  污水综合排放标准</w:t>
      </w:r>
    </w:p>
    <w:p>
      <w:pPr>
        <w:tabs>
          <w:tab w:val="left" w:pos="3015"/>
        </w:tabs>
        <w:autoSpaceDE w:val="0"/>
        <w:autoSpaceDN w:val="0"/>
        <w:adjustRightInd w:val="0"/>
        <w:ind w:firstLine="420" w:firstLineChars="200"/>
        <w:jc w:val="left"/>
        <w:rPr>
          <w:rFonts w:cs="Calibri"/>
          <w:kern w:val="0"/>
          <w:szCs w:val="21"/>
        </w:rPr>
      </w:pPr>
      <w:r>
        <w:rPr>
          <w:rFonts w:hint="eastAsia" w:cs="Calibri"/>
          <w:kern w:val="0"/>
          <w:szCs w:val="21"/>
        </w:rPr>
        <w:t>GB 13271                 锅炉大气污染物排放标准</w:t>
      </w:r>
    </w:p>
    <w:p>
      <w:pPr>
        <w:tabs>
          <w:tab w:val="left" w:pos="3015"/>
        </w:tabs>
        <w:autoSpaceDE w:val="0"/>
        <w:autoSpaceDN w:val="0"/>
        <w:adjustRightInd w:val="0"/>
        <w:ind w:firstLine="420" w:firstLineChars="200"/>
        <w:jc w:val="left"/>
        <w:rPr>
          <w:rFonts w:cs="Calibri"/>
          <w:kern w:val="0"/>
          <w:szCs w:val="21"/>
        </w:rPr>
      </w:pPr>
      <w:r>
        <w:rPr>
          <w:rFonts w:hint="eastAsia" w:cs="Calibri"/>
          <w:kern w:val="0"/>
          <w:szCs w:val="21"/>
        </w:rPr>
        <w:t>GB 18597                 危险废物贮存污染控制标准</w:t>
      </w:r>
    </w:p>
    <w:p>
      <w:pPr>
        <w:tabs>
          <w:tab w:val="left" w:pos="3015"/>
        </w:tabs>
        <w:autoSpaceDE w:val="0"/>
        <w:autoSpaceDN w:val="0"/>
        <w:adjustRightInd w:val="0"/>
        <w:ind w:firstLine="420" w:firstLineChars="200"/>
        <w:jc w:val="left"/>
        <w:rPr>
          <w:rFonts w:cs="Calibri"/>
          <w:kern w:val="0"/>
          <w:szCs w:val="21"/>
        </w:rPr>
      </w:pPr>
      <w:r>
        <w:rPr>
          <w:rFonts w:hint="eastAsia" w:cs="Calibri"/>
          <w:kern w:val="0"/>
          <w:szCs w:val="21"/>
        </w:rPr>
        <w:t>GB/T 4649                工业用乙二醇</w:t>
      </w:r>
    </w:p>
    <w:p>
      <w:pPr>
        <w:tabs>
          <w:tab w:val="left" w:pos="3015"/>
        </w:tabs>
        <w:autoSpaceDE w:val="0"/>
        <w:autoSpaceDN w:val="0"/>
        <w:adjustRightInd w:val="0"/>
        <w:ind w:firstLine="420" w:firstLineChars="200"/>
        <w:jc w:val="left"/>
        <w:rPr>
          <w:rFonts w:cs="Calibri"/>
          <w:kern w:val="0"/>
          <w:szCs w:val="21"/>
        </w:rPr>
      </w:pPr>
      <w:r>
        <w:rPr>
          <w:rFonts w:hint="eastAsia"/>
          <w:szCs w:val="21"/>
        </w:rPr>
        <w:t>GB/T 14571</w:t>
      </w:r>
      <w:r>
        <w:rPr>
          <w:szCs w:val="21"/>
        </w:rPr>
        <w:t xml:space="preserve">  </w:t>
      </w:r>
      <w:r>
        <w:rPr>
          <w:rFonts w:hint="eastAsia"/>
          <w:szCs w:val="21"/>
        </w:rPr>
        <w:t xml:space="preserve"> </w:t>
      </w:r>
      <w:r>
        <w:rPr>
          <w:szCs w:val="21"/>
        </w:rPr>
        <w:t xml:space="preserve">  </w:t>
      </w:r>
      <w:r>
        <w:rPr>
          <w:rFonts w:hint="eastAsia"/>
          <w:szCs w:val="21"/>
        </w:rPr>
        <w:t xml:space="preserve">          工业用乙二醇试验方法 </w:t>
      </w:r>
    </w:p>
    <w:p>
      <w:pPr>
        <w:tabs>
          <w:tab w:val="left" w:pos="3015"/>
        </w:tabs>
        <w:autoSpaceDE w:val="0"/>
        <w:autoSpaceDN w:val="0"/>
        <w:adjustRightInd w:val="0"/>
        <w:ind w:firstLine="420" w:firstLineChars="200"/>
        <w:jc w:val="left"/>
        <w:rPr>
          <w:rFonts w:cs="Calibri"/>
          <w:kern w:val="0"/>
          <w:szCs w:val="21"/>
        </w:rPr>
      </w:pPr>
      <w:r>
        <w:rPr>
          <w:rFonts w:hint="eastAsia" w:cs="Calibri"/>
          <w:kern w:val="0"/>
          <w:szCs w:val="21"/>
        </w:rPr>
        <w:t>GB/T 5314                粉末冶金用粉末取样方法</w:t>
      </w:r>
    </w:p>
    <w:p>
      <w:pPr>
        <w:tabs>
          <w:tab w:val="left" w:pos="3015"/>
        </w:tabs>
        <w:autoSpaceDE w:val="0"/>
        <w:autoSpaceDN w:val="0"/>
        <w:adjustRightInd w:val="0"/>
        <w:ind w:firstLine="420" w:firstLineChars="200"/>
        <w:jc w:val="left"/>
        <w:rPr>
          <w:rFonts w:cs="Calibri"/>
          <w:kern w:val="0"/>
          <w:szCs w:val="21"/>
        </w:rPr>
      </w:pPr>
      <w:r>
        <w:rPr>
          <w:rFonts w:cs="Calibri"/>
          <w:kern w:val="0"/>
          <w:szCs w:val="21"/>
        </w:rPr>
        <w:t xml:space="preserve">GB 1467        </w:t>
      </w:r>
      <w:r>
        <w:rPr>
          <w:rFonts w:hint="eastAsia" w:cs="Calibri"/>
          <w:kern w:val="0"/>
          <w:szCs w:val="21"/>
        </w:rPr>
        <w:t xml:space="preserve">          冶金产品化学分析方法标准的总则及一般规定</w:t>
      </w:r>
    </w:p>
    <w:p>
      <w:pPr>
        <w:tabs>
          <w:tab w:val="left" w:pos="3015"/>
        </w:tabs>
        <w:autoSpaceDE w:val="0"/>
        <w:autoSpaceDN w:val="0"/>
        <w:adjustRightInd w:val="0"/>
        <w:ind w:firstLine="420" w:firstLineChars="200"/>
        <w:jc w:val="left"/>
        <w:rPr>
          <w:rFonts w:cs="Calibri"/>
          <w:kern w:val="0"/>
          <w:szCs w:val="21"/>
        </w:rPr>
      </w:pPr>
      <w:r>
        <w:rPr>
          <w:rFonts w:hint="eastAsia" w:cs="Calibri"/>
          <w:kern w:val="0"/>
          <w:szCs w:val="21"/>
        </w:rPr>
        <w:t>YS/T 324                  三氧化二锑物理检测方法</w:t>
      </w:r>
    </w:p>
    <w:p>
      <w:pPr>
        <w:ind w:firstLine="420" w:firstLineChars="200"/>
        <w:rPr>
          <w:rFonts w:ascii="Times New Roman"/>
          <w:szCs w:val="21"/>
        </w:rPr>
      </w:pPr>
      <w:r>
        <w:rPr>
          <w:rFonts w:hint="eastAsia" w:ascii="Times New Roman"/>
          <w:szCs w:val="21"/>
        </w:rPr>
        <w:t>本标准所列之文件，均引用其最新版本，体现了与时俱进，吸收当时最先进技术成果，反应当时的基本特点。</w:t>
      </w:r>
    </w:p>
    <w:p>
      <w:pPr>
        <w:ind w:firstLine="420" w:firstLineChars="200"/>
        <w:rPr>
          <w:rFonts w:ascii="Times New Roman"/>
          <w:szCs w:val="21"/>
        </w:rPr>
      </w:pPr>
    </w:p>
    <w:p>
      <w:pPr>
        <w:rPr>
          <w:b/>
          <w:szCs w:val="21"/>
        </w:rPr>
      </w:pPr>
      <w:r>
        <w:rPr>
          <w:b/>
          <w:szCs w:val="21"/>
        </w:rPr>
        <w:t xml:space="preserve">3. </w:t>
      </w:r>
      <w:r>
        <w:rPr>
          <w:rFonts w:hint="eastAsia"/>
          <w:b/>
          <w:szCs w:val="21"/>
        </w:rPr>
        <w:t>术语和定义</w:t>
      </w:r>
    </w:p>
    <w:p>
      <w:pPr>
        <w:ind w:firstLine="420" w:firstLineChars="200"/>
        <w:rPr>
          <w:rFonts w:hint="eastAsia" w:ascii="Times New Roman"/>
          <w:szCs w:val="21"/>
        </w:rPr>
      </w:pPr>
      <w:r>
        <w:rPr>
          <w:rFonts w:hint="eastAsia" w:ascii="Times New Roman"/>
          <w:szCs w:val="21"/>
        </w:rPr>
        <w:t>明确了</w:t>
      </w:r>
      <w:r>
        <w:rPr>
          <w:szCs w:val="21"/>
          <w:lang w:val="de-DE"/>
        </w:rPr>
        <w:t>GB/T 32161</w:t>
      </w:r>
      <w:r>
        <w:rPr>
          <w:rFonts w:hint="eastAsia"/>
          <w:szCs w:val="21"/>
          <w:lang w:val="de-DE"/>
        </w:rPr>
        <w:t>界定的术语均适用于本标准，不再重复描述。另明确了乙二醇锑生命周期范围、绿色供应链管理，之所以明确绿色供应链管理，是因为对于绿色供应链不是很熟悉，是个新生事物，需要在此说明</w:t>
      </w:r>
      <w:r>
        <w:rPr>
          <w:rFonts w:hint="eastAsia" w:ascii="Times New Roman"/>
          <w:szCs w:val="21"/>
        </w:rPr>
        <w:t>。</w:t>
      </w:r>
    </w:p>
    <w:p>
      <w:pPr>
        <w:ind w:firstLine="420" w:firstLineChars="200"/>
        <w:rPr>
          <w:rFonts w:ascii="Times New Roman" w:hAnsi="Times New Roman"/>
          <w:szCs w:val="21"/>
        </w:rPr>
      </w:pPr>
    </w:p>
    <w:p>
      <w:pPr>
        <w:rPr>
          <w:b/>
          <w:szCs w:val="21"/>
        </w:rPr>
      </w:pPr>
      <w:r>
        <w:rPr>
          <w:b/>
          <w:szCs w:val="21"/>
        </w:rPr>
        <w:t xml:space="preserve">4. </w:t>
      </w:r>
      <w:r>
        <w:rPr>
          <w:rFonts w:hint="eastAsia"/>
          <w:b/>
          <w:szCs w:val="21"/>
        </w:rPr>
        <w:t>评价要求</w:t>
      </w:r>
    </w:p>
    <w:p>
      <w:pPr>
        <w:rPr>
          <w:b/>
          <w:szCs w:val="21"/>
        </w:rPr>
      </w:pPr>
      <w:r>
        <w:rPr>
          <w:b/>
          <w:szCs w:val="21"/>
        </w:rPr>
        <w:t xml:space="preserve">4.1 </w:t>
      </w:r>
      <w:r>
        <w:rPr>
          <w:rFonts w:hint="eastAsia"/>
          <w:b/>
          <w:szCs w:val="21"/>
        </w:rPr>
        <w:t>基本要求</w:t>
      </w:r>
    </w:p>
    <w:p>
      <w:pPr>
        <w:ind w:firstLine="420" w:firstLineChars="200"/>
        <w:rPr>
          <w:rFonts w:ascii="Times New Roman"/>
          <w:szCs w:val="21"/>
        </w:rPr>
      </w:pPr>
      <w:r>
        <w:rPr>
          <w:rFonts w:hint="eastAsia" w:ascii="Times New Roman"/>
          <w:szCs w:val="21"/>
        </w:rPr>
        <w:t>评价的基本要求也是基于整个行业的先进水平，而不是平均水平，具体而言是整个行业产能的</w:t>
      </w:r>
      <w:r>
        <w:rPr>
          <w:rFonts w:ascii="Times New Roman"/>
          <w:szCs w:val="21"/>
        </w:rPr>
        <w:t>20%</w:t>
      </w:r>
      <w:r>
        <w:rPr>
          <w:rFonts w:hint="eastAsia" w:ascii="Times New Roman"/>
          <w:szCs w:val="21"/>
        </w:rPr>
        <w:t>所能达到的先进指标。</w:t>
      </w:r>
    </w:p>
    <w:p>
      <w:pPr>
        <w:ind w:firstLine="420" w:firstLineChars="200"/>
        <w:rPr>
          <w:rFonts w:ascii="Times New Roman" w:hAnsi="Times New Roman"/>
          <w:szCs w:val="21"/>
        </w:rPr>
      </w:pPr>
      <w:r>
        <w:rPr>
          <w:rFonts w:hint="eastAsia" w:ascii="Times New Roman" w:hAnsi="Times New Roman"/>
          <w:szCs w:val="21"/>
        </w:rPr>
        <w:t>基本要求主要是从产品质量、污染物排放控制要求、生产管理体系要求、能源消耗控制要求、绿色供应链管理、固体废弃物排放和新工艺等几个方面来规范。</w:t>
      </w:r>
    </w:p>
    <w:p>
      <w:pPr>
        <w:jc w:val="left"/>
        <w:rPr>
          <w:rFonts w:ascii="黑体" w:hAnsi="黑体" w:eastAsia="黑体"/>
          <w:szCs w:val="21"/>
        </w:rPr>
      </w:pPr>
      <w:r>
        <w:rPr>
          <w:rFonts w:ascii="Times New Roman" w:hAnsi="Times New Roman"/>
          <w:szCs w:val="21"/>
        </w:rPr>
        <w:t xml:space="preserve">4.1.1 </w:t>
      </w:r>
      <w:r>
        <w:rPr>
          <w:rFonts w:hint="eastAsia" w:ascii="黑体" w:hAnsi="黑体" w:eastAsia="黑体"/>
          <w:szCs w:val="21"/>
        </w:rPr>
        <w:t>基本条件</w:t>
      </w:r>
    </w:p>
    <w:p>
      <w:pPr>
        <w:ind w:firstLine="420" w:firstLineChars="200"/>
        <w:jc w:val="left"/>
        <w:rPr>
          <w:szCs w:val="21"/>
        </w:rPr>
      </w:pPr>
      <w:r>
        <w:rPr>
          <w:rFonts w:hint="eastAsia"/>
          <w:szCs w:val="21"/>
        </w:rPr>
        <w:t>企业必须具备完整的乙二醇锑生产工艺及设备设施；产品质量至少要达到YS</w:t>
      </w:r>
      <w:r>
        <w:rPr>
          <w:szCs w:val="21"/>
        </w:rPr>
        <w:t xml:space="preserve">/T </w:t>
      </w:r>
      <w:r>
        <w:rPr>
          <w:rFonts w:hint="eastAsia"/>
          <w:szCs w:val="21"/>
        </w:rPr>
        <w:t>972-2014的要求。</w:t>
      </w:r>
    </w:p>
    <w:p>
      <w:pPr>
        <w:ind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这两点是申请绿色设计产品评价的最基本条件。</w:t>
      </w:r>
    </w:p>
    <w:p>
      <w:pPr>
        <w:jc w:val="left"/>
        <w:rPr>
          <w:rFonts w:ascii="黑体" w:hAnsi="黑体" w:eastAsia="黑体"/>
          <w:szCs w:val="21"/>
        </w:rPr>
      </w:pPr>
      <w:r>
        <w:rPr>
          <w:rFonts w:ascii="Times New Roman" w:hAnsi="Times New Roman"/>
          <w:szCs w:val="21"/>
        </w:rPr>
        <w:t>4.1.2</w:t>
      </w:r>
      <w:r>
        <w:rPr>
          <w:rFonts w:hint="eastAsia" w:ascii="黑体" w:hAnsi="黑体" w:eastAsia="黑体"/>
          <w:szCs w:val="21"/>
        </w:rPr>
        <w:t>污染物排放控制要求</w:t>
      </w:r>
    </w:p>
    <w:p>
      <w:pPr>
        <w:tabs>
          <w:tab w:val="left" w:pos="3015"/>
        </w:tabs>
        <w:autoSpaceDE w:val="0"/>
        <w:autoSpaceDN w:val="0"/>
        <w:adjustRightInd w:val="0"/>
        <w:ind w:right="315" w:rightChars="150" w:firstLine="420" w:firstLineChars="200"/>
        <w:jc w:val="left"/>
        <w:rPr>
          <w:rFonts w:cs="Calibri"/>
          <w:kern w:val="0"/>
          <w:szCs w:val="21"/>
        </w:rPr>
      </w:pPr>
      <w:r>
        <w:rPr>
          <w:rFonts w:hint="eastAsia"/>
          <w:szCs w:val="21"/>
        </w:rPr>
        <w:t>近三年无重大安全、环境污染和质量事故；污染物的排放要达到</w:t>
      </w:r>
      <w:r>
        <w:rPr>
          <w:rFonts w:hint="eastAsia" w:ascii="宋体" w:hAnsi="宋体" w:cs="黑体"/>
          <w:kern w:val="0"/>
          <w:szCs w:val="21"/>
        </w:rPr>
        <w:t>GB 8978</w:t>
      </w:r>
      <w:r>
        <w:rPr>
          <w:rFonts w:hint="eastAsia"/>
          <w:szCs w:val="21"/>
        </w:rPr>
        <w:t>《</w:t>
      </w:r>
      <w:r>
        <w:rPr>
          <w:rFonts w:hint="eastAsia" w:cs="Calibri"/>
          <w:kern w:val="0"/>
          <w:szCs w:val="21"/>
        </w:rPr>
        <w:t>污水综合排放标准</w:t>
      </w:r>
      <w:r>
        <w:rPr>
          <w:rFonts w:hint="eastAsia"/>
          <w:szCs w:val="21"/>
        </w:rPr>
        <w:t>》</w:t>
      </w:r>
      <w:r>
        <w:rPr>
          <w:rFonts w:hint="eastAsia" w:ascii="宋体" w:hAnsi="宋体" w:cs="黑体"/>
          <w:kern w:val="0"/>
          <w:szCs w:val="21"/>
        </w:rPr>
        <w:t>、GB 13271</w:t>
      </w:r>
      <w:r>
        <w:rPr>
          <w:rFonts w:hint="eastAsia"/>
          <w:szCs w:val="21"/>
        </w:rPr>
        <w:t>《</w:t>
      </w:r>
      <w:r>
        <w:rPr>
          <w:rFonts w:hint="eastAsia" w:cs="Calibri"/>
          <w:kern w:val="0"/>
          <w:szCs w:val="21"/>
        </w:rPr>
        <w:t>锅炉大气污染物排放标准</w:t>
      </w:r>
      <w:r>
        <w:rPr>
          <w:rFonts w:hint="eastAsia"/>
          <w:szCs w:val="21"/>
        </w:rPr>
        <w:t>》、</w:t>
      </w:r>
      <w:r>
        <w:rPr>
          <w:rFonts w:hint="eastAsia" w:ascii="宋体" w:hAnsi="宋体"/>
          <w:szCs w:val="21"/>
        </w:rPr>
        <w:t>GB 30770</w:t>
      </w:r>
      <w:r>
        <w:rPr>
          <w:rFonts w:hint="eastAsia"/>
          <w:szCs w:val="21"/>
        </w:rPr>
        <w:t>《锡锑汞工业污染物排放标准》</w:t>
      </w:r>
      <w:r>
        <w:rPr>
          <w:rFonts w:hint="eastAsia" w:ascii="宋体" w:hAnsi="宋体" w:cs="黑体"/>
          <w:kern w:val="0"/>
          <w:szCs w:val="21"/>
        </w:rPr>
        <w:t>、GB 18597</w:t>
      </w:r>
      <w:r>
        <w:rPr>
          <w:rFonts w:hint="eastAsia"/>
          <w:szCs w:val="21"/>
        </w:rPr>
        <w:t>《</w:t>
      </w:r>
      <w:r>
        <w:rPr>
          <w:rFonts w:hint="eastAsia" w:cs="Calibri"/>
          <w:kern w:val="0"/>
          <w:szCs w:val="21"/>
        </w:rPr>
        <w:t>危险废物贮存污染控制标准</w:t>
      </w:r>
      <w:r>
        <w:rPr>
          <w:rFonts w:hint="eastAsia"/>
          <w:szCs w:val="21"/>
        </w:rPr>
        <w:t>》的要求；污染物排放总量要达到排污许可证的要求。</w:t>
      </w:r>
    </w:p>
    <w:p>
      <w:pPr>
        <w:ind w:firstLine="420" w:firstLineChars="200"/>
        <w:jc w:val="left"/>
        <w:rPr>
          <w:rFonts w:ascii="Times New Roman"/>
          <w:szCs w:val="21"/>
        </w:rPr>
      </w:pPr>
      <w:r>
        <w:rPr>
          <w:rFonts w:ascii="Times New Roman" w:hAnsi="Times New Roman"/>
          <w:szCs w:val="21"/>
        </w:rPr>
        <w:t>——</w:t>
      </w:r>
      <w:r>
        <w:rPr>
          <w:rFonts w:hint="eastAsia"/>
          <w:szCs w:val="21"/>
        </w:rPr>
        <w:t>近三年无重大安全、环境污染和质量事故，这点是对企业过去三年来管理能力的基本反映，若出现重大事故，则企业管理体系存在重大缺陷，不能参加评价。其余</w:t>
      </w:r>
      <w:r>
        <w:rPr>
          <w:rFonts w:hint="eastAsia" w:ascii="Times New Roman"/>
          <w:szCs w:val="21"/>
        </w:rPr>
        <w:t>是污染物排放控制的基本要求，污染物排放浓度要达到国家标准，同时污染物排放总量也必须达到排污许可证的控制指标，对于原料中有害物质含量也是一种约束，有害物质必须实现资源化利用、无害化处理。</w:t>
      </w:r>
    </w:p>
    <w:p>
      <w:pPr>
        <w:ind w:firstLine="420" w:firstLineChars="200"/>
        <w:jc w:val="left"/>
        <w:rPr>
          <w:szCs w:val="21"/>
        </w:rPr>
      </w:pPr>
      <w:r>
        <w:rPr>
          <w:rFonts w:hint="eastAsia" w:ascii="Times New Roman"/>
          <w:szCs w:val="21"/>
        </w:rPr>
        <w:t>作为污染物“废气、废水”排放浓度的控制要求，</w:t>
      </w:r>
      <w:r>
        <w:rPr>
          <w:rFonts w:hint="eastAsia" w:ascii="宋体" w:hAnsi="宋体" w:cs="黑体"/>
          <w:kern w:val="0"/>
          <w:szCs w:val="21"/>
        </w:rPr>
        <w:t>GB 8978</w:t>
      </w:r>
      <w:r>
        <w:rPr>
          <w:rFonts w:hint="eastAsia"/>
          <w:szCs w:val="21"/>
        </w:rPr>
        <w:t>《</w:t>
      </w:r>
      <w:r>
        <w:rPr>
          <w:rFonts w:hint="eastAsia" w:cs="Calibri"/>
          <w:kern w:val="0"/>
          <w:szCs w:val="21"/>
        </w:rPr>
        <w:t>污水综合排放标准</w:t>
      </w:r>
      <w:r>
        <w:rPr>
          <w:rFonts w:hint="eastAsia"/>
          <w:szCs w:val="21"/>
        </w:rPr>
        <w:t>》</w:t>
      </w:r>
      <w:r>
        <w:rPr>
          <w:rFonts w:hint="eastAsia" w:ascii="宋体" w:hAnsi="宋体" w:cs="黑体"/>
          <w:kern w:val="0"/>
          <w:szCs w:val="21"/>
        </w:rPr>
        <w:t>、GB 13271</w:t>
      </w:r>
      <w:r>
        <w:rPr>
          <w:rFonts w:hint="eastAsia"/>
          <w:szCs w:val="21"/>
        </w:rPr>
        <w:t>《</w:t>
      </w:r>
      <w:r>
        <w:rPr>
          <w:rFonts w:hint="eastAsia" w:cs="Calibri"/>
          <w:kern w:val="0"/>
          <w:szCs w:val="21"/>
        </w:rPr>
        <w:t>锅炉大气污染物排放标准</w:t>
      </w:r>
      <w:r>
        <w:rPr>
          <w:rFonts w:hint="eastAsia"/>
          <w:szCs w:val="21"/>
        </w:rPr>
        <w:t>》和</w:t>
      </w:r>
      <w:r>
        <w:rPr>
          <w:rFonts w:hint="eastAsia" w:ascii="宋体" w:hAnsi="宋体"/>
          <w:szCs w:val="21"/>
        </w:rPr>
        <w:t>GB30770</w:t>
      </w:r>
      <w:r>
        <w:rPr>
          <w:rFonts w:hint="eastAsia"/>
          <w:szCs w:val="21"/>
        </w:rPr>
        <w:t>《锡锑汞工业污染物排放标准》已经有明确的要求；对于污染物的排放总量，实际上由</w:t>
      </w:r>
      <w:r>
        <w:rPr>
          <w:rFonts w:hint="eastAsia" w:ascii="宋体" w:hAnsi="宋体" w:cs="黑体"/>
          <w:kern w:val="0"/>
          <w:szCs w:val="21"/>
        </w:rPr>
        <w:t>GB 8978</w:t>
      </w:r>
      <w:r>
        <w:rPr>
          <w:rFonts w:hint="eastAsia"/>
          <w:szCs w:val="21"/>
        </w:rPr>
        <w:t>《</w:t>
      </w:r>
      <w:r>
        <w:rPr>
          <w:rFonts w:hint="eastAsia" w:cs="Calibri"/>
          <w:kern w:val="0"/>
          <w:szCs w:val="21"/>
        </w:rPr>
        <w:t>污水综合排放标准</w:t>
      </w:r>
      <w:r>
        <w:rPr>
          <w:rFonts w:hint="eastAsia"/>
          <w:szCs w:val="21"/>
        </w:rPr>
        <w:t>》</w:t>
      </w:r>
      <w:r>
        <w:rPr>
          <w:rFonts w:hint="eastAsia" w:ascii="宋体" w:hAnsi="宋体" w:cs="黑体"/>
          <w:kern w:val="0"/>
          <w:szCs w:val="21"/>
        </w:rPr>
        <w:t>、GB 13271</w:t>
      </w:r>
      <w:r>
        <w:rPr>
          <w:rFonts w:hint="eastAsia"/>
          <w:szCs w:val="21"/>
        </w:rPr>
        <w:t>《</w:t>
      </w:r>
      <w:r>
        <w:rPr>
          <w:rFonts w:hint="eastAsia" w:cs="Calibri"/>
          <w:kern w:val="0"/>
          <w:szCs w:val="21"/>
        </w:rPr>
        <w:t>锅炉大气污染物排放标准</w:t>
      </w:r>
      <w:r>
        <w:rPr>
          <w:rFonts w:hint="eastAsia"/>
          <w:szCs w:val="21"/>
        </w:rPr>
        <w:t>》和</w:t>
      </w:r>
      <w:r>
        <w:rPr>
          <w:rFonts w:hint="eastAsia" w:ascii="宋体" w:hAnsi="宋体"/>
          <w:szCs w:val="21"/>
        </w:rPr>
        <w:t>GB30770</w:t>
      </w:r>
      <w:r>
        <w:rPr>
          <w:rFonts w:hint="eastAsia"/>
          <w:szCs w:val="21"/>
        </w:rPr>
        <w:t>《锡锑汞工业污染物排放标准》已经可以得出结论，同时排污许可证进一步考虑了国家和地方对于不同区域环境的污染物排放控制要求；而</w:t>
      </w:r>
      <w:r>
        <w:rPr>
          <w:rFonts w:hint="eastAsia" w:ascii="宋体" w:hAnsi="宋体" w:cs="黑体"/>
          <w:kern w:val="0"/>
          <w:szCs w:val="21"/>
        </w:rPr>
        <w:t>GB 18597</w:t>
      </w:r>
      <w:r>
        <w:rPr>
          <w:rFonts w:hint="eastAsia"/>
          <w:szCs w:val="21"/>
        </w:rPr>
        <w:t>《</w:t>
      </w:r>
      <w:r>
        <w:rPr>
          <w:rFonts w:hint="eastAsia" w:cs="Calibri"/>
          <w:kern w:val="0"/>
          <w:szCs w:val="21"/>
        </w:rPr>
        <w:t>危险废物贮存污染控制标准</w:t>
      </w:r>
      <w:r>
        <w:rPr>
          <w:rFonts w:hint="eastAsia"/>
          <w:szCs w:val="21"/>
        </w:rPr>
        <w:t>》明确了固废的贮存要求，因此以上几点，已经能够明确污染物排放控制的要求（排放浓度和排放总量）。</w:t>
      </w:r>
    </w:p>
    <w:p>
      <w:pPr>
        <w:jc w:val="left"/>
        <w:rPr>
          <w:rFonts w:ascii="黑体" w:hAnsi="黑体" w:eastAsia="黑体"/>
          <w:szCs w:val="21"/>
        </w:rPr>
      </w:pPr>
      <w:r>
        <w:rPr>
          <w:rFonts w:ascii="Times New Roman" w:hAnsi="Times New Roman"/>
          <w:szCs w:val="21"/>
        </w:rPr>
        <w:t>4.1.3</w:t>
      </w:r>
      <w:r>
        <w:rPr>
          <w:rFonts w:hint="eastAsia" w:ascii="黑体" w:hAnsi="黑体" w:eastAsia="黑体"/>
          <w:szCs w:val="21"/>
        </w:rPr>
        <w:t>生产管理体系要求</w:t>
      </w:r>
    </w:p>
    <w:p>
      <w:pPr>
        <w:ind w:firstLine="420" w:firstLineChars="200"/>
        <w:jc w:val="left"/>
        <w:rPr>
          <w:szCs w:val="21"/>
        </w:rPr>
      </w:pPr>
      <w:r>
        <w:rPr>
          <w:rFonts w:hint="eastAsia"/>
          <w:szCs w:val="21"/>
        </w:rPr>
        <w:t>安全管理达到</w:t>
      </w:r>
      <w:r>
        <w:rPr>
          <w:szCs w:val="21"/>
        </w:rPr>
        <w:t>GB/T 33000</w:t>
      </w:r>
      <w:r>
        <w:rPr>
          <w:rFonts w:hint="eastAsia"/>
          <w:szCs w:val="21"/>
        </w:rPr>
        <w:t>的要求；应按照</w:t>
      </w:r>
      <w:r>
        <w:rPr>
          <w:szCs w:val="21"/>
        </w:rPr>
        <w:t>GB/T 24001</w:t>
      </w:r>
      <w:r>
        <w:rPr>
          <w:rFonts w:hint="eastAsia"/>
          <w:szCs w:val="21"/>
        </w:rPr>
        <w:t>、</w:t>
      </w:r>
      <w:r>
        <w:rPr>
          <w:szCs w:val="21"/>
        </w:rPr>
        <w:t>GB/T 19001</w:t>
      </w:r>
      <w:r>
        <w:rPr>
          <w:rFonts w:hint="eastAsia"/>
          <w:szCs w:val="21"/>
        </w:rPr>
        <w:t>和</w:t>
      </w:r>
      <w:r>
        <w:rPr>
          <w:szCs w:val="21"/>
        </w:rPr>
        <w:t>GB/T 28001</w:t>
      </w:r>
      <w:r>
        <w:rPr>
          <w:rFonts w:hint="eastAsia"/>
          <w:szCs w:val="21"/>
        </w:rPr>
        <w:t>分别建立并运行环境管理体系、质量管理体系和职业健康安全管理体系。</w:t>
      </w:r>
    </w:p>
    <w:p>
      <w:pPr>
        <w:ind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前一点是对企业环境管理的结果提出了要求，这点是对企业管理过程的能力提出了详细而具体的要求，明确乙二醇锑生产过程中安全管理体系、环境管理体系、职业健康安全管理系统和质量管理体系所要达到的基本要求，若这几个管理体系中，任意一个存在缺陷，则很难保证结果能够达到环境管理的基本要求，毫无疑问不能称之为绿色设计产品。</w:t>
      </w:r>
    </w:p>
    <w:p>
      <w:pPr>
        <w:jc w:val="left"/>
        <w:rPr>
          <w:rFonts w:ascii="Times New Roman" w:hAnsi="Times New Roman"/>
          <w:szCs w:val="21"/>
        </w:rPr>
      </w:pPr>
      <w:r>
        <w:rPr>
          <w:rFonts w:ascii="Times New Roman" w:hAnsi="Times New Roman"/>
          <w:szCs w:val="21"/>
        </w:rPr>
        <w:t>4.1.4</w:t>
      </w:r>
      <w:r>
        <w:rPr>
          <w:rFonts w:ascii="黑体" w:hAnsi="黑体" w:eastAsia="黑体"/>
          <w:szCs w:val="21"/>
        </w:rPr>
        <w:t xml:space="preserve"> </w:t>
      </w:r>
      <w:r>
        <w:rPr>
          <w:rFonts w:hint="eastAsia" w:ascii="黑体" w:hAnsi="黑体" w:eastAsia="黑体"/>
          <w:szCs w:val="21"/>
        </w:rPr>
        <w:t>能源消耗及控制要求</w:t>
      </w:r>
    </w:p>
    <w:p>
      <w:pPr>
        <w:ind w:firstLine="420" w:firstLineChars="200"/>
        <w:jc w:val="left"/>
        <w:rPr>
          <w:rFonts w:ascii="Times New Roman" w:hAnsi="Times New Roman"/>
          <w:szCs w:val="21"/>
        </w:rPr>
      </w:pPr>
      <w:r>
        <w:rPr>
          <w:rFonts w:hint="eastAsia" w:ascii="宋体" w:hAnsi="宋体" w:cs="黑体"/>
          <w:kern w:val="0"/>
          <w:szCs w:val="21"/>
        </w:rPr>
        <w:t>企业应有能耗、物耗的考核制度；并</w:t>
      </w:r>
      <w:r>
        <w:rPr>
          <w:rFonts w:hint="eastAsia" w:ascii="宋体" w:hAnsi="宋体" w:cs="宋体"/>
          <w:kern w:val="0"/>
          <w:szCs w:val="21"/>
        </w:rPr>
        <w:t>应按照</w:t>
      </w:r>
      <w:r>
        <w:rPr>
          <w:rFonts w:ascii="宋体" w:hAnsi="宋体" w:cs="Calibri"/>
          <w:kern w:val="0"/>
          <w:szCs w:val="21"/>
        </w:rPr>
        <w:t xml:space="preserve">GB 17167 </w:t>
      </w:r>
      <w:r>
        <w:rPr>
          <w:rFonts w:hint="eastAsia" w:ascii="宋体" w:hAnsi="宋体" w:cs="宋体"/>
          <w:kern w:val="0"/>
          <w:szCs w:val="21"/>
        </w:rPr>
        <w:t>配备能源计量器具，</w:t>
      </w:r>
      <w:r>
        <w:rPr>
          <w:rFonts w:hint="eastAsia" w:ascii="Times New Roman" w:hAnsi="Times New Roman"/>
          <w:szCs w:val="21"/>
        </w:rPr>
        <w:t>并根据环保法律法规和标准要求配备污染物检测和在线监控设备</w:t>
      </w:r>
      <w:r>
        <w:rPr>
          <w:rFonts w:hint="eastAsia" w:ascii="宋体" w:hAnsi="宋体" w:cs="宋体"/>
          <w:kern w:val="0"/>
          <w:szCs w:val="21"/>
        </w:rPr>
        <w:t>。</w:t>
      </w:r>
    </w:p>
    <w:p>
      <w:pPr>
        <w:ind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乙二醇锑产品的能源属性是其重要属性之一，同时生产过程所消耗的能源对于环境的影响是巨大的，许多污染物的排放指标是与能源消耗直接相关的，因此单列两条进行规范；因还没有关于乙二醇锑能耗限额的相关标准，所以企业必须要有相应的能耗、物耗考核制度。</w:t>
      </w:r>
    </w:p>
    <w:p>
      <w:pPr>
        <w:jc w:val="left"/>
        <w:rPr>
          <w:rFonts w:ascii="黑体" w:hAnsi="黑体" w:eastAsia="黑体"/>
          <w:szCs w:val="21"/>
        </w:rPr>
      </w:pPr>
      <w:r>
        <w:rPr>
          <w:rFonts w:ascii="Times New Roman" w:hAnsi="Times New Roman"/>
          <w:szCs w:val="21"/>
        </w:rPr>
        <w:t xml:space="preserve">4.1.5 </w:t>
      </w:r>
      <w:r>
        <w:rPr>
          <w:rFonts w:hint="eastAsia" w:ascii="黑体" w:hAnsi="黑体" w:eastAsia="黑体"/>
          <w:szCs w:val="21"/>
        </w:rPr>
        <w:t>绿色供应链管理</w:t>
      </w:r>
    </w:p>
    <w:p>
      <w:pPr>
        <w:ind w:firstLine="420" w:firstLineChars="200"/>
        <w:jc w:val="left"/>
        <w:rPr>
          <w:rFonts w:ascii="Times New Roman" w:hAnsi="Times New Roman"/>
          <w:szCs w:val="21"/>
        </w:rPr>
      </w:pPr>
      <w:r>
        <w:rPr>
          <w:rFonts w:hint="eastAsia" w:ascii="Times New Roman" w:hAnsi="Times New Roman"/>
          <w:szCs w:val="21"/>
        </w:rPr>
        <w:t>企业宜开展绿色供应链管理，对产品主要原材料供应方、生产协作方、相关服务方等提出相关质量、环境、能源和安全等方面的管理要求，并建立绿色供应链管理绩效评价机制、程序，确定评价指标和评价方法。</w:t>
      </w:r>
    </w:p>
    <w:p>
      <w:pPr>
        <w:ind w:firstLine="420" w:firstLineChars="200"/>
        <w:jc w:val="left"/>
        <w:rPr>
          <w:rFonts w:ascii="宋体" w:hAnsi="宋体"/>
          <w:szCs w:val="21"/>
        </w:rPr>
      </w:pPr>
      <w:r>
        <w:rPr>
          <w:rFonts w:hint="eastAsia" w:ascii="Times New Roman" w:hAnsi="Times New Roman"/>
          <w:szCs w:val="21"/>
        </w:rPr>
        <w:t>——绿色供应链管理主要是从供应链的角度，要求上、下游企业</w:t>
      </w:r>
      <w:r>
        <w:rPr>
          <w:rFonts w:hint="eastAsia" w:ascii="宋体" w:hAnsi="宋体"/>
          <w:szCs w:val="21"/>
        </w:rPr>
        <w:t>从产品设计、材料选择、产品制造、产品销售以及回收的全过程中考虑环境整体效益的最优化，主体还是上游企业，从而实现整个供应链的环境绩效最优。这比绿色设计产品更进一步，对上游企业的生产提出了更加明确的要求，能够保证乙二醇锑产品的原材料更加符合绿色设计产品的要求；对下游企业的使用提出建议，能够保障产品在使用过程中，对环境影响最小化，从而实现整个供应链的可持续发展。</w:t>
      </w:r>
    </w:p>
    <w:p>
      <w:pPr>
        <w:ind w:firstLine="420" w:firstLineChars="200"/>
        <w:jc w:val="left"/>
        <w:rPr>
          <w:rFonts w:ascii="宋体" w:hAnsi="宋体"/>
          <w:szCs w:val="21"/>
        </w:rPr>
      </w:pPr>
      <w:r>
        <w:rPr>
          <w:rFonts w:hint="eastAsia" w:ascii="宋体" w:hAnsi="宋体"/>
          <w:szCs w:val="21"/>
        </w:rPr>
        <w:t>——考虑到开展绿色供应链管理的难度，本标准对此点没有提出强制性要求，只提出一般性要求。</w:t>
      </w:r>
    </w:p>
    <w:p>
      <w:pPr>
        <w:jc w:val="left"/>
        <w:rPr>
          <w:rFonts w:ascii="黑体" w:hAnsi="黑体" w:eastAsia="黑体"/>
          <w:szCs w:val="21"/>
        </w:rPr>
      </w:pPr>
      <w:r>
        <w:rPr>
          <w:rFonts w:ascii="Times New Roman" w:hAnsi="Times New Roman"/>
          <w:szCs w:val="21"/>
        </w:rPr>
        <w:t>4.1.</w:t>
      </w:r>
      <w:r>
        <w:rPr>
          <w:rFonts w:hint="eastAsia" w:ascii="Times New Roman" w:hAnsi="Times New Roman"/>
          <w:szCs w:val="21"/>
        </w:rPr>
        <w:t>6</w:t>
      </w:r>
      <w:r>
        <w:rPr>
          <w:rFonts w:ascii="Times New Roman" w:hAnsi="Times New Roman"/>
          <w:szCs w:val="21"/>
        </w:rPr>
        <w:t xml:space="preserve"> </w:t>
      </w:r>
      <w:r>
        <w:rPr>
          <w:rFonts w:hint="eastAsia" w:ascii="黑体" w:hAnsi="黑体" w:eastAsia="黑体"/>
          <w:szCs w:val="21"/>
        </w:rPr>
        <w:t>固体废弃物控制</w:t>
      </w:r>
    </w:p>
    <w:p>
      <w:pPr>
        <w:ind w:firstLine="420" w:firstLineChars="200"/>
        <w:jc w:val="left"/>
        <w:rPr>
          <w:szCs w:val="21"/>
        </w:rPr>
      </w:pPr>
      <w:r>
        <w:rPr>
          <w:rFonts w:hint="eastAsia" w:ascii="宋体" w:hAnsi="宋体" w:cs="宋体"/>
          <w:kern w:val="0"/>
          <w:szCs w:val="21"/>
        </w:rPr>
        <w:t>所产中间锑渣应进行资源化处理，产品包装材料应采用可再生利用或可降解材料。</w:t>
      </w:r>
    </w:p>
    <w:p>
      <w:pPr>
        <w:ind w:firstLine="420" w:firstLineChars="200"/>
        <w:jc w:val="left"/>
        <w:rPr>
          <w:rFonts w:ascii="Times New Roman"/>
          <w:szCs w:val="21"/>
        </w:rPr>
      </w:pPr>
      <w:r>
        <w:rPr>
          <w:rFonts w:ascii="Times New Roman" w:hAnsi="Times New Roman"/>
          <w:szCs w:val="21"/>
        </w:rPr>
        <w:t>——</w:t>
      </w:r>
      <w:r>
        <w:rPr>
          <w:rFonts w:hint="eastAsia" w:ascii="Times New Roman" w:hAnsi="Times New Roman"/>
          <w:szCs w:val="21"/>
        </w:rPr>
        <w:t>这两</w:t>
      </w:r>
      <w:r>
        <w:rPr>
          <w:rFonts w:hint="eastAsia" w:ascii="Times New Roman"/>
          <w:szCs w:val="21"/>
        </w:rPr>
        <w:t>点是对于固体废物所做的专门要求，由于乙二醇锑生产中的中间渣堆存存在的环境风险非常大，因此乙二醇锑中间渣必须进行无害化处理或者资源化利用，以达到控制土壤潜在危害的目的。</w:t>
      </w:r>
    </w:p>
    <w:p>
      <w:pPr>
        <w:jc w:val="left"/>
        <w:rPr>
          <w:rFonts w:ascii="Times New Roman" w:hAnsi="Times New Roman"/>
          <w:szCs w:val="21"/>
        </w:rPr>
      </w:pPr>
      <w:r>
        <w:rPr>
          <w:rFonts w:ascii="Times New Roman" w:hAnsi="Times New Roman"/>
          <w:szCs w:val="21"/>
        </w:rPr>
        <w:t>4.1.</w:t>
      </w:r>
      <w:r>
        <w:rPr>
          <w:rFonts w:hint="eastAsia" w:ascii="Times New Roman" w:hAnsi="Times New Roman"/>
          <w:szCs w:val="21"/>
        </w:rPr>
        <w:t>7</w:t>
      </w:r>
      <w:r>
        <w:rPr>
          <w:rFonts w:ascii="Times New Roman" w:hAnsi="Times New Roman"/>
          <w:szCs w:val="21"/>
        </w:rPr>
        <w:t xml:space="preserve"> </w:t>
      </w:r>
      <w:r>
        <w:rPr>
          <w:rFonts w:hint="eastAsia" w:ascii="黑体" w:hAnsi="黑体" w:eastAsia="黑体"/>
          <w:szCs w:val="21"/>
        </w:rPr>
        <w:t>关于采用新工艺的问题</w:t>
      </w:r>
    </w:p>
    <w:p>
      <w:pPr>
        <w:tabs>
          <w:tab w:val="left" w:pos="7164"/>
        </w:tabs>
        <w:ind w:firstLine="420" w:firstLineChars="200"/>
        <w:rPr>
          <w:rFonts w:ascii="宋体" w:hAnsi="宋体" w:cs="宋体"/>
          <w:kern w:val="0"/>
          <w:szCs w:val="21"/>
        </w:rPr>
      </w:pPr>
      <w:r>
        <w:rPr>
          <w:rFonts w:hint="eastAsia" w:ascii="宋体" w:hAnsi="宋体" w:cs="宋体"/>
          <w:kern w:val="0"/>
          <w:szCs w:val="21"/>
        </w:rPr>
        <w:t>生产过程中宜采用国家鼓励的先进技术和工艺，不能采取国家明令禁止、淘汰的工艺和设备。</w:t>
      </w:r>
    </w:p>
    <w:p>
      <w:pPr>
        <w:ind w:firstLine="420" w:firstLineChars="200"/>
        <w:jc w:val="left"/>
        <w:rPr>
          <w:rFonts w:ascii="Times New Roman" w:hAnsi="Times New Roman"/>
          <w:szCs w:val="21"/>
        </w:rPr>
      </w:pPr>
      <w:r>
        <w:rPr>
          <w:rFonts w:ascii="Times New Roman" w:hAnsi="Times New Roman"/>
          <w:szCs w:val="21"/>
        </w:rPr>
        <w:t>——</w:t>
      </w:r>
      <w:r>
        <w:rPr>
          <w:rFonts w:hint="eastAsia" w:ascii="Times New Roman" w:hAnsi="Times New Roman"/>
          <w:szCs w:val="21"/>
        </w:rPr>
        <w:t>这点是要求各个企业要积极采用先进技术和工艺，</w:t>
      </w:r>
      <w:r>
        <w:rPr>
          <w:rFonts w:hint="eastAsia"/>
          <w:szCs w:val="21"/>
        </w:rPr>
        <w:t>以达到减少资源消耗，</w:t>
      </w:r>
      <w:r>
        <w:rPr>
          <w:rFonts w:hint="eastAsia" w:ascii="Times New Roman"/>
          <w:szCs w:val="21"/>
        </w:rPr>
        <w:t>大幅降低能源消耗，减少温室气体的排放的目的。</w:t>
      </w:r>
    </w:p>
    <w:p>
      <w:pPr>
        <w:ind w:firstLine="420" w:firstLineChars="200"/>
        <w:rPr>
          <w:rFonts w:ascii="Times New Roman" w:hAnsi="Times New Roman"/>
          <w:szCs w:val="21"/>
        </w:rPr>
      </w:pPr>
      <w:r>
        <w:rPr>
          <w:rFonts w:hint="eastAsia" w:ascii="Times New Roman" w:hAnsi="Times New Roman"/>
          <w:szCs w:val="21"/>
        </w:rPr>
        <w:t>以上7点是乙二醇锑生产企业的基本要求，其中4.1.1～4.1.4和4.1.6，这5点是强制性要求，必须同时满足，缺一不可，其余两点是一般性要求，可降低其评分权重。</w:t>
      </w:r>
    </w:p>
    <w:p>
      <w:pPr>
        <w:ind w:firstLine="420" w:firstLineChars="200"/>
        <w:rPr>
          <w:rFonts w:hint="eastAsia" w:ascii="Times New Roman" w:hAnsi="Times New Roman"/>
          <w:szCs w:val="21"/>
        </w:rPr>
      </w:pPr>
    </w:p>
    <w:p>
      <w:pPr>
        <w:ind w:firstLine="420" w:firstLineChars="200"/>
        <w:rPr>
          <w:rFonts w:ascii="Times New Roman" w:hAnsi="Times New Roman"/>
          <w:szCs w:val="21"/>
        </w:rPr>
      </w:pPr>
    </w:p>
    <w:p>
      <w:pPr>
        <w:rPr>
          <w:b/>
          <w:szCs w:val="21"/>
        </w:rPr>
      </w:pPr>
      <w:r>
        <w:rPr>
          <w:b/>
          <w:szCs w:val="21"/>
        </w:rPr>
        <w:t xml:space="preserve">4.2 </w:t>
      </w:r>
      <w:r>
        <w:rPr>
          <w:rFonts w:hint="eastAsia"/>
          <w:b/>
          <w:szCs w:val="21"/>
        </w:rPr>
        <w:t>评价指标要求</w:t>
      </w:r>
    </w:p>
    <w:p>
      <w:pPr>
        <w:ind w:firstLine="420" w:firstLineChars="200"/>
        <w:jc w:val="left"/>
        <w:rPr>
          <w:szCs w:val="21"/>
        </w:rPr>
      </w:pPr>
      <w:r>
        <w:rPr>
          <w:rFonts w:hint="eastAsia"/>
          <w:szCs w:val="21"/>
        </w:rPr>
        <w:t>评价指标分成两级，由一级指标和二级指标组成。一级指标包括资源属性指标、能源属性指标、环境属性指标和产品属性指标。二级指标是对一级指标要求的具体化，明确规定了数值范围，同时标明所属的生命周期阶段，全部为产品生产阶段，因为包装阶段的要求已经在基本要求中明确了。二级指标所规定的要求是要达到行业先进水平，不是平均水平，进一步明确则是行业</w:t>
      </w:r>
      <w:r>
        <w:rPr>
          <w:szCs w:val="21"/>
        </w:rPr>
        <w:t>20%</w:t>
      </w:r>
      <w:r>
        <w:rPr>
          <w:rFonts w:hint="eastAsia"/>
          <w:szCs w:val="21"/>
        </w:rPr>
        <w:t>的先进产能所能够达到的水平；同时二级指标等同采用</w:t>
      </w:r>
      <w:r>
        <w:rPr>
          <w:rFonts w:hint="eastAsia" w:ascii="宋体" w:hAnsi="宋体" w:cs="黑体"/>
          <w:kern w:val="0"/>
          <w:szCs w:val="21"/>
        </w:rPr>
        <w:t>GB 8978</w:t>
      </w:r>
      <w:r>
        <w:rPr>
          <w:rFonts w:hint="eastAsia"/>
          <w:szCs w:val="21"/>
        </w:rPr>
        <w:t>《</w:t>
      </w:r>
      <w:r>
        <w:rPr>
          <w:rFonts w:hint="eastAsia" w:cs="Calibri"/>
          <w:kern w:val="0"/>
          <w:szCs w:val="21"/>
        </w:rPr>
        <w:t>污水综合排放标准</w:t>
      </w:r>
      <w:r>
        <w:rPr>
          <w:rFonts w:hint="eastAsia"/>
          <w:szCs w:val="21"/>
        </w:rPr>
        <w:t>》、</w:t>
      </w:r>
      <w:r>
        <w:rPr>
          <w:rFonts w:hint="eastAsia" w:ascii="宋体" w:hAnsi="宋体" w:cs="黑体"/>
          <w:kern w:val="0"/>
          <w:szCs w:val="21"/>
        </w:rPr>
        <w:t>GB 13271</w:t>
      </w:r>
      <w:r>
        <w:rPr>
          <w:rFonts w:hint="eastAsia"/>
          <w:szCs w:val="21"/>
        </w:rPr>
        <w:t>《</w:t>
      </w:r>
      <w:r>
        <w:rPr>
          <w:rFonts w:hint="eastAsia" w:cs="Calibri"/>
          <w:kern w:val="0"/>
          <w:szCs w:val="21"/>
        </w:rPr>
        <w:t>锅炉大气污染物排放标准</w:t>
      </w:r>
      <w:r>
        <w:rPr>
          <w:rFonts w:hint="eastAsia"/>
          <w:szCs w:val="21"/>
        </w:rPr>
        <w:t>》和</w:t>
      </w:r>
      <w:r>
        <w:rPr>
          <w:rFonts w:hint="eastAsia" w:asciiTheme="minorEastAsia" w:hAnsiTheme="minorEastAsia" w:eastAsiaTheme="minorEastAsia"/>
          <w:szCs w:val="21"/>
        </w:rPr>
        <w:t>GB30770</w:t>
      </w:r>
      <w:r>
        <w:rPr>
          <w:rFonts w:hint="eastAsia"/>
          <w:szCs w:val="21"/>
        </w:rPr>
        <w:t>《锡锑汞工业污染物排放标准》</w:t>
      </w:r>
      <w:r>
        <w:rPr>
          <w:rFonts w:hint="eastAsia" w:ascii="Times New Roman" w:hAnsi="Times New Roman"/>
          <w:szCs w:val="21"/>
        </w:rPr>
        <w:t>中废水、废气排放限值</w:t>
      </w:r>
      <w:r>
        <w:rPr>
          <w:rFonts w:hint="eastAsia"/>
          <w:szCs w:val="21"/>
        </w:rPr>
        <w:t>。</w:t>
      </w:r>
    </w:p>
    <w:p>
      <w:pPr>
        <w:ind w:firstLine="420" w:firstLineChars="200"/>
        <w:jc w:val="left"/>
        <w:rPr>
          <w:rFonts w:ascii="Times New Roman" w:hAnsi="Times New Roman"/>
          <w:szCs w:val="21"/>
        </w:rPr>
      </w:pPr>
      <w:r>
        <w:rPr>
          <w:rFonts w:hint="eastAsia"/>
          <w:szCs w:val="21"/>
        </w:rPr>
        <w:t>乙二醇锑生产过程中，各种消耗，如能源、原料、材料等，最终均会分配到吨乙二醇锑产品中，因此本标准的功能单位为</w:t>
      </w:r>
      <w:r>
        <w:rPr>
          <w:szCs w:val="21"/>
        </w:rPr>
        <w:t>t</w:t>
      </w:r>
      <w:r>
        <w:rPr>
          <w:rFonts w:hint="eastAsia"/>
          <w:szCs w:val="21"/>
        </w:rPr>
        <w:t>（乙二醇锑），不但便于计算，也利于与生产实际相结合，因此以乙二醇锑产品重量吨为功能单位。</w:t>
      </w:r>
    </w:p>
    <w:p>
      <w:pPr>
        <w:ind w:firstLine="420" w:firstLineChars="200"/>
        <w:jc w:val="left"/>
        <w:rPr>
          <w:szCs w:val="21"/>
        </w:rPr>
      </w:pPr>
      <w:r>
        <w:rPr>
          <w:rFonts w:hint="eastAsia" w:ascii="Times New Roman" w:hAnsi="Times New Roman"/>
          <w:szCs w:val="21"/>
        </w:rPr>
        <w:t>辅助过程，如“三废”处理所消耗的资源、能源不在此指标评价范围内。</w:t>
      </w:r>
    </w:p>
    <w:p>
      <w:pPr>
        <w:jc w:val="left"/>
        <w:rPr>
          <w:b/>
          <w:szCs w:val="21"/>
        </w:rPr>
      </w:pPr>
      <w:r>
        <w:rPr>
          <w:b/>
          <w:szCs w:val="21"/>
        </w:rPr>
        <w:t xml:space="preserve">4.2.1 </w:t>
      </w:r>
      <w:r>
        <w:rPr>
          <w:rFonts w:hint="eastAsia"/>
          <w:b/>
          <w:szCs w:val="21"/>
        </w:rPr>
        <w:t>资源属性指标</w:t>
      </w:r>
    </w:p>
    <w:p>
      <w:pPr>
        <w:ind w:firstLine="420" w:firstLineChars="200"/>
        <w:jc w:val="left"/>
        <w:rPr>
          <w:rFonts w:ascii="Times New Roman" w:hAnsi="Times New Roman"/>
          <w:szCs w:val="21"/>
        </w:rPr>
      </w:pPr>
      <w:r>
        <w:rPr>
          <w:rFonts w:hint="eastAsia"/>
          <w:szCs w:val="21"/>
        </w:rPr>
        <w:t>一级指标资源属性是描述乙二醇锑生命周期中所消耗的资源，二级指标说明具体所消耗的资源，有三氧化二</w:t>
      </w:r>
      <w:r>
        <w:rPr>
          <w:rFonts w:hint="eastAsia"/>
          <w:color w:val="000000"/>
          <w:szCs w:val="21"/>
        </w:rPr>
        <w:t>锑、乙二醇、水</w:t>
      </w:r>
      <w:r>
        <w:rPr>
          <w:rFonts w:hint="eastAsia"/>
          <w:szCs w:val="21"/>
        </w:rPr>
        <w:t>等资源的消耗，还规定了三氧化二锑的化学成分要符合</w:t>
      </w:r>
      <w:r>
        <w:rPr>
          <w:rFonts w:hint="eastAsia"/>
          <w:szCs w:val="21"/>
          <w:lang w:val="de-DE"/>
        </w:rPr>
        <w:t>GB/T4062与GB/T3254标准的要求，乙二醇达到GB/T4649的要求，</w:t>
      </w:r>
      <w:r>
        <w:rPr>
          <w:rFonts w:hint="eastAsia" w:ascii="Times New Roman" w:hAnsi="Times New Roman"/>
          <w:szCs w:val="21"/>
        </w:rPr>
        <w:t>主要是考虑从源头上减少有害元素进入生产体系，减少有害元素对后续处理过程和环境的影响。</w:t>
      </w:r>
    </w:p>
    <w:p>
      <w:pPr>
        <w:ind w:firstLine="420" w:firstLineChars="200"/>
        <w:jc w:val="left"/>
        <w:rPr>
          <w:rFonts w:ascii="Times New Roman" w:hAnsi="Times New Roman"/>
          <w:szCs w:val="21"/>
        </w:rPr>
      </w:pPr>
      <w:r>
        <w:rPr>
          <w:rFonts w:hint="eastAsia"/>
          <w:szCs w:val="21"/>
        </w:rPr>
        <w:t>因为乙二醇锑行业没有国家标准要求回收率，对行业先进的20%产能的企业现场调研，结合考虑“4.1 基本要求”中关于危废的处置可以交第三方处理，拟定</w:t>
      </w:r>
      <w:r>
        <w:rPr>
          <w:rFonts w:hint="eastAsia" w:ascii="Times New Roman" w:hAnsi="Times New Roman"/>
          <w:szCs w:val="21"/>
        </w:rPr>
        <w:t>吨乙二醇锑产品消耗的三氧化二锑重量为≤710</w:t>
      </w:r>
      <w:r>
        <w:rPr>
          <w:rFonts w:ascii="Times New Roman" w:hAnsi="Times New Roman"/>
          <w:szCs w:val="21"/>
        </w:rPr>
        <w:t>kg</w:t>
      </w:r>
      <w:r>
        <w:rPr>
          <w:rFonts w:hint="eastAsia" w:ascii="Times New Roman" w:hAnsi="Times New Roman"/>
          <w:szCs w:val="21"/>
        </w:rPr>
        <w:t>。将相对指标回收率转为绝对指标吨锑产品消耗的金属量来考核，可以更加直接反映生产一吨乙二醇锑产品，从自然界攫取的锑资源量是多少，直观反映了对乙二醇锑生产对环境资源的影响。</w:t>
      </w:r>
    </w:p>
    <w:p>
      <w:pPr>
        <w:ind w:firstLine="420" w:firstLineChars="200"/>
        <w:jc w:val="left"/>
        <w:rPr>
          <w:rFonts w:ascii="Times New Roman" w:hAnsi="Times New Roman"/>
          <w:color w:val="FF0000"/>
          <w:szCs w:val="21"/>
        </w:rPr>
      </w:pPr>
      <w:r>
        <w:rPr>
          <w:rFonts w:hint="eastAsia" w:ascii="Times New Roman" w:hAnsi="Times New Roman"/>
          <w:szCs w:val="21"/>
        </w:rPr>
        <w:t>根据现场调研结合行业专家的意见，吨乙二醇锑产品消耗的乙二醇资源量指标拟定为≤550Kg。</w:t>
      </w:r>
    </w:p>
    <w:p>
      <w:pPr>
        <w:ind w:firstLine="420" w:firstLineChars="200"/>
        <w:rPr>
          <w:rFonts w:ascii="Times New Roman" w:hAnsi="Times New Roman"/>
          <w:color w:val="FF0000"/>
          <w:szCs w:val="21"/>
        </w:rPr>
      </w:pPr>
      <w:r>
        <w:rPr>
          <w:rFonts w:hint="eastAsia" w:ascii="Times New Roman" w:hAnsi="Times New Roman"/>
          <w:szCs w:val="21"/>
        </w:rPr>
        <w:t>根据现场调研结合行业专家的意见，吨乙二醇锑产品消耗的新鲜水资源量指标拟定为≤</w:t>
      </w:r>
      <w:r>
        <w:rPr>
          <w:rFonts w:ascii="Times New Roman" w:hAnsi="Times New Roman"/>
          <w:szCs w:val="21"/>
        </w:rPr>
        <w:t>15t</w:t>
      </w:r>
      <w:r>
        <w:rPr>
          <w:rFonts w:hint="eastAsia" w:ascii="Times New Roman" w:hAnsi="Times New Roman"/>
          <w:szCs w:val="21"/>
        </w:rPr>
        <w:t>。</w:t>
      </w:r>
    </w:p>
    <w:p>
      <w:pPr>
        <w:ind w:firstLine="420" w:firstLineChars="200"/>
        <w:rPr>
          <w:rFonts w:ascii="宋体" w:cs="宋体"/>
          <w:color w:val="000000"/>
          <w:szCs w:val="21"/>
        </w:rPr>
      </w:pPr>
      <w:r>
        <w:rPr>
          <w:rFonts w:hint="eastAsia" w:ascii="Times New Roman" w:hAnsi="Times New Roman"/>
          <w:szCs w:val="21"/>
        </w:rPr>
        <w:t>吨乙二醇锑产品的三氧化二锑消耗量</w:t>
      </w:r>
      <w:r>
        <w:rPr>
          <w:rFonts w:hint="eastAsia" w:asciiTheme="minorEastAsia" w:hAnsiTheme="minorEastAsia" w:eastAsiaTheme="minorEastAsia"/>
          <w:szCs w:val="21"/>
        </w:rPr>
        <w:t>、</w:t>
      </w:r>
      <w:r>
        <w:rPr>
          <w:rFonts w:hint="eastAsia" w:ascii="Times New Roman" w:hAnsi="Times New Roman"/>
          <w:szCs w:val="21"/>
        </w:rPr>
        <w:t>乙二醇消耗量和新鲜水消耗量，判断依据都是现场采集的数据。</w:t>
      </w:r>
    </w:p>
    <w:p>
      <w:pPr>
        <w:jc w:val="left"/>
        <w:rPr>
          <w:b/>
          <w:szCs w:val="21"/>
        </w:rPr>
      </w:pPr>
      <w:r>
        <w:rPr>
          <w:b/>
          <w:szCs w:val="21"/>
        </w:rPr>
        <w:t xml:space="preserve">4.2.2 </w:t>
      </w:r>
      <w:r>
        <w:rPr>
          <w:rFonts w:hint="eastAsia"/>
          <w:b/>
          <w:szCs w:val="21"/>
        </w:rPr>
        <w:t>能源属性指标</w:t>
      </w:r>
    </w:p>
    <w:p>
      <w:pPr>
        <w:tabs>
          <w:tab w:val="left" w:pos="7164"/>
        </w:tabs>
        <w:ind w:firstLine="420" w:firstLineChars="200"/>
        <w:rPr>
          <w:rFonts w:cs="Calibri"/>
          <w:sz w:val="18"/>
          <w:szCs w:val="18"/>
        </w:rPr>
      </w:pPr>
      <w:r>
        <w:rPr>
          <w:rFonts w:hint="eastAsia"/>
          <w:szCs w:val="21"/>
        </w:rPr>
        <w:t>一级指标环境属性是描述乙二醇锑生命周期中所消耗的各种能源，二级指标说明吨乙二醇锑产品所消耗的标煤当量。对行业先进的20%产能的企业现场调研，结合行业专家意见拟定为吨乙二醇锑产品综合能耗≤700</w:t>
      </w:r>
      <w:r>
        <w:rPr>
          <w:rFonts w:cs="Calibri"/>
          <w:sz w:val="18"/>
          <w:szCs w:val="18"/>
        </w:rPr>
        <w:t>Kgce/t</w:t>
      </w:r>
      <w:r>
        <w:rPr>
          <w:rFonts w:hint="eastAsia" w:cs="Calibri"/>
          <w:sz w:val="18"/>
          <w:szCs w:val="18"/>
        </w:rPr>
        <w:t>。</w:t>
      </w:r>
    </w:p>
    <w:p>
      <w:pPr>
        <w:jc w:val="left"/>
        <w:rPr>
          <w:b/>
          <w:szCs w:val="21"/>
        </w:rPr>
      </w:pPr>
      <w:r>
        <w:rPr>
          <w:b/>
          <w:szCs w:val="21"/>
        </w:rPr>
        <w:t xml:space="preserve">4.2.3 </w:t>
      </w:r>
      <w:r>
        <w:rPr>
          <w:rFonts w:hint="eastAsia"/>
          <w:b/>
          <w:szCs w:val="21"/>
        </w:rPr>
        <w:t>环境属性指标</w:t>
      </w:r>
    </w:p>
    <w:p>
      <w:pPr>
        <w:ind w:firstLine="420" w:firstLineChars="200"/>
        <w:rPr>
          <w:color w:val="000000"/>
          <w:szCs w:val="21"/>
        </w:rPr>
      </w:pPr>
      <w:r>
        <w:rPr>
          <w:rFonts w:hint="eastAsia"/>
          <w:szCs w:val="21"/>
        </w:rPr>
        <w:t>一级指标</w:t>
      </w:r>
      <w:r>
        <w:rPr>
          <w:rFonts w:hint="eastAsia" w:ascii="Times New Roman" w:hAnsi="Times New Roman"/>
          <w:szCs w:val="21"/>
        </w:rPr>
        <w:t>环境属性是描述乙二醇锑生命周期中向环境排放的各种污染物，是本标准的核心指标，因为资源属性、能源属性指标最终在评价报告中都会转化为对环境排放的污染物数量，来考察其环境影响。二级指标主要是说明对环境排放的水污染物和大气污染物的排放限值，水污染物排放的种类有：锑、砷、铅和COD，大气污染物排放的种类有：二氧化硫、颗粒物、氮氧化物</w:t>
      </w:r>
      <w:r>
        <w:rPr>
          <w:rFonts w:hint="eastAsia"/>
          <w:color w:val="000000"/>
          <w:szCs w:val="21"/>
        </w:rPr>
        <w:t>。因为</w:t>
      </w:r>
      <w:r>
        <w:rPr>
          <w:rFonts w:hint="eastAsia" w:ascii="Times New Roman" w:hAnsi="Times New Roman"/>
          <w:szCs w:val="21"/>
        </w:rPr>
        <w:t>水污染物和大气污染物最终会影响土壤，同时作为与土壤最可能直接接触的废渣，已经在评价基本要求中进行了明确，要求对乙二醇锑中间渣进行资源化利用、无害化处理，这是评价的基础，因此</w:t>
      </w:r>
      <w:r>
        <w:rPr>
          <w:rFonts w:hint="eastAsia"/>
          <w:color w:val="000000"/>
          <w:szCs w:val="21"/>
        </w:rPr>
        <w:t>二级指标环境资指标没有涉及土壤污染物排放。</w:t>
      </w:r>
    </w:p>
    <w:p>
      <w:pPr>
        <w:ind w:firstLine="420" w:firstLineChars="200"/>
        <w:rPr>
          <w:rFonts w:hint="eastAsia"/>
          <w:szCs w:val="21"/>
        </w:rPr>
      </w:pPr>
      <w:r>
        <w:rPr>
          <w:rFonts w:hint="eastAsia"/>
          <w:color w:val="000000"/>
          <w:szCs w:val="21"/>
        </w:rPr>
        <w:t>水污染物排放限值和大气污染物排放浓度限值控制指标引用</w:t>
      </w:r>
      <w:r>
        <w:rPr>
          <w:rFonts w:asciiTheme="minorEastAsia" w:hAnsiTheme="minorEastAsia" w:eastAsiaTheme="minorEastAsia"/>
          <w:szCs w:val="21"/>
        </w:rPr>
        <w:t>GB 30770</w:t>
      </w:r>
      <w:r>
        <w:rPr>
          <w:rFonts w:hint="eastAsia"/>
          <w:szCs w:val="21"/>
        </w:rPr>
        <w:t>《锡锑汞工业污染物排放标准》、</w:t>
      </w:r>
      <w:r>
        <w:rPr>
          <w:rFonts w:hint="eastAsia" w:ascii="宋体" w:hAnsi="宋体" w:cs="黑体"/>
          <w:kern w:val="0"/>
          <w:szCs w:val="21"/>
        </w:rPr>
        <w:t>GB 8978</w:t>
      </w:r>
      <w:r>
        <w:rPr>
          <w:rFonts w:hint="eastAsia"/>
          <w:szCs w:val="21"/>
        </w:rPr>
        <w:t>《</w:t>
      </w:r>
      <w:r>
        <w:rPr>
          <w:rFonts w:hint="eastAsia" w:cs="Calibri"/>
          <w:kern w:val="0"/>
          <w:szCs w:val="21"/>
        </w:rPr>
        <w:t>污水综合排放标准</w:t>
      </w:r>
      <w:r>
        <w:rPr>
          <w:rFonts w:hint="eastAsia"/>
          <w:szCs w:val="21"/>
        </w:rPr>
        <w:t>》</w:t>
      </w:r>
      <w:r>
        <w:rPr>
          <w:rFonts w:hint="eastAsia" w:ascii="宋体" w:hAnsi="宋体" w:cs="黑体"/>
          <w:kern w:val="0"/>
          <w:szCs w:val="21"/>
        </w:rPr>
        <w:t>、GB 13271</w:t>
      </w:r>
      <w:r>
        <w:rPr>
          <w:rFonts w:hint="eastAsia"/>
          <w:szCs w:val="21"/>
        </w:rPr>
        <w:t>《</w:t>
      </w:r>
      <w:r>
        <w:rPr>
          <w:rFonts w:hint="eastAsia" w:cs="Calibri"/>
          <w:kern w:val="0"/>
          <w:szCs w:val="21"/>
        </w:rPr>
        <w:t>锅炉大气污染物排放标准</w:t>
      </w:r>
      <w:r>
        <w:rPr>
          <w:rFonts w:hint="eastAsia"/>
          <w:szCs w:val="21"/>
        </w:rPr>
        <w:t>》规定的新建企业排放限值控制指标。</w:t>
      </w:r>
    </w:p>
    <w:p>
      <w:pPr>
        <w:ind w:firstLine="420" w:firstLineChars="200"/>
        <w:rPr>
          <w:szCs w:val="21"/>
        </w:rPr>
      </w:pPr>
    </w:p>
    <w:p>
      <w:pPr>
        <w:jc w:val="left"/>
        <w:rPr>
          <w:b/>
          <w:szCs w:val="21"/>
        </w:rPr>
      </w:pPr>
      <w:r>
        <w:rPr>
          <w:b/>
          <w:szCs w:val="21"/>
        </w:rPr>
        <w:t xml:space="preserve">4.2.4 </w:t>
      </w:r>
      <w:r>
        <w:rPr>
          <w:rFonts w:hint="eastAsia"/>
          <w:b/>
          <w:szCs w:val="21"/>
        </w:rPr>
        <w:t>产品属性指标</w:t>
      </w:r>
    </w:p>
    <w:p>
      <w:pPr>
        <w:ind w:firstLine="420" w:firstLineChars="200"/>
        <w:rPr>
          <w:rFonts w:hint="eastAsia"/>
          <w:szCs w:val="21"/>
        </w:rPr>
      </w:pPr>
      <w:r>
        <w:rPr>
          <w:rFonts w:hint="eastAsia"/>
          <w:szCs w:val="21"/>
        </w:rPr>
        <w:t>一级指标质量</w:t>
      </w:r>
      <w:r>
        <w:rPr>
          <w:rFonts w:hint="eastAsia" w:ascii="Times New Roman" w:hAnsi="Times New Roman"/>
          <w:szCs w:val="21"/>
        </w:rPr>
        <w:t>属性是描述乙二醇锑产品可能向环境排放的有害物质。</w:t>
      </w:r>
      <w:r>
        <w:rPr>
          <w:rFonts w:hint="eastAsia"/>
          <w:szCs w:val="21"/>
        </w:rPr>
        <w:t>二级指标说明具体的有害物质，有铅和砷，这些元素对下游产品和最终产品均有较大的影响，因此在乙二醇锑生产过程中尽可能脱除，同时有必要减少从源头带入量。</w:t>
      </w:r>
    </w:p>
    <w:p>
      <w:pPr>
        <w:ind w:firstLine="420" w:firstLineChars="200"/>
        <w:rPr>
          <w:rFonts w:hint="eastAsia"/>
          <w:szCs w:val="21"/>
        </w:rPr>
      </w:pPr>
      <w:r>
        <w:rPr>
          <w:rFonts w:hint="eastAsia"/>
          <w:szCs w:val="21"/>
        </w:rPr>
        <w:t>根据乙二醇锑作为聚酯催化剂这一特殊的用途以及对下游产品及最终产品的质量要求，考核指标列出5项。其中：产品的b*值对下游产品的色相有重大影响，考虑其行业先进性拟定为b*值≤2.5；产品中总锑含量是产品催化活性的重要指标，考虑到行业中有不同品级的产品拟定其范围Sb 55%~58%；产品铅、砷、铁杂质含量的控制是综合考虑下游产品对杂质的要求以及乙二醇锑生产行业厂家的实际情况拟定的，比行业标准YS/T972-2014要严格。至于还有一个指标--产品的干失没有做为强制性指标，主要是考虑不同的用户由于使用工艺不一致，要求没有一定的界限值，不作强制考核指标。</w:t>
      </w:r>
    </w:p>
    <w:p>
      <w:pPr>
        <w:ind w:firstLine="420" w:firstLineChars="200"/>
        <w:rPr>
          <w:szCs w:val="21"/>
        </w:rPr>
      </w:pPr>
    </w:p>
    <w:p>
      <w:pPr>
        <w:rPr>
          <w:b/>
          <w:szCs w:val="21"/>
        </w:rPr>
      </w:pPr>
      <w:bookmarkStart w:id="16" w:name="_Toc508797682"/>
      <w:r>
        <w:rPr>
          <w:b/>
          <w:szCs w:val="21"/>
        </w:rPr>
        <w:t xml:space="preserve">5 </w:t>
      </w:r>
      <w:r>
        <w:rPr>
          <w:rFonts w:hint="eastAsia"/>
          <w:b/>
          <w:szCs w:val="21"/>
        </w:rPr>
        <w:t>生命周期评价报告编制方法</w:t>
      </w:r>
      <w:bookmarkEnd w:id="16"/>
    </w:p>
    <w:p>
      <w:pPr>
        <w:jc w:val="left"/>
        <w:rPr>
          <w:b/>
          <w:szCs w:val="21"/>
        </w:rPr>
      </w:pPr>
      <w:r>
        <w:rPr>
          <w:b/>
          <w:szCs w:val="21"/>
        </w:rPr>
        <w:t xml:space="preserve">5.1 </w:t>
      </w:r>
      <w:r>
        <w:rPr>
          <w:rFonts w:hint="eastAsia"/>
          <w:b/>
          <w:szCs w:val="21"/>
        </w:rPr>
        <w:t>生命周期评价方法</w:t>
      </w:r>
    </w:p>
    <w:p>
      <w:pPr>
        <w:ind w:firstLine="420" w:firstLineChars="200"/>
        <w:rPr>
          <w:b/>
          <w:szCs w:val="21"/>
        </w:rPr>
      </w:pPr>
      <w:r>
        <w:rPr>
          <w:rFonts w:hint="eastAsia" w:ascii="Times New Roman" w:hAnsi="Times New Roman"/>
          <w:szCs w:val="21"/>
        </w:rPr>
        <w:t>应依据附录</w:t>
      </w:r>
      <w:r>
        <w:rPr>
          <w:rFonts w:ascii="Times New Roman" w:hAnsi="Times New Roman"/>
          <w:szCs w:val="21"/>
        </w:rPr>
        <w:t>A</w:t>
      </w:r>
      <w:r>
        <w:rPr>
          <w:rFonts w:hint="eastAsia" w:ascii="Times New Roman" w:hAnsi="Times New Roman"/>
          <w:szCs w:val="21"/>
        </w:rPr>
        <w:t>中生命周期评价方法，来对乙二醇锑产品进行生命周期评价。</w:t>
      </w:r>
    </w:p>
    <w:p>
      <w:pPr>
        <w:rPr>
          <w:b/>
          <w:szCs w:val="21"/>
        </w:rPr>
      </w:pPr>
      <w:r>
        <w:rPr>
          <w:b/>
          <w:szCs w:val="21"/>
        </w:rPr>
        <w:t xml:space="preserve">5.2 </w:t>
      </w:r>
      <w:r>
        <w:rPr>
          <w:rFonts w:hint="eastAsia"/>
          <w:b/>
          <w:szCs w:val="21"/>
        </w:rPr>
        <w:t>评价范围的确定</w:t>
      </w:r>
    </w:p>
    <w:p>
      <w:pPr>
        <w:ind w:firstLine="420" w:firstLineChars="200"/>
        <w:jc w:val="left"/>
        <w:rPr>
          <w:szCs w:val="21"/>
        </w:rPr>
      </w:pPr>
      <w:r>
        <w:rPr>
          <w:rFonts w:hint="eastAsia"/>
          <w:szCs w:val="21"/>
        </w:rPr>
        <w:t>在乙二醇锑产品的整个生命周期中，生产阶段活动对环境的影响是最大的，而且目前乙二醇锑产品主要用于聚酯工业做催化剂，其添加量在万分之三左右，对下游产品的环境影响很小，因此乙二醇锑产品的生命周期评价以生产阶段为主。</w:t>
      </w:r>
    </w:p>
    <w:p>
      <w:pPr>
        <w:ind w:firstLine="420" w:firstLineChars="200"/>
        <w:jc w:val="left"/>
        <w:rPr>
          <w:szCs w:val="21"/>
        </w:rPr>
      </w:pPr>
      <w:r>
        <w:rPr>
          <w:rFonts w:hint="eastAsia"/>
          <w:szCs w:val="21"/>
        </w:rPr>
        <w:t>乙二醇锑产品生命周期评价范围包括乙二醇锑生产和乙二醇锑包装阶段。乙二醇锑生产主要有</w:t>
      </w:r>
      <w:r>
        <w:rPr>
          <w:rFonts w:hint="eastAsia" w:ascii="宋体" w:hAnsi="宋体" w:cs="宋体"/>
          <w:kern w:val="0"/>
          <w:szCs w:val="21"/>
        </w:rPr>
        <w:t>三氧化二锑与乙二醇合成乙二醇锑，经过结晶,过滤，最后干燥形成乙二醇锑产品的过程</w:t>
      </w:r>
      <w:r>
        <w:rPr>
          <w:rFonts w:hint="eastAsia"/>
          <w:szCs w:val="21"/>
        </w:rPr>
        <w:t>；包装主要是根据下游用户的不同要求采用与其相适应的包装方式，对包装环境的要求较高。</w:t>
      </w:r>
    </w:p>
    <w:p>
      <w:pPr>
        <w:ind w:firstLine="420" w:firstLineChars="200"/>
        <w:rPr>
          <w:szCs w:val="21"/>
        </w:rPr>
      </w:pPr>
      <w:r>
        <w:rPr>
          <w:rFonts w:hint="eastAsia" w:ascii="Times New Roman" w:hAnsi="Times New Roman"/>
          <w:szCs w:val="21"/>
        </w:rPr>
        <w:t>评价范围</w:t>
      </w:r>
      <w:r>
        <w:rPr>
          <w:rFonts w:hint="eastAsia"/>
          <w:szCs w:val="21"/>
        </w:rPr>
        <w:t>单元过程数据的取舍原则如下：</w:t>
      </w:r>
    </w:p>
    <w:p>
      <w:pPr>
        <w:ind w:firstLine="420" w:firstLineChars="200"/>
        <w:jc w:val="left"/>
        <w:rPr>
          <w:szCs w:val="21"/>
        </w:rPr>
      </w:pPr>
      <w:r>
        <w:rPr>
          <w:szCs w:val="21"/>
        </w:rPr>
        <w:t>a</w:t>
      </w:r>
      <w:r>
        <w:rPr>
          <w:rFonts w:hint="eastAsia"/>
          <w:szCs w:val="21"/>
        </w:rPr>
        <w:t>）能源的所有输入均列出；</w:t>
      </w:r>
    </w:p>
    <w:p>
      <w:pPr>
        <w:ind w:firstLine="420" w:firstLineChars="200"/>
        <w:jc w:val="left"/>
        <w:rPr>
          <w:szCs w:val="21"/>
        </w:rPr>
      </w:pPr>
      <w:r>
        <w:rPr>
          <w:szCs w:val="21"/>
        </w:rPr>
        <w:t>b</w:t>
      </w:r>
      <w:r>
        <w:rPr>
          <w:rFonts w:hint="eastAsia"/>
          <w:szCs w:val="21"/>
        </w:rPr>
        <w:t>）原料的所有输入均列出；</w:t>
      </w:r>
    </w:p>
    <w:p>
      <w:pPr>
        <w:ind w:firstLine="420" w:firstLineChars="200"/>
        <w:jc w:val="left"/>
        <w:rPr>
          <w:szCs w:val="21"/>
        </w:rPr>
      </w:pPr>
      <w:r>
        <w:rPr>
          <w:szCs w:val="21"/>
        </w:rPr>
        <w:t>c</w:t>
      </w:r>
      <w:r>
        <w:rPr>
          <w:rFonts w:hint="eastAsia"/>
          <w:szCs w:val="21"/>
        </w:rPr>
        <w:t>）辅助材料质量小于原料总耗</w:t>
      </w:r>
      <w:r>
        <w:rPr>
          <w:szCs w:val="21"/>
        </w:rPr>
        <w:t>0.1%</w:t>
      </w:r>
      <w:r>
        <w:rPr>
          <w:rFonts w:hint="eastAsia"/>
          <w:szCs w:val="21"/>
        </w:rPr>
        <w:t>的项目输入可以忽略；</w:t>
      </w:r>
    </w:p>
    <w:p>
      <w:pPr>
        <w:ind w:firstLine="420" w:firstLineChars="200"/>
        <w:jc w:val="left"/>
        <w:rPr>
          <w:szCs w:val="21"/>
        </w:rPr>
      </w:pPr>
      <w:r>
        <w:rPr>
          <w:szCs w:val="21"/>
        </w:rPr>
        <w:t>d</w:t>
      </w:r>
      <w:r>
        <w:rPr>
          <w:rFonts w:hint="eastAsia"/>
          <w:szCs w:val="21"/>
        </w:rPr>
        <w:t>）大气、水土、土壤的各种排放均列出；</w:t>
      </w:r>
    </w:p>
    <w:p>
      <w:pPr>
        <w:ind w:firstLine="420" w:firstLineChars="200"/>
        <w:jc w:val="left"/>
        <w:rPr>
          <w:szCs w:val="21"/>
        </w:rPr>
      </w:pPr>
      <w:r>
        <w:rPr>
          <w:szCs w:val="21"/>
        </w:rPr>
        <w:t>e</w:t>
      </w:r>
      <w:r>
        <w:rPr>
          <w:rFonts w:hint="eastAsia"/>
          <w:szCs w:val="21"/>
        </w:rPr>
        <w:t>）厂房的基础设施、各工序的设备、厂区内人鱼及生活设施的消耗和排放，均忽略；</w:t>
      </w:r>
    </w:p>
    <w:p>
      <w:pPr>
        <w:ind w:firstLine="420" w:firstLineChars="200"/>
        <w:jc w:val="left"/>
        <w:rPr>
          <w:szCs w:val="21"/>
        </w:rPr>
      </w:pPr>
      <w:r>
        <w:rPr>
          <w:szCs w:val="21"/>
        </w:rPr>
        <w:t>f</w:t>
      </w:r>
      <w:r>
        <w:rPr>
          <w:rFonts w:hint="eastAsia"/>
          <w:szCs w:val="21"/>
        </w:rPr>
        <w:t>）取舍原则不适用于有毒有害物质，任何有毒有害的材料和物质均应包含于清单中。</w:t>
      </w:r>
    </w:p>
    <w:p>
      <w:pPr>
        <w:rPr>
          <w:b/>
          <w:szCs w:val="21"/>
        </w:rPr>
      </w:pPr>
      <w:r>
        <w:rPr>
          <w:b/>
          <w:szCs w:val="21"/>
        </w:rPr>
        <w:t xml:space="preserve">5.3 </w:t>
      </w:r>
      <w:r>
        <w:rPr>
          <w:rFonts w:hint="eastAsia"/>
          <w:b/>
          <w:szCs w:val="21"/>
        </w:rPr>
        <w:t>数据清单分析</w:t>
      </w:r>
    </w:p>
    <w:p>
      <w:pPr>
        <w:ind w:firstLine="420" w:firstLineChars="200"/>
        <w:rPr>
          <w:rFonts w:ascii="Times New Roman" w:hAnsi="Times New Roman"/>
          <w:szCs w:val="21"/>
        </w:rPr>
      </w:pPr>
      <w:r>
        <w:rPr>
          <w:rFonts w:hint="eastAsia" w:ascii="Times New Roman" w:hAnsi="Times New Roman"/>
          <w:szCs w:val="21"/>
        </w:rPr>
        <w:t>根据“附录</w:t>
      </w:r>
      <w:r>
        <w:rPr>
          <w:rFonts w:ascii="Times New Roman" w:hAnsi="Times New Roman"/>
          <w:szCs w:val="21"/>
        </w:rPr>
        <w:t>A.3</w:t>
      </w:r>
      <w:r>
        <w:rPr>
          <w:rFonts w:hint="eastAsia" w:ascii="Times New Roman" w:hAnsi="Times New Roman"/>
          <w:szCs w:val="21"/>
        </w:rPr>
        <w:t>”对数据清单进行分析，明确数据范围，采集各个阶段的现场数据和背景数据，对采集的数据进行计算，合并相同类型数据，有多个产品的，还要基于一定原则对数据进行分配。</w:t>
      </w:r>
    </w:p>
    <w:p>
      <w:pPr>
        <w:rPr>
          <w:rFonts w:ascii="Times New Roman" w:hAnsi="Times New Roman"/>
          <w:szCs w:val="21"/>
        </w:rPr>
      </w:pPr>
      <w:r>
        <w:rPr>
          <w:b/>
          <w:szCs w:val="21"/>
        </w:rPr>
        <w:t xml:space="preserve">5.4 </w:t>
      </w:r>
      <w:r>
        <w:rPr>
          <w:rFonts w:hint="eastAsia"/>
          <w:b/>
          <w:szCs w:val="21"/>
        </w:rPr>
        <w:t>生命周期影响评价</w:t>
      </w:r>
    </w:p>
    <w:p>
      <w:pPr>
        <w:ind w:firstLine="420" w:firstLineChars="200"/>
        <w:rPr>
          <w:szCs w:val="21"/>
        </w:rPr>
      </w:pPr>
      <w:r>
        <w:rPr>
          <w:rFonts w:hint="eastAsia" w:ascii="Times New Roman" w:hAnsi="Times New Roman"/>
          <w:szCs w:val="21"/>
        </w:rPr>
        <w:t>根据“附录</w:t>
      </w:r>
      <w:r>
        <w:rPr>
          <w:rFonts w:ascii="Times New Roman" w:hAnsi="Times New Roman"/>
          <w:szCs w:val="21"/>
        </w:rPr>
        <w:t xml:space="preserve">A.4 </w:t>
      </w:r>
      <w:r>
        <w:rPr>
          <w:rFonts w:hint="eastAsia" w:ascii="Times New Roman" w:hAnsi="Times New Roman"/>
          <w:szCs w:val="21"/>
        </w:rPr>
        <w:t>”对前述所整理的数据开展乙二醇锑产品生命周期影响评价，对潜在的环境影响进行评价。</w:t>
      </w:r>
      <w:r>
        <w:rPr>
          <w:rFonts w:hint="eastAsia"/>
          <w:szCs w:val="21"/>
        </w:rPr>
        <w:t>环境影响类型可分为资源消耗、气候变化、酸化、富营养化、光化学烟雾、固体废弃物以及可吸入颗粒物等</w:t>
      </w:r>
      <w:r>
        <w:rPr>
          <w:szCs w:val="21"/>
        </w:rPr>
        <w:t>7</w:t>
      </w:r>
      <w:r>
        <w:rPr>
          <w:rFonts w:hint="eastAsia"/>
          <w:szCs w:val="21"/>
        </w:rPr>
        <w:t>种，对环境影响类型的影响区域也进行了说明，具有全球影响的有资源消耗和气候变化，具有区域性影响的有酸化、富营养化和光化学烟雾，具有局地性影响的有固体废弃物和可吸入颗粒物。</w:t>
      </w:r>
    </w:p>
    <w:p>
      <w:pPr>
        <w:ind w:firstLine="420" w:firstLineChars="200"/>
        <w:rPr>
          <w:rFonts w:ascii="Times New Roman" w:hAnsi="Times New Roman"/>
          <w:szCs w:val="21"/>
        </w:rPr>
      </w:pPr>
      <w:r>
        <w:rPr>
          <w:rFonts w:hint="eastAsia" w:ascii="Times New Roman" w:hAnsi="Times New Roman"/>
          <w:szCs w:val="21"/>
        </w:rPr>
        <w:t>资源消耗的清单因子主要是考虑三氧化二锑，因为相对于其他消耗资源而言，三氧化二锑是乙二醇锑生产过程中最主要和最重要的消耗资源；其他资源消耗种类较多，在目前生命周期评价数据库不完善的条件下，也难以评估其资源消耗当量，因此最终考虑资源消耗的清单因子为锑，其特征化因子为</w:t>
      </w:r>
      <w:r>
        <w:rPr>
          <w:rFonts w:ascii="Times New Roman" w:hAnsi="Times New Roman"/>
          <w:szCs w:val="21"/>
        </w:rPr>
        <w:t>1</w:t>
      </w:r>
      <w:r>
        <w:rPr>
          <w:rFonts w:hint="eastAsia" w:ascii="Times New Roman" w:hAnsi="Times New Roman"/>
          <w:szCs w:val="21"/>
        </w:rPr>
        <w:t>，因为全球的资源消耗都是以锑作为标准当量的。</w:t>
      </w:r>
    </w:p>
    <w:p>
      <w:pPr>
        <w:ind w:firstLine="420" w:firstLineChars="200"/>
        <w:rPr>
          <w:rFonts w:ascii="Times New Roman" w:hAnsi="Times New Roman"/>
          <w:szCs w:val="21"/>
        </w:rPr>
      </w:pPr>
      <w:r>
        <w:rPr>
          <w:rFonts w:hint="eastAsia" w:ascii="Times New Roman" w:hAnsi="Times New Roman"/>
          <w:szCs w:val="21"/>
        </w:rPr>
        <w:t>其他的</w:t>
      </w:r>
      <w:r>
        <w:rPr>
          <w:rFonts w:hint="eastAsia"/>
          <w:szCs w:val="21"/>
        </w:rPr>
        <w:t>气候变化、酸化、富营养化、光化学烟雾的清单因子，根据乙二醇锑生产的实际情况和特点，分别选取了不同的物质。</w:t>
      </w:r>
      <w:r>
        <w:rPr>
          <w:rFonts w:hint="eastAsia" w:ascii="Times New Roman" w:hAnsi="Times New Roman"/>
          <w:szCs w:val="21"/>
        </w:rPr>
        <w:t>对于各个影响类别的特征化因子也进行了进一步说明，以便进行分类汇总，特征化因子见下表：</w:t>
      </w:r>
    </w:p>
    <w:tbl>
      <w:tblPr>
        <w:tblStyle w:val="1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Header/>
        </w:trPr>
        <w:tc>
          <w:tcPr>
            <w:tcW w:w="2130" w:type="dxa"/>
            <w:vAlign w:val="center"/>
          </w:tcPr>
          <w:p>
            <w:pPr>
              <w:jc w:val="center"/>
              <w:rPr>
                <w:szCs w:val="21"/>
              </w:rPr>
            </w:pPr>
            <w:r>
              <w:rPr>
                <w:rFonts w:hint="eastAsia"/>
                <w:szCs w:val="21"/>
              </w:rPr>
              <w:t>影响类别</w:t>
            </w:r>
          </w:p>
        </w:tc>
        <w:tc>
          <w:tcPr>
            <w:tcW w:w="2130" w:type="dxa"/>
            <w:vAlign w:val="center"/>
          </w:tcPr>
          <w:p>
            <w:pPr>
              <w:jc w:val="center"/>
              <w:rPr>
                <w:szCs w:val="21"/>
              </w:rPr>
            </w:pPr>
            <w:r>
              <w:rPr>
                <w:rFonts w:hint="eastAsia"/>
                <w:szCs w:val="21"/>
              </w:rPr>
              <w:t>单位</w:t>
            </w:r>
          </w:p>
        </w:tc>
        <w:tc>
          <w:tcPr>
            <w:tcW w:w="2131" w:type="dxa"/>
            <w:vAlign w:val="center"/>
          </w:tcPr>
          <w:p>
            <w:pPr>
              <w:jc w:val="center"/>
              <w:rPr>
                <w:szCs w:val="21"/>
              </w:rPr>
            </w:pPr>
            <w:r>
              <w:rPr>
                <w:rFonts w:hint="eastAsia"/>
                <w:szCs w:val="21"/>
              </w:rPr>
              <w:t>指标参数</w:t>
            </w:r>
          </w:p>
        </w:tc>
        <w:tc>
          <w:tcPr>
            <w:tcW w:w="2131" w:type="dxa"/>
            <w:vAlign w:val="center"/>
          </w:tcPr>
          <w:p>
            <w:pPr>
              <w:jc w:val="center"/>
              <w:rPr>
                <w:szCs w:val="21"/>
              </w:rPr>
            </w:pPr>
            <w:r>
              <w:rPr>
                <w:rFonts w:hint="eastAsia"/>
                <w:szCs w:val="21"/>
              </w:rPr>
              <w:t>特征化因子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Align w:val="center"/>
          </w:tcPr>
          <w:p>
            <w:pPr>
              <w:jc w:val="center"/>
              <w:rPr>
                <w:szCs w:val="21"/>
              </w:rPr>
            </w:pPr>
            <w:r>
              <w:rPr>
                <w:rFonts w:hint="eastAsia"/>
                <w:szCs w:val="21"/>
              </w:rPr>
              <w:t>资源消耗</w:t>
            </w:r>
          </w:p>
        </w:tc>
        <w:tc>
          <w:tcPr>
            <w:tcW w:w="2130" w:type="dxa"/>
            <w:vAlign w:val="center"/>
          </w:tcPr>
          <w:p>
            <w:pPr>
              <w:jc w:val="center"/>
              <w:rPr>
                <w:szCs w:val="21"/>
              </w:rPr>
            </w:pPr>
            <w:r>
              <w:rPr>
                <w:szCs w:val="21"/>
              </w:rPr>
              <w:t>Kg</w:t>
            </w:r>
            <w:r>
              <w:rPr>
                <w:rFonts w:hint="eastAsia"/>
                <w:szCs w:val="21"/>
              </w:rPr>
              <w:t>，</w:t>
            </w:r>
            <w:r>
              <w:rPr>
                <w:szCs w:val="21"/>
              </w:rPr>
              <w:t>Sb</w:t>
            </w:r>
            <w:r>
              <w:rPr>
                <w:szCs w:val="21"/>
                <w:vertAlign w:val="subscript"/>
              </w:rPr>
              <w:t>eq./kg</w:t>
            </w:r>
          </w:p>
        </w:tc>
        <w:tc>
          <w:tcPr>
            <w:tcW w:w="2131" w:type="dxa"/>
            <w:vAlign w:val="center"/>
          </w:tcPr>
          <w:p>
            <w:pPr>
              <w:jc w:val="center"/>
              <w:rPr>
                <w:szCs w:val="21"/>
              </w:rPr>
            </w:pPr>
            <w:r>
              <w:rPr>
                <w:szCs w:val="21"/>
              </w:rPr>
              <w:t>Sb</w:t>
            </w:r>
          </w:p>
        </w:tc>
        <w:tc>
          <w:tcPr>
            <w:tcW w:w="2131" w:type="dxa"/>
            <w:vAlign w:val="center"/>
          </w:tcPr>
          <w:p>
            <w:pPr>
              <w:jc w:val="center"/>
              <w:rPr>
                <w:szCs w:val="21"/>
              </w:rPr>
            </w:pPr>
            <w:r>
              <w:rPr>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vAlign w:val="center"/>
          </w:tcPr>
          <w:p>
            <w:pPr>
              <w:jc w:val="center"/>
              <w:rPr>
                <w:szCs w:val="21"/>
              </w:rPr>
            </w:pPr>
            <w:r>
              <w:rPr>
                <w:rFonts w:hint="eastAsia"/>
                <w:szCs w:val="21"/>
              </w:rPr>
              <w:t>气候变化</w:t>
            </w:r>
          </w:p>
        </w:tc>
        <w:tc>
          <w:tcPr>
            <w:tcW w:w="2130" w:type="dxa"/>
            <w:vMerge w:val="restart"/>
            <w:vAlign w:val="center"/>
          </w:tcPr>
          <w:p>
            <w:pPr>
              <w:jc w:val="center"/>
              <w:rPr>
                <w:szCs w:val="21"/>
              </w:rPr>
            </w:pPr>
            <w:r>
              <w:rPr>
                <w:szCs w:val="21"/>
              </w:rPr>
              <w:t>Kg</w:t>
            </w:r>
            <w:r>
              <w:rPr>
                <w:rFonts w:hint="eastAsia"/>
                <w:szCs w:val="21"/>
              </w:rPr>
              <w:t>，</w:t>
            </w:r>
            <w:r>
              <w:rPr>
                <w:szCs w:val="21"/>
              </w:rPr>
              <w:t>CO</w:t>
            </w:r>
            <w:r>
              <w:rPr>
                <w:szCs w:val="21"/>
                <w:vertAlign w:val="subscript"/>
              </w:rPr>
              <w:t>2 eq./kg</w:t>
            </w:r>
          </w:p>
        </w:tc>
        <w:tc>
          <w:tcPr>
            <w:tcW w:w="2131" w:type="dxa"/>
            <w:vAlign w:val="center"/>
          </w:tcPr>
          <w:p>
            <w:pPr>
              <w:jc w:val="center"/>
              <w:rPr>
                <w:szCs w:val="21"/>
              </w:rPr>
            </w:pPr>
            <w:r>
              <w:rPr>
                <w:szCs w:val="21"/>
              </w:rPr>
              <w:t>CO</w:t>
            </w:r>
            <w:r>
              <w:rPr>
                <w:szCs w:val="21"/>
                <w:vertAlign w:val="subscript"/>
              </w:rPr>
              <w:t>2</w:t>
            </w:r>
          </w:p>
        </w:tc>
        <w:tc>
          <w:tcPr>
            <w:tcW w:w="2131" w:type="dxa"/>
            <w:vAlign w:val="center"/>
          </w:tcPr>
          <w:p>
            <w:pPr>
              <w:jc w:val="center"/>
              <w:rPr>
                <w:szCs w:val="21"/>
              </w:rPr>
            </w:pPr>
            <w:r>
              <w:rPr>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CO</w:t>
            </w:r>
          </w:p>
        </w:tc>
        <w:tc>
          <w:tcPr>
            <w:tcW w:w="2131" w:type="dxa"/>
            <w:vAlign w:val="center"/>
          </w:tcPr>
          <w:p>
            <w:pPr>
              <w:jc w:val="center"/>
              <w:rPr>
                <w:szCs w:val="21"/>
              </w:rPr>
            </w:pPr>
            <w:r>
              <w:rPr>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CH</w:t>
            </w:r>
            <w:r>
              <w:rPr>
                <w:szCs w:val="21"/>
                <w:vertAlign w:val="subscript"/>
              </w:rPr>
              <w:t>4</w:t>
            </w:r>
          </w:p>
        </w:tc>
        <w:tc>
          <w:tcPr>
            <w:tcW w:w="2131" w:type="dxa"/>
            <w:vAlign w:val="center"/>
          </w:tcPr>
          <w:p>
            <w:pPr>
              <w:jc w:val="center"/>
              <w:rPr>
                <w:szCs w:val="21"/>
              </w:rPr>
            </w:pPr>
            <w:r>
              <w:rPr>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NO</w:t>
            </w:r>
            <w:r>
              <w:rPr>
                <w:szCs w:val="21"/>
                <w:vertAlign w:val="subscript"/>
              </w:rPr>
              <w:t>x</w:t>
            </w:r>
          </w:p>
        </w:tc>
        <w:tc>
          <w:tcPr>
            <w:tcW w:w="2131" w:type="dxa"/>
            <w:vAlign w:val="center"/>
          </w:tcPr>
          <w:p>
            <w:pPr>
              <w:jc w:val="center"/>
              <w:rPr>
                <w:szCs w:val="21"/>
              </w:rPr>
            </w:pPr>
            <w:r>
              <w:rPr>
                <w:szCs w:val="21"/>
              </w:rPr>
              <w:t>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vAlign w:val="center"/>
          </w:tcPr>
          <w:p>
            <w:pPr>
              <w:jc w:val="center"/>
              <w:rPr>
                <w:szCs w:val="21"/>
              </w:rPr>
            </w:pPr>
            <w:r>
              <w:rPr>
                <w:rFonts w:hint="eastAsia"/>
                <w:szCs w:val="21"/>
              </w:rPr>
              <w:t>酸化</w:t>
            </w:r>
          </w:p>
        </w:tc>
        <w:tc>
          <w:tcPr>
            <w:tcW w:w="2130" w:type="dxa"/>
            <w:vMerge w:val="restart"/>
            <w:vAlign w:val="center"/>
          </w:tcPr>
          <w:p>
            <w:pPr>
              <w:jc w:val="center"/>
              <w:rPr>
                <w:szCs w:val="21"/>
              </w:rPr>
            </w:pPr>
            <w:r>
              <w:rPr>
                <w:szCs w:val="21"/>
              </w:rPr>
              <w:t>Kg</w:t>
            </w:r>
            <w:r>
              <w:rPr>
                <w:rFonts w:hint="eastAsia"/>
                <w:szCs w:val="21"/>
              </w:rPr>
              <w:t>，</w:t>
            </w:r>
            <w:r>
              <w:rPr>
                <w:szCs w:val="21"/>
              </w:rPr>
              <w:t>SO</w:t>
            </w:r>
            <w:r>
              <w:rPr>
                <w:szCs w:val="21"/>
                <w:vertAlign w:val="subscript"/>
              </w:rPr>
              <w:t>2 eq./kg</w:t>
            </w:r>
          </w:p>
        </w:tc>
        <w:tc>
          <w:tcPr>
            <w:tcW w:w="2131" w:type="dxa"/>
            <w:vAlign w:val="center"/>
          </w:tcPr>
          <w:p>
            <w:pPr>
              <w:jc w:val="center"/>
              <w:rPr>
                <w:szCs w:val="21"/>
              </w:rPr>
            </w:pPr>
            <w:r>
              <w:rPr>
                <w:szCs w:val="21"/>
              </w:rPr>
              <w:t>SO</w:t>
            </w:r>
            <w:r>
              <w:rPr>
                <w:szCs w:val="21"/>
                <w:vertAlign w:val="subscript"/>
              </w:rPr>
              <w:t>2</w:t>
            </w:r>
          </w:p>
        </w:tc>
        <w:tc>
          <w:tcPr>
            <w:tcW w:w="2131" w:type="dxa"/>
            <w:vAlign w:val="center"/>
          </w:tcPr>
          <w:p>
            <w:pPr>
              <w:jc w:val="center"/>
              <w:rPr>
                <w:szCs w:val="21"/>
              </w:rPr>
            </w:pPr>
            <w:r>
              <w:rPr>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NO</w:t>
            </w:r>
            <w:r>
              <w:rPr>
                <w:szCs w:val="21"/>
                <w:vertAlign w:val="subscript"/>
              </w:rPr>
              <w:t>x</w:t>
            </w:r>
          </w:p>
        </w:tc>
        <w:tc>
          <w:tcPr>
            <w:tcW w:w="2131" w:type="dxa"/>
            <w:vAlign w:val="center"/>
          </w:tcPr>
          <w:p>
            <w:pPr>
              <w:jc w:val="center"/>
              <w:rPr>
                <w:szCs w:val="21"/>
              </w:rPr>
            </w:pPr>
            <w:r>
              <w:rPr>
                <w:szCs w:val="21"/>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H</w:t>
            </w:r>
            <w:r>
              <w:rPr>
                <w:szCs w:val="21"/>
                <w:vertAlign w:val="subscript"/>
              </w:rPr>
              <w:t>3</w:t>
            </w:r>
            <w:r>
              <w:rPr>
                <w:szCs w:val="21"/>
              </w:rPr>
              <w:t>PO</w:t>
            </w:r>
            <w:r>
              <w:rPr>
                <w:szCs w:val="21"/>
                <w:vertAlign w:val="subscript"/>
              </w:rPr>
              <w:t>4</w:t>
            </w:r>
          </w:p>
        </w:tc>
        <w:tc>
          <w:tcPr>
            <w:tcW w:w="2131" w:type="dxa"/>
            <w:vAlign w:val="center"/>
          </w:tcPr>
          <w:p>
            <w:pPr>
              <w:jc w:val="center"/>
              <w:rPr>
                <w:szCs w:val="21"/>
              </w:rPr>
            </w:pPr>
            <w:r>
              <w:rPr>
                <w:szCs w:val="21"/>
              </w:rPr>
              <w:t>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NH</w:t>
            </w:r>
            <w:r>
              <w:rPr>
                <w:szCs w:val="21"/>
                <w:vertAlign w:val="subscript"/>
              </w:rPr>
              <w:t>3</w:t>
            </w:r>
          </w:p>
        </w:tc>
        <w:tc>
          <w:tcPr>
            <w:tcW w:w="2131" w:type="dxa"/>
            <w:vAlign w:val="center"/>
          </w:tcPr>
          <w:p>
            <w:pPr>
              <w:jc w:val="center"/>
              <w:rPr>
                <w:szCs w:val="21"/>
              </w:rPr>
            </w:pPr>
            <w:r>
              <w:rPr>
                <w:szCs w:val="21"/>
              </w:rPr>
              <w:t>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vAlign w:val="center"/>
          </w:tcPr>
          <w:p>
            <w:pPr>
              <w:jc w:val="center"/>
              <w:rPr>
                <w:szCs w:val="21"/>
              </w:rPr>
            </w:pPr>
            <w:r>
              <w:rPr>
                <w:rFonts w:hint="eastAsia"/>
                <w:szCs w:val="21"/>
              </w:rPr>
              <w:t>富营养化</w:t>
            </w:r>
          </w:p>
        </w:tc>
        <w:tc>
          <w:tcPr>
            <w:tcW w:w="2130" w:type="dxa"/>
            <w:vMerge w:val="restart"/>
            <w:vAlign w:val="center"/>
          </w:tcPr>
          <w:p>
            <w:pPr>
              <w:jc w:val="center"/>
              <w:rPr>
                <w:szCs w:val="21"/>
              </w:rPr>
            </w:pPr>
            <w:r>
              <w:rPr>
                <w:szCs w:val="21"/>
              </w:rPr>
              <w:t>Kg</w:t>
            </w:r>
            <w:r>
              <w:rPr>
                <w:rFonts w:hint="eastAsia"/>
                <w:szCs w:val="21"/>
              </w:rPr>
              <w:t>，</w:t>
            </w:r>
            <w:r>
              <w:rPr>
                <w:szCs w:val="21"/>
              </w:rPr>
              <w:t>PO</w:t>
            </w:r>
            <w:r>
              <w:rPr>
                <w:szCs w:val="21"/>
                <w:vertAlign w:val="subscript"/>
              </w:rPr>
              <w:t>4</w:t>
            </w:r>
            <w:r>
              <w:rPr>
                <w:szCs w:val="21"/>
                <w:vertAlign w:val="superscript"/>
              </w:rPr>
              <w:t>3-</w:t>
            </w:r>
            <w:r>
              <w:rPr>
                <w:szCs w:val="21"/>
                <w:vertAlign w:val="subscript"/>
              </w:rPr>
              <w:t xml:space="preserve"> eq./kg</w:t>
            </w:r>
          </w:p>
        </w:tc>
        <w:tc>
          <w:tcPr>
            <w:tcW w:w="2131" w:type="dxa"/>
            <w:vAlign w:val="center"/>
          </w:tcPr>
          <w:p>
            <w:pPr>
              <w:jc w:val="center"/>
              <w:rPr>
                <w:szCs w:val="21"/>
              </w:rPr>
            </w:pPr>
            <w:r>
              <w:rPr>
                <w:szCs w:val="21"/>
              </w:rPr>
              <w:t>PO</w:t>
            </w:r>
            <w:r>
              <w:rPr>
                <w:szCs w:val="21"/>
                <w:vertAlign w:val="subscript"/>
              </w:rPr>
              <w:t>4</w:t>
            </w:r>
            <w:r>
              <w:rPr>
                <w:szCs w:val="21"/>
                <w:vertAlign w:val="superscript"/>
              </w:rPr>
              <w:t>3-</w:t>
            </w:r>
          </w:p>
        </w:tc>
        <w:tc>
          <w:tcPr>
            <w:tcW w:w="2131" w:type="dxa"/>
            <w:vAlign w:val="center"/>
          </w:tcPr>
          <w:p>
            <w:pPr>
              <w:jc w:val="center"/>
              <w:rPr>
                <w:szCs w:val="21"/>
              </w:rPr>
            </w:pPr>
            <w:r>
              <w:rPr>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NO</w:t>
            </w:r>
            <w:r>
              <w:rPr>
                <w:szCs w:val="21"/>
                <w:vertAlign w:val="subscript"/>
              </w:rPr>
              <w:t>x</w:t>
            </w:r>
          </w:p>
        </w:tc>
        <w:tc>
          <w:tcPr>
            <w:tcW w:w="2131" w:type="dxa"/>
            <w:vAlign w:val="center"/>
          </w:tcPr>
          <w:p>
            <w:pPr>
              <w:jc w:val="center"/>
              <w:rPr>
                <w:szCs w:val="21"/>
              </w:rPr>
            </w:pPr>
            <w:r>
              <w:rPr>
                <w:szCs w:val="21"/>
              </w:rPr>
              <w:t>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N</w:t>
            </w:r>
          </w:p>
        </w:tc>
        <w:tc>
          <w:tcPr>
            <w:tcW w:w="2131" w:type="dxa"/>
            <w:vAlign w:val="center"/>
          </w:tcPr>
          <w:p>
            <w:pPr>
              <w:jc w:val="center"/>
              <w:rPr>
                <w:szCs w:val="21"/>
              </w:rPr>
            </w:pPr>
            <w:r>
              <w:rPr>
                <w:szCs w:val="21"/>
              </w:rPr>
              <w:t>0.042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COD</w:t>
            </w:r>
          </w:p>
        </w:tc>
        <w:tc>
          <w:tcPr>
            <w:tcW w:w="2131" w:type="dxa"/>
            <w:vAlign w:val="center"/>
          </w:tcPr>
          <w:p>
            <w:pPr>
              <w:jc w:val="center"/>
              <w:rPr>
                <w:szCs w:val="21"/>
              </w:rPr>
            </w:pPr>
            <w:r>
              <w:rPr>
                <w:szCs w:val="21"/>
              </w:rPr>
              <w:t>0.022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Merge w:val="restart"/>
            <w:vAlign w:val="center"/>
          </w:tcPr>
          <w:p>
            <w:pPr>
              <w:jc w:val="center"/>
              <w:rPr>
                <w:szCs w:val="21"/>
              </w:rPr>
            </w:pPr>
            <w:r>
              <w:rPr>
                <w:rFonts w:hint="eastAsia"/>
                <w:szCs w:val="21"/>
              </w:rPr>
              <w:t>光化学烟雾</w:t>
            </w:r>
          </w:p>
        </w:tc>
        <w:tc>
          <w:tcPr>
            <w:tcW w:w="2130" w:type="dxa"/>
            <w:vMerge w:val="restart"/>
            <w:vAlign w:val="center"/>
          </w:tcPr>
          <w:p>
            <w:pPr>
              <w:jc w:val="center"/>
              <w:rPr>
                <w:szCs w:val="21"/>
              </w:rPr>
            </w:pPr>
            <w:r>
              <w:rPr>
                <w:szCs w:val="21"/>
              </w:rPr>
              <w:t>Kg</w:t>
            </w:r>
            <w:r>
              <w:rPr>
                <w:rFonts w:hint="eastAsia"/>
                <w:szCs w:val="21"/>
              </w:rPr>
              <w:t>，</w:t>
            </w:r>
            <w:r>
              <w:rPr>
                <w:szCs w:val="21"/>
              </w:rPr>
              <w:t>C</w:t>
            </w:r>
            <w:r>
              <w:rPr>
                <w:szCs w:val="21"/>
                <w:vertAlign w:val="subscript"/>
              </w:rPr>
              <w:t>2</w:t>
            </w:r>
            <w:r>
              <w:rPr>
                <w:szCs w:val="21"/>
              </w:rPr>
              <w:t>H</w:t>
            </w:r>
            <w:r>
              <w:rPr>
                <w:szCs w:val="21"/>
                <w:vertAlign w:val="subscript"/>
              </w:rPr>
              <w:t>4  eq./kg</w:t>
            </w:r>
          </w:p>
        </w:tc>
        <w:tc>
          <w:tcPr>
            <w:tcW w:w="2131" w:type="dxa"/>
            <w:vAlign w:val="center"/>
          </w:tcPr>
          <w:p>
            <w:pPr>
              <w:jc w:val="center"/>
              <w:rPr>
                <w:szCs w:val="21"/>
              </w:rPr>
            </w:pPr>
            <w:r>
              <w:rPr>
                <w:szCs w:val="21"/>
              </w:rPr>
              <w:t>CO</w:t>
            </w:r>
          </w:p>
        </w:tc>
        <w:tc>
          <w:tcPr>
            <w:tcW w:w="2131" w:type="dxa"/>
            <w:vAlign w:val="center"/>
          </w:tcPr>
          <w:p>
            <w:pPr>
              <w:jc w:val="center"/>
              <w:rPr>
                <w:szCs w:val="21"/>
              </w:rPr>
            </w:pPr>
            <w:r>
              <w:rPr>
                <w:szCs w:val="21"/>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130" w:type="dxa"/>
            <w:vMerge w:val="continue"/>
            <w:vAlign w:val="center"/>
          </w:tcPr>
          <w:p>
            <w:pPr>
              <w:jc w:val="center"/>
              <w:rPr>
                <w:szCs w:val="21"/>
              </w:rPr>
            </w:pPr>
          </w:p>
        </w:tc>
        <w:tc>
          <w:tcPr>
            <w:tcW w:w="2130" w:type="dxa"/>
            <w:vMerge w:val="continue"/>
            <w:vAlign w:val="center"/>
          </w:tcPr>
          <w:p>
            <w:pPr>
              <w:jc w:val="center"/>
              <w:rPr>
                <w:szCs w:val="21"/>
              </w:rPr>
            </w:pPr>
          </w:p>
        </w:tc>
        <w:tc>
          <w:tcPr>
            <w:tcW w:w="2131" w:type="dxa"/>
            <w:vAlign w:val="center"/>
          </w:tcPr>
          <w:p>
            <w:pPr>
              <w:jc w:val="center"/>
              <w:rPr>
                <w:szCs w:val="21"/>
              </w:rPr>
            </w:pPr>
            <w:r>
              <w:rPr>
                <w:szCs w:val="21"/>
              </w:rPr>
              <w:t>NO</w:t>
            </w:r>
            <w:r>
              <w:rPr>
                <w:szCs w:val="21"/>
                <w:vertAlign w:val="subscript"/>
              </w:rPr>
              <w:t>x</w:t>
            </w:r>
          </w:p>
        </w:tc>
        <w:tc>
          <w:tcPr>
            <w:tcW w:w="2131" w:type="dxa"/>
            <w:vAlign w:val="center"/>
          </w:tcPr>
          <w:p>
            <w:pPr>
              <w:jc w:val="center"/>
              <w:rPr>
                <w:szCs w:val="21"/>
              </w:rPr>
            </w:pPr>
            <w:r>
              <w:rPr>
                <w:szCs w:val="21"/>
              </w:rPr>
              <w:t>0.028</w:t>
            </w:r>
          </w:p>
        </w:tc>
      </w:tr>
    </w:tbl>
    <w:p>
      <w:pPr>
        <w:widowControl/>
        <w:numPr>
          <w:ins w:id="0" w:author="tech-js01@163.com" w:date="1901-01-01T00:00:00Z"/>
        </w:numPr>
        <w:shd w:val="clear" w:color="auto" w:fill="FFFFFF"/>
        <w:jc w:val="left"/>
        <w:rPr>
          <w:szCs w:val="21"/>
        </w:rPr>
      </w:pPr>
      <w:r>
        <w:rPr>
          <w:rFonts w:hint="eastAsia"/>
          <w:szCs w:val="21"/>
        </w:rPr>
        <w:t>注：特征化因子的参考文献：王寿兵, 吴峰, 刘晶茹. 产业生态学[M]. 北京：化学工业出版社，2006年：58-66.</w:t>
      </w:r>
    </w:p>
    <w:p>
      <w:pPr>
        <w:ind w:firstLine="420" w:firstLineChars="200"/>
        <w:rPr>
          <w:rFonts w:ascii="Times New Roman" w:hAnsi="Times New Roman"/>
          <w:szCs w:val="21"/>
        </w:rPr>
      </w:pPr>
      <w:r>
        <w:rPr>
          <w:rFonts w:hint="eastAsia" w:ascii="Times New Roman" w:hAnsi="Times New Roman"/>
          <w:szCs w:val="21"/>
        </w:rPr>
        <w:t>本标准没有要求对环境影响类型进行归一化处理。</w:t>
      </w:r>
    </w:p>
    <w:p>
      <w:pPr>
        <w:rPr>
          <w:b/>
          <w:szCs w:val="21"/>
        </w:rPr>
      </w:pPr>
      <w:r>
        <w:rPr>
          <w:b/>
          <w:szCs w:val="21"/>
        </w:rPr>
        <w:t xml:space="preserve">5.5 </w:t>
      </w:r>
      <w:r>
        <w:rPr>
          <w:rFonts w:hint="eastAsia"/>
          <w:b/>
          <w:szCs w:val="21"/>
        </w:rPr>
        <w:t>生态设计改进方案</w:t>
      </w:r>
    </w:p>
    <w:p>
      <w:pPr>
        <w:ind w:firstLine="420" w:firstLineChars="200"/>
        <w:rPr>
          <w:rFonts w:ascii="Times New Roman" w:hAnsi="Times New Roman"/>
          <w:szCs w:val="21"/>
        </w:rPr>
      </w:pPr>
      <w:r>
        <w:rPr>
          <w:rFonts w:hint="eastAsia" w:ascii="Times New Roman" w:hAnsi="Times New Roman"/>
          <w:szCs w:val="21"/>
        </w:rPr>
        <w:t>根据附录</w:t>
      </w:r>
      <w:r>
        <w:rPr>
          <w:rFonts w:ascii="Times New Roman" w:hAnsi="Times New Roman"/>
          <w:szCs w:val="21"/>
        </w:rPr>
        <w:t>C</w:t>
      </w:r>
      <w:r>
        <w:rPr>
          <w:rFonts w:hint="eastAsia" w:ascii="Times New Roman" w:hAnsi="Times New Roman"/>
          <w:szCs w:val="21"/>
        </w:rPr>
        <w:t>评价的乙二醇锑产品开展生态设计改进。</w:t>
      </w:r>
    </w:p>
    <w:p>
      <w:pPr>
        <w:rPr>
          <w:b/>
          <w:szCs w:val="21"/>
        </w:rPr>
      </w:pPr>
      <w:r>
        <w:rPr>
          <w:b/>
          <w:szCs w:val="21"/>
        </w:rPr>
        <w:t xml:space="preserve">5.6 </w:t>
      </w:r>
      <w:r>
        <w:rPr>
          <w:rFonts w:hint="eastAsia"/>
          <w:b/>
          <w:szCs w:val="21"/>
        </w:rPr>
        <w:t>评价报告主要结论</w:t>
      </w:r>
    </w:p>
    <w:p>
      <w:pPr>
        <w:ind w:firstLine="420" w:firstLineChars="200"/>
        <w:rPr>
          <w:rFonts w:ascii="Times New Roman" w:hAnsi="Times New Roman"/>
          <w:szCs w:val="21"/>
        </w:rPr>
      </w:pPr>
      <w:r>
        <w:rPr>
          <w:rFonts w:hint="eastAsia" w:ascii="Times New Roman" w:hAnsi="Times New Roman"/>
          <w:szCs w:val="21"/>
        </w:rPr>
        <w:t>根据前述内容，并根据评价结论初步判断该产品是否为绿色设计产品。</w:t>
      </w:r>
    </w:p>
    <w:p>
      <w:pPr>
        <w:rPr>
          <w:b/>
          <w:szCs w:val="21"/>
        </w:rPr>
      </w:pPr>
      <w:r>
        <w:rPr>
          <w:b/>
          <w:szCs w:val="21"/>
        </w:rPr>
        <w:t xml:space="preserve">6 </w:t>
      </w:r>
      <w:r>
        <w:rPr>
          <w:rFonts w:hint="eastAsia"/>
          <w:b/>
          <w:szCs w:val="21"/>
        </w:rPr>
        <w:t>评价方法</w:t>
      </w:r>
    </w:p>
    <w:p>
      <w:pPr>
        <w:ind w:firstLine="420" w:firstLineChars="200"/>
        <w:rPr>
          <w:rFonts w:ascii="Times New Roman" w:hAnsi="Times New Roman"/>
          <w:szCs w:val="21"/>
        </w:rPr>
      </w:pPr>
      <w:r>
        <w:rPr>
          <w:rFonts w:hint="eastAsia" w:ascii="Times New Roman" w:hAnsi="Times New Roman"/>
          <w:szCs w:val="21"/>
        </w:rPr>
        <w:t>本标准采用指标评价为主同时对其生命周期评价，乙二醇锑产品同时满足以下两个条件，即可判断为绿色设计产品：</w:t>
      </w:r>
    </w:p>
    <w:p>
      <w:pPr>
        <w:ind w:firstLine="420" w:firstLineChars="200"/>
        <w:rPr>
          <w:rFonts w:ascii="Times New Roman" w:hAnsi="Times New Roman"/>
          <w:szCs w:val="21"/>
        </w:rPr>
      </w:pPr>
      <w:r>
        <w:rPr>
          <w:rFonts w:ascii="Times New Roman" w:hAnsi="Times New Roman"/>
          <w:szCs w:val="21"/>
        </w:rPr>
        <w:t>A</w:t>
      </w:r>
      <w:r>
        <w:rPr>
          <w:rFonts w:hint="eastAsia" w:ascii="Times New Roman" w:hAnsi="Times New Roman"/>
          <w:szCs w:val="21"/>
        </w:rPr>
        <w:t>）满足基本要求（见</w:t>
      </w:r>
      <w:r>
        <w:rPr>
          <w:rFonts w:ascii="Times New Roman" w:hAnsi="Times New Roman"/>
          <w:szCs w:val="21"/>
        </w:rPr>
        <w:t>4.1</w:t>
      </w:r>
      <w:r>
        <w:rPr>
          <w:rFonts w:hint="eastAsia" w:ascii="Times New Roman" w:hAnsi="Times New Roman"/>
          <w:szCs w:val="21"/>
        </w:rPr>
        <w:t>）和评价指标要求（见</w:t>
      </w:r>
      <w:r>
        <w:rPr>
          <w:rFonts w:ascii="Times New Roman" w:hAnsi="Times New Roman"/>
          <w:szCs w:val="21"/>
        </w:rPr>
        <w:t>4.2</w:t>
      </w:r>
      <w:r>
        <w:rPr>
          <w:rFonts w:hint="eastAsia" w:ascii="Times New Roman" w:hAnsi="Times New Roman"/>
          <w:szCs w:val="21"/>
        </w:rPr>
        <w:t>）；</w:t>
      </w:r>
    </w:p>
    <w:p>
      <w:pPr>
        <w:ind w:firstLine="420" w:firstLineChars="200"/>
        <w:rPr>
          <w:rFonts w:ascii="Times New Roman" w:hAnsi="Times New Roman"/>
          <w:szCs w:val="21"/>
        </w:rPr>
      </w:pPr>
      <w:r>
        <w:rPr>
          <w:rFonts w:ascii="Times New Roman" w:hAnsi="Times New Roman"/>
          <w:szCs w:val="21"/>
        </w:rPr>
        <w:t>B</w:t>
      </w:r>
      <w:r>
        <w:rPr>
          <w:rFonts w:hint="eastAsia" w:ascii="Times New Roman" w:hAnsi="Times New Roman"/>
          <w:szCs w:val="21"/>
        </w:rPr>
        <w:t>）提供乙二醇锑产品生命周期评价报告（见</w:t>
      </w:r>
      <w:r>
        <w:rPr>
          <w:rFonts w:ascii="Times New Roman" w:hAnsi="Times New Roman"/>
          <w:szCs w:val="21"/>
        </w:rPr>
        <w:t>5.2</w:t>
      </w:r>
      <w:r>
        <w:rPr>
          <w:rFonts w:hint="eastAsia" w:ascii="Times New Roman" w:hAnsi="Times New Roman"/>
          <w:szCs w:val="21"/>
        </w:rPr>
        <w:t>）。</w:t>
      </w:r>
    </w:p>
    <w:p>
      <w:pPr>
        <w:ind w:firstLine="420" w:firstLineChars="200"/>
        <w:rPr>
          <w:rFonts w:hint="eastAsia" w:ascii="Times New Roman" w:hAnsi="Times New Roman"/>
          <w:szCs w:val="21"/>
        </w:rPr>
      </w:pPr>
      <w:r>
        <w:rPr>
          <w:rFonts w:hint="eastAsia" w:ascii="Times New Roman" w:hAnsi="Times New Roman"/>
          <w:szCs w:val="21"/>
        </w:rPr>
        <w:t>乙二醇锑绿色设计产品的评价按照以下流程进行。</w:t>
      </w:r>
    </w:p>
    <w:p>
      <w:pPr>
        <w:ind w:firstLine="420" w:firstLineChars="200"/>
        <w:rPr>
          <w:rFonts w:hint="eastAsia" w:ascii="Times New Roman" w:hAnsi="Times New Roman"/>
          <w:szCs w:val="21"/>
        </w:rPr>
      </w:pPr>
    </w:p>
    <w:p>
      <w:pPr>
        <w:ind w:firstLine="420" w:firstLineChars="200"/>
        <w:rPr>
          <w:rFonts w:hint="eastAsia" w:ascii="Times New Roman" w:hAnsi="Times New Roman"/>
          <w:szCs w:val="21"/>
        </w:rPr>
      </w:pPr>
    </w:p>
    <w:p>
      <w:pPr>
        <w:ind w:firstLine="420" w:firstLineChars="200"/>
        <w:rPr>
          <w:rFonts w:hint="eastAsia" w:ascii="Times New Roman" w:hAnsi="Times New Roman"/>
          <w:szCs w:val="21"/>
        </w:rPr>
      </w:pPr>
    </w:p>
    <w:p>
      <w:pPr>
        <w:ind w:firstLine="420" w:firstLineChars="200"/>
        <w:rPr>
          <w:rFonts w:hint="eastAsia" w:ascii="Times New Roman" w:hAnsi="Times New Roman"/>
          <w:szCs w:val="21"/>
        </w:rPr>
      </w:pPr>
    </w:p>
    <w:p>
      <w:pPr>
        <w:ind w:firstLine="420" w:firstLineChars="200"/>
        <w:rPr>
          <w:rFonts w:hint="eastAsia" w:ascii="Times New Roman" w:hAnsi="Times New Roman"/>
          <w:szCs w:val="21"/>
        </w:rPr>
      </w:pPr>
    </w:p>
    <w:p>
      <w:pPr>
        <w:ind w:firstLine="420" w:firstLineChars="200"/>
        <w:rPr>
          <w:rFonts w:hint="eastAsia" w:ascii="Times New Roman" w:hAnsi="Times New Roman"/>
          <w:szCs w:val="21"/>
        </w:rPr>
      </w:pPr>
    </w:p>
    <w:p>
      <w:pPr>
        <w:ind w:firstLine="420" w:firstLineChars="200"/>
        <w:rPr>
          <w:rFonts w:hint="eastAsia" w:ascii="Times New Roman" w:hAnsi="Times New Roman"/>
          <w:szCs w:val="21"/>
        </w:rPr>
      </w:pPr>
    </w:p>
    <w:p>
      <w:pPr>
        <w:ind w:firstLine="420" w:firstLineChars="200"/>
        <w:rPr>
          <w:rFonts w:hint="eastAsia" w:ascii="Times New Roman" w:hAnsi="Times New Roman"/>
          <w:szCs w:val="21"/>
        </w:rPr>
      </w:pPr>
    </w:p>
    <w:p>
      <w:pPr>
        <w:ind w:firstLine="420" w:firstLineChars="200"/>
        <w:rPr>
          <w:rFonts w:hint="eastAsia" w:ascii="Times New Roman" w:hAnsi="Times New Roman"/>
          <w:szCs w:val="21"/>
        </w:rPr>
      </w:pPr>
    </w:p>
    <w:p>
      <w:pPr>
        <w:ind w:firstLine="420" w:firstLineChars="200"/>
        <w:rPr>
          <w:rFonts w:hint="eastAsia" w:ascii="Times New Roman" w:hAnsi="Times New Roman"/>
          <w:szCs w:val="21"/>
        </w:rPr>
      </w:pPr>
    </w:p>
    <w:p>
      <w:pPr>
        <w:ind w:firstLine="420" w:firstLineChars="200"/>
        <w:rPr>
          <w:rFonts w:hint="eastAsia" w:ascii="Times New Roman" w:hAnsi="Times New Roman"/>
          <w:szCs w:val="21"/>
        </w:rPr>
      </w:pPr>
    </w:p>
    <w:p>
      <w:pPr>
        <w:rPr>
          <w:rFonts w:hint="eastAsia" w:ascii="Times New Roman" w:hAnsi="Times New Roman"/>
          <w:szCs w:val="21"/>
        </w:rPr>
      </w:pPr>
    </w:p>
    <w:p>
      <w:pPr>
        <w:rPr>
          <w:rFonts w:hint="eastAsia" w:ascii="Times New Roman" w:hAnsi="Times New Roman"/>
          <w:szCs w:val="21"/>
        </w:rPr>
      </w:pPr>
    </w:p>
    <w:p>
      <w:pPr>
        <w:rPr>
          <w:rFonts w:hint="eastAsia" w:ascii="Times New Roman" w:hAnsi="Times New Roman"/>
          <w:szCs w:val="21"/>
        </w:rPr>
      </w:pPr>
    </w:p>
    <w:p>
      <w:pPr>
        <w:rPr>
          <w:rFonts w:ascii="Times New Roman" w:hAnsi="Times New Roman"/>
          <w:szCs w:val="21"/>
        </w:rPr>
      </w:pPr>
    </w:p>
    <w:p>
      <w:pPr>
        <w:ind w:firstLine="420" w:firstLineChars="200"/>
        <w:rPr>
          <w:rFonts w:ascii="Times New Roman" w:hAnsi="Times New Roman" w:eastAsia="Times New Roman"/>
          <w:szCs w:val="21"/>
        </w:rPr>
      </w:pPr>
      <w:r>
        <w:rPr>
          <w:szCs w:val="21"/>
        </w:rPr>
        <w:pict>
          <v:group id="_x0000_s1026" o:spid="_x0000_s1026" o:spt="203" style="height:350.6pt;width:416.5pt;" coordorigin="1719,1509" coordsize="8330,7012" editas="canvas">
            <o:lock v:ext="edit"/>
            <v:shape id="_x0000_s1027" o:spid="_x0000_s1027" o:spt="75" type="#_x0000_t75" style="position:absolute;left:1719;top:1509;height:7012;width:8330;" filled="f" o:preferrelative="f" stroked="f" coordsize="21600,21600">
              <v:fill on="f" focussize="0,0"/>
              <v:stroke on="f" joinstyle="miter"/>
              <v:imagedata o:title=""/>
              <o:lock v:ext="edit" text="t" aspectratio="t"/>
            </v:shape>
            <v:group id="_x0000_s1028" o:spid="_x0000_s1028" o:spt="203" style="position:absolute;left:2551;top:1680;height:6697;width:6693;" coordorigin="2291,1680" coordsize="6693,6697">
              <o:lock v:ext="edit"/>
              <v:rect id="_x0000_s1029" o:spid="_x0000_s1029" o:spt="1" style="position:absolute;left:2291;top:1680;height:476;width:1716;v-text-anchor:middle;" coordsize="21600,21600">
                <v:path/>
                <v:fill focussize="0,0"/>
                <v:stroke/>
                <v:imagedata o:title=""/>
                <o:lock v:ext="edit"/>
                <v:textbox>
                  <w:txbxContent>
                    <w:p>
                      <w:pPr>
                        <w:jc w:val="center"/>
                        <w:rPr>
                          <w:sz w:val="18"/>
                          <w:szCs w:val="18"/>
                        </w:rPr>
                      </w:pPr>
                      <w:r>
                        <w:rPr>
                          <w:rFonts w:hint="eastAsia"/>
                          <w:sz w:val="18"/>
                          <w:szCs w:val="18"/>
                        </w:rPr>
                        <w:t>范围确定</w:t>
                      </w:r>
                    </w:p>
                  </w:txbxContent>
                </v:textbox>
              </v:rect>
              <v:rect id="_x0000_s1030" o:spid="_x0000_s1030" o:spt="1" style="position:absolute;left:7037;top:1680;height:476;width:1941;v-text-anchor:middle;" coordsize="21600,21600">
                <v:path/>
                <v:fill focussize="0,0"/>
                <v:stroke/>
                <v:imagedata o:title=""/>
                <o:lock v:ext="edit"/>
                <v:textbox>
                  <w:txbxContent>
                    <w:p>
                      <w:pPr>
                        <w:jc w:val="center"/>
                        <w:rPr>
                          <w:sz w:val="18"/>
                          <w:szCs w:val="18"/>
                        </w:rPr>
                      </w:pPr>
                      <w:r>
                        <w:rPr>
                          <w:rFonts w:hint="eastAsia"/>
                          <w:sz w:val="18"/>
                          <w:szCs w:val="18"/>
                        </w:rPr>
                        <w:t>生命周期清单分析</w:t>
                      </w:r>
                    </w:p>
                  </w:txbxContent>
                </v:textbox>
              </v:rect>
              <v:shape id="_x0000_s1031" o:spid="_x0000_s1031" o:spt="32" type="#_x0000_t32" style="position:absolute;left:4007;top:1918;height:1;width:3030;" o:connectortype="straight" filled="f" coordsize="21600,21600">
                <v:path arrowok="t"/>
                <v:fill on="f" focussize="0,0"/>
                <v:stroke endarrow="block"/>
                <v:imagedata o:title=""/>
                <o:lock v:ext="edit"/>
              </v:shape>
              <v:rect id="_x0000_s1032" o:spid="_x0000_s1032" o:spt="1" style="position:absolute;left:2297;top:2726;height:476;width:1716;v-text-anchor:middle;" coordsize="21600,21600">
                <v:path/>
                <v:fill focussize="0,0"/>
                <v:stroke/>
                <v:imagedata o:title=""/>
                <o:lock v:ext="edit"/>
                <v:textbox>
                  <w:txbxContent>
                    <w:p>
                      <w:pPr>
                        <w:jc w:val="center"/>
                        <w:rPr>
                          <w:sz w:val="18"/>
                          <w:szCs w:val="18"/>
                        </w:rPr>
                      </w:pPr>
                      <w:r>
                        <w:rPr>
                          <w:rFonts w:hint="eastAsia"/>
                          <w:sz w:val="18"/>
                          <w:szCs w:val="18"/>
                        </w:rPr>
                        <w:t>基本要求</w:t>
                      </w:r>
                    </w:p>
                  </w:txbxContent>
                </v:textbox>
              </v:rect>
              <v:rect id="_x0000_s1033" o:spid="_x0000_s1033" o:spt="1" style="position:absolute;left:7043;top:2726;height:476;width:1941;v-text-anchor:middle;" coordsize="21600,21600">
                <v:path/>
                <v:fill focussize="0,0"/>
                <v:stroke/>
                <v:imagedata o:title=""/>
                <o:lock v:ext="edit"/>
                <v:textbox>
                  <w:txbxContent>
                    <w:p>
                      <w:pPr>
                        <w:jc w:val="center"/>
                        <w:rPr>
                          <w:sz w:val="18"/>
                          <w:szCs w:val="18"/>
                        </w:rPr>
                      </w:pPr>
                      <w:r>
                        <w:rPr>
                          <w:rFonts w:hint="eastAsia"/>
                          <w:sz w:val="18"/>
                          <w:szCs w:val="18"/>
                        </w:rPr>
                        <w:t>生命周期影响评价</w:t>
                      </w:r>
                    </w:p>
                  </w:txbxContent>
                </v:textbox>
              </v:rect>
              <v:shape id="_x0000_s1034" o:spid="_x0000_s1034" o:spt="32" type="#_x0000_t32" style="position:absolute;left:3149;top:2156;height:570;width:6;" o:connectortype="straight" filled="f" coordsize="21600,21600">
                <v:path arrowok="t"/>
                <v:fill on="f" focussize="0,0"/>
                <v:stroke endarrow="block"/>
                <v:imagedata o:title=""/>
                <o:lock v:ext="edit"/>
              </v:shape>
              <v:shape id="_x0000_s1035" o:spid="_x0000_s1035" o:spt="32" type="#_x0000_t32" style="position:absolute;left:8008;top:2156;height:570;width:6;" o:connectortype="straight" filled="f" coordsize="21600,21600">
                <v:path arrowok="t"/>
                <v:fill on="f" focussize="0,0"/>
                <v:stroke endarrow="block"/>
                <v:imagedata o:title=""/>
                <o:lock v:ext="edit"/>
              </v:shape>
              <v:rect id="_x0000_s1036" o:spid="_x0000_s1036" o:spt="1" style="position:absolute;left:2291;top:4737;height:476;width:1716;v-text-anchor:middle;" coordsize="21600,21600">
                <v:path/>
                <v:fill focussize="0,0"/>
                <v:stroke/>
                <v:imagedata o:title=""/>
                <o:lock v:ext="edit"/>
                <v:textbox>
                  <w:txbxContent>
                    <w:p>
                      <w:pPr>
                        <w:jc w:val="center"/>
                        <w:rPr>
                          <w:sz w:val="18"/>
                          <w:szCs w:val="18"/>
                        </w:rPr>
                      </w:pPr>
                      <w:r>
                        <w:rPr>
                          <w:rFonts w:hint="eastAsia"/>
                          <w:sz w:val="18"/>
                          <w:szCs w:val="18"/>
                        </w:rPr>
                        <w:t>评价指标要求</w:t>
                      </w:r>
                    </w:p>
                  </w:txbxContent>
                </v:textbox>
              </v:rect>
              <v:rect id="_x0000_s1037" o:spid="_x0000_s1037" o:spt="1" style="position:absolute;left:7037;top:4737;height:476;width:1941;v-text-anchor:middle;" coordsize="21600,21600">
                <v:path/>
                <v:fill focussize="0,0"/>
                <v:stroke/>
                <v:imagedata o:title=""/>
                <o:lock v:ext="edit"/>
                <v:textbox>
                  <w:txbxContent>
                    <w:p>
                      <w:pPr>
                        <w:jc w:val="center"/>
                        <w:rPr>
                          <w:sz w:val="18"/>
                          <w:szCs w:val="18"/>
                        </w:rPr>
                      </w:pPr>
                      <w:r>
                        <w:rPr>
                          <w:rFonts w:hint="eastAsia"/>
                          <w:sz w:val="18"/>
                          <w:szCs w:val="18"/>
                        </w:rPr>
                        <w:t>生命周期评价报告</w:t>
                      </w:r>
                    </w:p>
                  </w:txbxContent>
                </v:textbox>
              </v:rect>
              <v:shape id="_x0000_s1038" o:spid="_x0000_s1038" o:spt="32" type="#_x0000_t32" style="position:absolute;left:3149;top:3202;flip:x;height:1535;width:6;" o:connectortype="straight" filled="f" coordsize="21600,21600">
                <v:path arrowok="t"/>
                <v:fill on="f" focussize="0,0"/>
                <v:stroke endarrow="block"/>
                <v:imagedata o:title=""/>
                <o:lock v:ext="edit"/>
              </v:shape>
              <v:shape id="_x0000_s1039" o:spid="_x0000_s1039" o:spt="202" type="#_x0000_t202" style="position:absolute;left:3247;top:3332;height:915;width:394;v-text-anchor:middle;" stroked="f" coordsize="21600,21600">
                <v:path/>
                <v:fill focussize="0,0"/>
                <v:stroke on="f" joinstyle="miter"/>
                <v:imagedata o:title=""/>
                <o:lock v:ext="edit"/>
                <v:textbox inset="0.5mm,0.3mm,0.5mm,0.3mm" style="layout-flow:vertical-ideographic;">
                  <w:txbxContent>
                    <w:p>
                      <w:pPr>
                        <w:rPr>
                          <w:sz w:val="18"/>
                          <w:szCs w:val="18"/>
                        </w:rPr>
                      </w:pPr>
                      <w:r>
                        <w:rPr>
                          <w:rFonts w:hint="eastAsia"/>
                          <w:sz w:val="18"/>
                          <w:szCs w:val="18"/>
                        </w:rPr>
                        <w:t>符合要求</w:t>
                      </w:r>
                    </w:p>
                  </w:txbxContent>
                </v:textbox>
              </v:shape>
              <v:shape id="_x0000_s1040" o:spid="_x0000_s1040" o:spt="3" type="#_x0000_t3" style="position:absolute;left:4458;top:3501;height:850;width:1515;" coordsize="21600,21600">
                <v:path/>
                <v:fill focussize="0,0"/>
                <v:stroke/>
                <v:imagedata o:title=""/>
                <o:lock v:ext="edit"/>
                <v:textbox inset="0.5mm,0.3mm,0.5mm,0.3mm">
                  <w:txbxContent>
                    <w:p>
                      <w:pPr>
                        <w:rPr>
                          <w:sz w:val="18"/>
                          <w:szCs w:val="18"/>
                        </w:rPr>
                      </w:pPr>
                      <w:r>
                        <w:rPr>
                          <w:rFonts w:hint="eastAsia"/>
                          <w:sz w:val="18"/>
                          <w:szCs w:val="18"/>
                        </w:rPr>
                        <w:t>非绿色设计产品</w:t>
                      </w:r>
                    </w:p>
                  </w:txbxContent>
                </v:textbox>
              </v:shape>
              <v:shape id="_x0000_s1041" o:spid="_x0000_s1041" o:spt="33" type="#_x0000_t33" style="position:absolute;left:4013;top:2964;height:537;width:1203;" o:connectortype="elbow" filled="f" coordsize="21600,21600" adj="-72054,-152728,-72054">
                <v:path arrowok="t"/>
                <v:fill on="f" focussize="0,0"/>
                <v:stroke endarrow="block"/>
                <v:imagedata o:title=""/>
                <o:lock v:ext="edit"/>
              </v:shape>
              <v:shape id="_x0000_s1042" o:spid="_x0000_s1042" o:spt="33" type="#_x0000_t33" style="position:absolute;left:4007;top:4351;flip:y;height:624;width:1209;" o:connectortype="elbow" filled="f" coordsize="21600,21600" adj="-71589,201046,-71589">
                <v:path arrowok="t"/>
                <v:fill on="f" focussize="0,0"/>
                <v:stroke endarrow="block"/>
                <v:imagedata o:title=""/>
                <o:lock v:ext="edit"/>
              </v:shape>
              <v:shape id="_x0000_s1043" o:spid="_x0000_s1043" o:spt="32" type="#_x0000_t32" style="position:absolute;left:8008;top:3202;flip:x;height:1535;width:6;" o:connectortype="straight" filled="f" coordsize="21600,21600">
                <v:path arrowok="t"/>
                <v:fill on="f" focussize="0,0"/>
                <v:stroke endarrow="block"/>
                <v:imagedata o:title=""/>
                <o:lock v:ext="edit"/>
              </v:shape>
              <v:shape id="_x0000_s1044" o:spid="_x0000_s1044" o:spt="34" type="#_x0000_t34" style="position:absolute;left:5960;top:3926;height:1049;width:1064;rotation:11796480f;" o:connectortype="elbow" filled="f" coordsize="21600,21600" adj="5460,-105014,-142856">
                <v:path arrowok="t"/>
                <v:fill on="f" focussize="0,0"/>
                <v:stroke endarrow="block"/>
                <v:imagedata o:title=""/>
                <o:lock v:ext="edit"/>
              </v:shape>
              <v:shape id="_x0000_s1045" o:spid="_x0000_s1045" o:spt="202" type="#_x0000_t202" style="position:absolute;left:4132;top:2647;height:279;width:1084;v-text-anchor:middle;" stroked="f" coordsize="21600,21600">
                <v:path/>
                <v:fill focussize="0,0"/>
                <v:stroke on="f" joinstyle="miter"/>
                <v:imagedata o:title=""/>
                <o:lock v:ext="edit"/>
                <v:textbox inset="0.5mm,0.3mm,0.5mm,0.3mm">
                  <w:txbxContent>
                    <w:p>
                      <w:pPr>
                        <w:rPr>
                          <w:sz w:val="18"/>
                          <w:szCs w:val="18"/>
                        </w:rPr>
                      </w:pPr>
                      <w:r>
                        <w:rPr>
                          <w:rFonts w:hint="eastAsia"/>
                          <w:sz w:val="18"/>
                          <w:szCs w:val="18"/>
                        </w:rPr>
                        <w:t>未符合要求</w:t>
                      </w:r>
                    </w:p>
                  </w:txbxContent>
                </v:textbox>
              </v:shape>
              <v:shape id="_x0000_s1046" o:spid="_x0000_s1046" o:spt="202" type="#_x0000_t202" style="position:absolute;left:4093;top:4657;height:279;width:1084;v-text-anchor:middle;" stroked="f" coordsize="21600,21600">
                <v:path/>
                <v:fill focussize="0,0"/>
                <v:stroke on="f" joinstyle="miter"/>
                <v:imagedata o:title=""/>
                <o:lock v:ext="edit"/>
                <v:textbox inset="0.5mm,0.3mm,0.5mm,0.3mm">
                  <w:txbxContent>
                    <w:p>
                      <w:pPr>
                        <w:rPr>
                          <w:sz w:val="18"/>
                          <w:szCs w:val="18"/>
                        </w:rPr>
                      </w:pPr>
                      <w:r>
                        <w:rPr>
                          <w:rFonts w:hint="eastAsia"/>
                          <w:sz w:val="18"/>
                          <w:szCs w:val="18"/>
                        </w:rPr>
                        <w:t>未符合要求</w:t>
                      </w:r>
                    </w:p>
                  </w:txbxContent>
                </v:textbox>
              </v:shape>
              <v:shape id="_x0000_s1047" o:spid="_x0000_s1047" o:spt="202" type="#_x0000_t202" style="position:absolute;left:6277;top:4021;height:1049;width:394;v-text-anchor:middle;" stroked="f" coordsize="21600,21600">
                <v:path/>
                <v:fill focussize="0,0"/>
                <v:stroke on="f" joinstyle="miter"/>
                <v:imagedata o:title=""/>
                <o:lock v:ext="edit"/>
                <v:textbox inset="0.5mm,0.3mm,0.5mm,0.3mm" style="layout-flow:vertical-ideographic;">
                  <w:txbxContent>
                    <w:p>
                      <w:pPr>
                        <w:rPr>
                          <w:sz w:val="18"/>
                          <w:szCs w:val="18"/>
                        </w:rPr>
                      </w:pPr>
                      <w:r>
                        <w:rPr>
                          <w:rFonts w:hint="eastAsia"/>
                          <w:sz w:val="18"/>
                          <w:szCs w:val="18"/>
                        </w:rPr>
                        <w:t>未通过审核</w:t>
                      </w:r>
                    </w:p>
                  </w:txbxContent>
                </v:textbox>
              </v:shape>
              <v:shape id="_x0000_s1048" o:spid="_x0000_s1048" o:spt="4" type="#_x0000_t4" style="position:absolute;left:4067;top:5781;height:903;width:2343;" coordsize="21600,21600">
                <v:path/>
                <v:fill focussize="0,0"/>
                <v:stroke joinstyle="miter"/>
                <v:imagedata o:title=""/>
                <o:lock v:ext="edit"/>
                <v:textbox inset="0.5mm,0.3mm,0.5mm,0.3mm">
                  <w:txbxContent>
                    <w:p>
                      <w:r>
                        <w:rPr>
                          <w:rFonts w:hint="eastAsia"/>
                        </w:rPr>
                        <w:t>同时满足</w:t>
                      </w:r>
                    </w:p>
                  </w:txbxContent>
                </v:textbox>
              </v:shape>
              <v:shape id="_x0000_s1049" o:spid="_x0000_s1049" o:spt="33" type="#_x0000_t33" style="position:absolute;left:3098;top:5264;flip:x;height:918;width:1020;rotation:5898240f;" o:connectortype="elbow" filled="f" coordsize="21600,21600" adj="-66685,142259,-66685">
                <v:path arrowok="t"/>
                <v:fill on="f" focussize="0,0"/>
                <v:stroke endarrow="block"/>
                <v:imagedata o:title=""/>
                <o:lock v:ext="edit"/>
              </v:shape>
              <v:shape id="_x0000_s1050" o:spid="_x0000_s1050" o:spt="33" type="#_x0000_t33" style="position:absolute;left:6699;top:4924;height:1598;width:1020;rotation:5898240f;" o:connectortype="elbow" filled="f" coordsize="21600,21600" adj="-169581,-81723,-169581">
                <v:path arrowok="t"/>
                <v:fill on="f" focussize="0,0"/>
                <v:stroke endarrow="block"/>
                <v:imagedata o:title=""/>
                <o:lock v:ext="edit"/>
              </v:shape>
              <v:shape id="_x0000_s1051" o:spid="_x0000_s1051" o:spt="202" type="#_x0000_t202" style="position:absolute;left:3199;top:5868;height:279;width:823;v-text-anchor:middle;" stroked="f" coordsize="21600,21600">
                <v:path/>
                <v:fill focussize="0,0"/>
                <v:stroke on="f" joinstyle="miter"/>
                <v:imagedata o:title=""/>
                <o:lock v:ext="edit"/>
                <v:textbox inset="0.5mm,0.3mm,0.5mm,0.3mm">
                  <w:txbxContent>
                    <w:p>
                      <w:pPr>
                        <w:rPr>
                          <w:sz w:val="18"/>
                          <w:szCs w:val="18"/>
                        </w:rPr>
                      </w:pPr>
                      <w:r>
                        <w:rPr>
                          <w:rFonts w:hint="eastAsia"/>
                          <w:sz w:val="18"/>
                          <w:szCs w:val="18"/>
                        </w:rPr>
                        <w:t>符合要求</w:t>
                      </w:r>
                    </w:p>
                  </w:txbxContent>
                </v:textbox>
              </v:shape>
              <v:shape id="_x0000_s1052" o:spid="_x0000_s1052" o:spt="202" type="#_x0000_t202" style="position:absolute;left:6868;top:5868;height:279;width:823;v-text-anchor:middle;" stroked="f" coordsize="21600,21600">
                <v:path/>
                <v:fill focussize="0,0"/>
                <v:stroke on="f" joinstyle="miter"/>
                <v:imagedata o:title=""/>
                <o:lock v:ext="edit"/>
                <v:textbox inset="0.5mm,0.3mm,0.5mm,0.3mm">
                  <w:txbxContent>
                    <w:p>
                      <w:pPr>
                        <w:jc w:val="center"/>
                        <w:rPr>
                          <w:sz w:val="18"/>
                          <w:szCs w:val="18"/>
                        </w:rPr>
                      </w:pPr>
                      <w:r>
                        <w:rPr>
                          <w:rFonts w:hint="eastAsia"/>
                          <w:sz w:val="18"/>
                          <w:szCs w:val="18"/>
                        </w:rPr>
                        <w:t>提供</w:t>
                      </w:r>
                    </w:p>
                  </w:txbxContent>
                </v:textbox>
              </v:shape>
              <v:shape id="_x0000_s1053" o:spid="_x0000_s1053" o:spt="3" type="#_x0000_t3" style="position:absolute;left:4320;top:7527;height:850;width:1865;v-text-anchor:middle;" coordsize="21600,21600">
                <v:path/>
                <v:fill focussize="0,0"/>
                <v:stroke/>
                <v:imagedata o:title=""/>
                <o:lock v:ext="edit"/>
                <v:textbox inset="0.5mm,0.3mm,0.5mm,0.3mm">
                  <w:txbxContent>
                    <w:p>
                      <w:pPr>
                        <w:jc w:val="center"/>
                        <w:rPr>
                          <w:sz w:val="18"/>
                          <w:szCs w:val="18"/>
                        </w:rPr>
                      </w:pPr>
                      <w:r>
                        <w:rPr>
                          <w:rFonts w:hint="eastAsia"/>
                          <w:sz w:val="18"/>
                          <w:szCs w:val="18"/>
                        </w:rPr>
                        <w:t>绿色设计产品</w:t>
                      </w:r>
                    </w:p>
                  </w:txbxContent>
                </v:textbox>
              </v:shape>
              <v:shape id="_x0000_s1054" o:spid="_x0000_s1054" o:spt="32" type="#_x0000_t32" style="position:absolute;left:5239;top:6684;height:843;width:14;" o:connectortype="straight" filled="f" coordsize="21600,21600">
                <v:path arrowok="t"/>
                <v:fill on="f" focussize="0,0"/>
                <v:stroke endarrow="block"/>
                <v:imagedata o:title=""/>
                <o:lock v:ext="edit"/>
              </v:shape>
              <v:shape id="_x0000_s1055" o:spid="_x0000_s1055" o:spt="202" type="#_x0000_t202" style="position:absolute;left:5285;top:6905;height:385;width:394;v-text-anchor:middle;" stroked="f" coordsize="21600,21600">
                <v:path/>
                <v:fill focussize="0,0"/>
                <v:stroke on="f" joinstyle="miter"/>
                <v:imagedata o:title=""/>
                <o:lock v:ext="edit"/>
                <v:textbox inset="0.5mm,0.3mm,0.5mm,0.3mm" style="layout-flow:vertical-ideographic;">
                  <w:txbxContent>
                    <w:p/>
                  </w:txbxContent>
                </v:textbox>
              </v:shape>
            </v:group>
            <w10:wrap type="none"/>
            <w10:anchorlock/>
          </v:group>
        </w:pict>
      </w:r>
    </w:p>
    <w:p>
      <w:pPr>
        <w:rPr>
          <w:rFonts w:hint="eastAsia" w:ascii="Times New Roman" w:hAnsi="Times New Roman"/>
          <w:szCs w:val="21"/>
        </w:rPr>
      </w:pPr>
    </w:p>
    <w:p>
      <w:pPr>
        <w:rPr>
          <w:rFonts w:ascii="Times New Roman" w:hAnsi="Times New Roman"/>
          <w:szCs w:val="21"/>
        </w:rPr>
      </w:pPr>
    </w:p>
    <w:p>
      <w:pPr>
        <w:pStyle w:val="30"/>
        <w:numPr>
          <w:ilvl w:val="0"/>
          <w:numId w:val="2"/>
        </w:numPr>
        <w:tabs>
          <w:tab w:val="left" w:pos="426"/>
        </w:tabs>
        <w:spacing w:before="0" w:after="0"/>
        <w:ind w:left="420" w:hanging="420" w:hangingChars="200"/>
        <w:jc w:val="left"/>
        <w:rPr>
          <w:rFonts w:ascii="Times New Roman"/>
          <w:szCs w:val="21"/>
        </w:rPr>
      </w:pPr>
      <w:bookmarkStart w:id="17" w:name="_Toc508959274"/>
      <w:r>
        <w:rPr>
          <w:rFonts w:hint="eastAsia" w:ascii="Times New Roman"/>
          <w:szCs w:val="21"/>
        </w:rPr>
        <w:t>标准的创新点</w:t>
      </w:r>
      <w:bookmarkEnd w:id="17"/>
    </w:p>
    <w:p>
      <w:pPr>
        <w:ind w:firstLine="420" w:firstLineChars="200"/>
        <w:rPr>
          <w:rFonts w:ascii="宋体" w:cs="宋体"/>
          <w:color w:val="000000"/>
          <w:szCs w:val="21"/>
        </w:rPr>
      </w:pPr>
      <w:r>
        <w:rPr>
          <w:rFonts w:hint="eastAsia" w:ascii="宋体" w:cs="宋体"/>
          <w:color w:val="000000"/>
          <w:szCs w:val="21"/>
        </w:rPr>
        <w:t>第一、本标准属有色行业标准，填补了我国锑行业深加工产品绿色设计产品评价技术规范标准的空白，第一次能够量化分析乙二醇锑产品对环境的综合影响。</w:t>
      </w:r>
    </w:p>
    <w:p>
      <w:pPr>
        <w:ind w:firstLine="420" w:firstLineChars="200"/>
        <w:rPr>
          <w:rFonts w:ascii="宋体" w:cs="宋体"/>
          <w:color w:val="000000"/>
          <w:szCs w:val="21"/>
        </w:rPr>
      </w:pPr>
      <w:r>
        <w:rPr>
          <w:rFonts w:hint="eastAsia" w:ascii="宋体" w:cs="宋体"/>
          <w:color w:val="000000"/>
          <w:szCs w:val="21"/>
        </w:rPr>
        <w:t>第二、从乙二醇锑产品的资源、能源、环境、质量属性等</w:t>
      </w:r>
      <w:r>
        <w:rPr>
          <w:rFonts w:ascii="宋体" w:cs="宋体"/>
          <w:color w:val="000000"/>
          <w:szCs w:val="21"/>
        </w:rPr>
        <w:t>4</w:t>
      </w:r>
      <w:r>
        <w:rPr>
          <w:rFonts w:hint="eastAsia" w:ascii="宋体" w:cs="宋体"/>
          <w:color w:val="000000"/>
          <w:szCs w:val="21"/>
        </w:rPr>
        <w:t>个方面首次提出了乙二醇锑绿色设计产品评价要达到的具体指标要求。</w:t>
      </w:r>
    </w:p>
    <w:p>
      <w:pPr>
        <w:pStyle w:val="30"/>
        <w:numPr>
          <w:ilvl w:val="0"/>
          <w:numId w:val="2"/>
        </w:numPr>
        <w:tabs>
          <w:tab w:val="left" w:pos="426"/>
        </w:tabs>
        <w:spacing w:before="0" w:after="0"/>
        <w:ind w:left="420" w:hanging="420" w:hangingChars="200"/>
        <w:jc w:val="left"/>
        <w:rPr>
          <w:rFonts w:ascii="Times New Roman"/>
          <w:szCs w:val="21"/>
        </w:rPr>
      </w:pPr>
      <w:bookmarkStart w:id="18" w:name="_Toc508959275"/>
      <w:r>
        <w:rPr>
          <w:rFonts w:hint="eastAsia" w:ascii="Times New Roman"/>
          <w:szCs w:val="21"/>
        </w:rPr>
        <w:t>与现行相关法律、法规、规章及相关标准，特别是强制性标准的协调性</w:t>
      </w:r>
      <w:bookmarkEnd w:id="18"/>
    </w:p>
    <w:p>
      <w:pPr>
        <w:pStyle w:val="23"/>
        <w:ind w:firstLine="420"/>
        <w:rPr>
          <w:rFonts w:ascii="Times New Roman"/>
          <w:szCs w:val="21"/>
        </w:rPr>
      </w:pPr>
      <w:r>
        <w:rPr>
          <w:rFonts w:hint="eastAsia" w:ascii="Times New Roman"/>
          <w:szCs w:val="21"/>
        </w:rPr>
        <w:t>目前我国无乙二醇锑绿色设计产品评价的标准，本标准是新制定的协会标准。本标准是现有国家或行业标准不可替代的，本标准的制定是我国锑行业标准体系的完善和补充。本标准的制定与现行的相关法律、法规、规章及相关标准的关系不矛盾、不冲突，其相互关系非常协调。</w:t>
      </w:r>
    </w:p>
    <w:p>
      <w:pPr>
        <w:pStyle w:val="30"/>
        <w:numPr>
          <w:ilvl w:val="0"/>
          <w:numId w:val="2"/>
        </w:numPr>
        <w:tabs>
          <w:tab w:val="left" w:pos="426"/>
        </w:tabs>
        <w:spacing w:before="0" w:after="0"/>
        <w:ind w:left="420" w:hanging="420" w:hangingChars="200"/>
        <w:jc w:val="left"/>
        <w:rPr>
          <w:rFonts w:ascii="Times New Roman"/>
          <w:szCs w:val="21"/>
        </w:rPr>
      </w:pPr>
      <w:bookmarkStart w:id="19" w:name="_Toc497309558"/>
      <w:bookmarkStart w:id="20" w:name="_Toc508959276"/>
      <w:r>
        <w:rPr>
          <w:rFonts w:hint="eastAsia" w:ascii="Times New Roman"/>
          <w:szCs w:val="21"/>
        </w:rPr>
        <w:t>标准中涉及的专利或知识产权说明</w:t>
      </w:r>
      <w:bookmarkEnd w:id="19"/>
      <w:bookmarkEnd w:id="20"/>
    </w:p>
    <w:p>
      <w:pPr>
        <w:pStyle w:val="23"/>
        <w:ind w:firstLine="420"/>
        <w:contextualSpacing/>
        <w:rPr>
          <w:rFonts w:ascii="Times New Roman"/>
          <w:szCs w:val="21"/>
        </w:rPr>
      </w:pPr>
      <w:r>
        <w:rPr>
          <w:rFonts w:hint="eastAsia" w:ascii="Times New Roman"/>
          <w:szCs w:val="21"/>
        </w:rPr>
        <w:t>本标准不涉及任何专利或知识产权。</w:t>
      </w:r>
    </w:p>
    <w:p>
      <w:pPr>
        <w:pStyle w:val="30"/>
        <w:numPr>
          <w:ilvl w:val="0"/>
          <w:numId w:val="2"/>
        </w:numPr>
        <w:tabs>
          <w:tab w:val="left" w:pos="426"/>
        </w:tabs>
        <w:spacing w:before="0" w:after="0"/>
        <w:ind w:left="420" w:hanging="420" w:hangingChars="200"/>
        <w:jc w:val="left"/>
        <w:rPr>
          <w:rFonts w:ascii="Times New Roman"/>
          <w:szCs w:val="21"/>
        </w:rPr>
      </w:pPr>
      <w:bookmarkStart w:id="21" w:name="_Toc508959277"/>
      <w:bookmarkStart w:id="22" w:name="_Toc497309559"/>
      <w:r>
        <w:rPr>
          <w:rFonts w:hint="eastAsia" w:ascii="Times New Roman"/>
          <w:szCs w:val="21"/>
        </w:rPr>
        <w:t>重大分歧意见的处理经过和依据</w:t>
      </w:r>
      <w:bookmarkEnd w:id="21"/>
      <w:bookmarkEnd w:id="22"/>
    </w:p>
    <w:p>
      <w:pPr>
        <w:pStyle w:val="23"/>
        <w:ind w:firstLine="420"/>
        <w:contextualSpacing/>
        <w:rPr>
          <w:rFonts w:ascii="Times New Roman"/>
          <w:szCs w:val="21"/>
        </w:rPr>
      </w:pPr>
      <w:r>
        <w:rPr>
          <w:rFonts w:hint="eastAsia" w:ascii="Times New Roman"/>
          <w:szCs w:val="21"/>
        </w:rPr>
        <w:t>（无）</w:t>
      </w:r>
    </w:p>
    <w:p>
      <w:pPr>
        <w:pStyle w:val="30"/>
        <w:numPr>
          <w:ilvl w:val="0"/>
          <w:numId w:val="2"/>
        </w:numPr>
        <w:tabs>
          <w:tab w:val="left" w:pos="426"/>
        </w:tabs>
        <w:spacing w:before="0" w:after="0"/>
        <w:ind w:left="420" w:hanging="420" w:hangingChars="200"/>
        <w:jc w:val="left"/>
        <w:rPr>
          <w:rFonts w:ascii="Times New Roman"/>
          <w:szCs w:val="21"/>
        </w:rPr>
      </w:pPr>
      <w:bookmarkStart w:id="23" w:name="_Toc508959278"/>
      <w:bookmarkStart w:id="24" w:name="_Toc497309560"/>
      <w:r>
        <w:rPr>
          <w:rFonts w:hint="eastAsia" w:ascii="Times New Roman"/>
          <w:szCs w:val="21"/>
        </w:rPr>
        <w:t>标准作为强制性或推荐性行业标准的建议</w:t>
      </w:r>
      <w:bookmarkEnd w:id="23"/>
      <w:bookmarkEnd w:id="24"/>
    </w:p>
    <w:p>
      <w:pPr>
        <w:pStyle w:val="23"/>
        <w:ind w:firstLine="420"/>
        <w:contextualSpacing/>
        <w:rPr>
          <w:rFonts w:ascii="Times New Roman"/>
          <w:szCs w:val="21"/>
        </w:rPr>
      </w:pPr>
      <w:r>
        <w:rPr>
          <w:rFonts w:hint="eastAsia" w:ascii="Times New Roman"/>
          <w:szCs w:val="21"/>
        </w:rPr>
        <w:t>本标准建议不作为强制性标准，而建议作为推荐性标准。</w:t>
      </w:r>
    </w:p>
    <w:p>
      <w:pPr>
        <w:pStyle w:val="30"/>
        <w:numPr>
          <w:ilvl w:val="0"/>
          <w:numId w:val="2"/>
        </w:numPr>
        <w:tabs>
          <w:tab w:val="left" w:pos="426"/>
        </w:tabs>
        <w:spacing w:before="0" w:after="0"/>
        <w:ind w:left="420" w:hanging="420" w:hangingChars="200"/>
        <w:jc w:val="left"/>
        <w:rPr>
          <w:rFonts w:ascii="Times New Roman"/>
          <w:szCs w:val="21"/>
        </w:rPr>
      </w:pPr>
      <w:bookmarkStart w:id="25" w:name="_Toc497309561"/>
      <w:bookmarkStart w:id="26" w:name="_Toc508959279"/>
      <w:r>
        <w:rPr>
          <w:rFonts w:hint="eastAsia" w:ascii="Times New Roman"/>
          <w:szCs w:val="21"/>
        </w:rPr>
        <w:t>贯彻标准的要求和措施建议</w:t>
      </w:r>
      <w:bookmarkEnd w:id="25"/>
      <w:bookmarkEnd w:id="26"/>
    </w:p>
    <w:p>
      <w:pPr>
        <w:pStyle w:val="23"/>
        <w:ind w:firstLine="420"/>
        <w:contextualSpacing/>
        <w:rPr>
          <w:rFonts w:ascii="Times New Roman"/>
          <w:szCs w:val="21"/>
        </w:rPr>
      </w:pPr>
      <w:r>
        <w:rPr>
          <w:rFonts w:hint="eastAsia" w:ascii="Times New Roman"/>
          <w:szCs w:val="21"/>
        </w:rPr>
        <w:t>本标准发布后，中国有色金属工业协会锑业分会和全国有色金属标准化技术委员会应加强对本标准的宣传力度，积极推进整个锑的产品深加工行业的技术进步，鼓励现有的乙二醇锑生产企业积极按照本标准的要求组织生产，在合适时候开展乙二醇锑绿色设计产品技术评价，以促进乙二醇锑生产技术进步，促进锑业持续健康发展。</w:t>
      </w:r>
    </w:p>
    <w:p>
      <w:pPr>
        <w:pStyle w:val="30"/>
        <w:numPr>
          <w:ilvl w:val="0"/>
          <w:numId w:val="2"/>
        </w:numPr>
        <w:tabs>
          <w:tab w:val="left" w:pos="426"/>
        </w:tabs>
        <w:spacing w:before="0" w:after="0"/>
        <w:ind w:left="420" w:hanging="420" w:hangingChars="200"/>
        <w:jc w:val="left"/>
        <w:rPr>
          <w:rFonts w:ascii="Times New Roman"/>
          <w:szCs w:val="21"/>
        </w:rPr>
      </w:pPr>
      <w:bookmarkStart w:id="27" w:name="_Toc497309562"/>
      <w:bookmarkStart w:id="28" w:name="_Toc508959280"/>
      <w:r>
        <w:rPr>
          <w:rFonts w:hint="eastAsia" w:ascii="Times New Roman"/>
          <w:szCs w:val="21"/>
        </w:rPr>
        <w:t>废止现行有关标准的建议</w:t>
      </w:r>
      <w:bookmarkEnd w:id="27"/>
      <w:bookmarkEnd w:id="28"/>
    </w:p>
    <w:p>
      <w:pPr>
        <w:pStyle w:val="23"/>
        <w:ind w:firstLine="420"/>
        <w:contextualSpacing/>
        <w:rPr>
          <w:rFonts w:ascii="Times New Roman"/>
          <w:szCs w:val="21"/>
        </w:rPr>
      </w:pPr>
      <w:r>
        <w:rPr>
          <w:rFonts w:hint="eastAsia" w:ascii="Times New Roman"/>
          <w:szCs w:val="21"/>
        </w:rPr>
        <w:t>（无）。</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lvl w:ilvl="0" w:tentative="0">
      <w:start w:val="1"/>
      <w:numFmt w:val="none"/>
      <w:pStyle w:val="31"/>
      <w:suff w:val="nothing"/>
      <w:lvlText w:val="%1"/>
      <w:lvlJc w:val="left"/>
      <w:rPr>
        <w:rFonts w:hint="default" w:ascii="Times New Roman" w:hAnsi="Times New Roman" w:cs="Times New Roman"/>
        <w:b/>
        <w:i w:val="0"/>
        <w:sz w:val="21"/>
      </w:rPr>
    </w:lvl>
    <w:lvl w:ilvl="1" w:tentative="0">
      <w:start w:val="1"/>
      <w:numFmt w:val="decimal"/>
      <w:pStyle w:val="27"/>
      <w:suff w:val="nothing"/>
      <w:lvlText w:val="%1%2　"/>
      <w:lvlJc w:val="left"/>
      <w:pPr>
        <w:ind w:left="142"/>
      </w:pPr>
      <w:rPr>
        <w:rFonts w:hint="eastAsia" w:ascii="黑体" w:hAnsi="Times New Roman" w:eastAsia="黑体" w:cs="Times New Roman"/>
        <w:b w:val="0"/>
        <w:i w:val="0"/>
        <w:sz w:val="21"/>
      </w:rPr>
    </w:lvl>
    <w:lvl w:ilvl="2" w:tentative="0">
      <w:start w:val="1"/>
      <w:numFmt w:val="decimal"/>
      <w:pStyle w:val="26"/>
      <w:suff w:val="nothing"/>
      <w:lvlText w:val="%1%2.%3　"/>
      <w:lvlJc w:val="left"/>
      <w:pPr>
        <w:ind w:left="284"/>
      </w:pPr>
      <w:rPr>
        <w:rFonts w:hint="eastAsia" w:ascii="黑体" w:hAnsi="Times New Roman" w:eastAsia="黑体" w:cs="Times New Roman"/>
        <w:b w:val="0"/>
        <w:i w:val="0"/>
        <w:sz w:val="21"/>
      </w:rPr>
    </w:lvl>
    <w:lvl w:ilvl="3" w:tentative="0">
      <w:start w:val="1"/>
      <w:numFmt w:val="decimal"/>
      <w:pStyle w:val="25"/>
      <w:suff w:val="nothing"/>
      <w:lvlText w:val="%1%2.%3.%4　"/>
      <w:lvlJc w:val="left"/>
      <w:pPr>
        <w:ind w:left="0"/>
      </w:pPr>
      <w:rPr>
        <w:rFonts w:hint="eastAsia" w:ascii="黑体" w:hAnsi="Times New Roman" w:eastAsia="黑体" w:cs="Times New Roman"/>
        <w:b w:val="0"/>
        <w:i w:val="0"/>
        <w:sz w:val="21"/>
      </w:rPr>
    </w:lvl>
    <w:lvl w:ilvl="4" w:tentative="0">
      <w:start w:val="1"/>
      <w:numFmt w:val="decimal"/>
      <w:pStyle w:val="29"/>
      <w:suff w:val="nothing"/>
      <w:lvlText w:val="%1%2.%3.%4.%5　"/>
      <w:lvlJc w:val="left"/>
      <w:pPr>
        <w:ind w:left="1276"/>
      </w:pPr>
      <w:rPr>
        <w:rFonts w:hint="eastAsia" w:ascii="黑体" w:hAnsi="Times New Roman" w:eastAsia="黑体" w:cs="Times New Roman"/>
        <w:b w:val="0"/>
        <w:i w:val="0"/>
        <w:sz w:val="21"/>
      </w:rPr>
    </w:lvl>
    <w:lvl w:ilvl="5" w:tentative="0">
      <w:start w:val="1"/>
      <w:numFmt w:val="decimal"/>
      <w:pStyle w:val="28"/>
      <w:suff w:val="nothing"/>
      <w:lvlText w:val="%1%2.%3.%4.%5.%6　"/>
      <w:lvlJc w:val="left"/>
      <w:rPr>
        <w:rFonts w:hint="eastAsia" w:ascii="黑体" w:hAnsi="Times New Roman" w:eastAsia="黑体" w:cs="Times New Roman"/>
        <w:b w:val="0"/>
        <w:i w:val="0"/>
        <w:color w:val="auto"/>
        <w:sz w:val="21"/>
      </w:rPr>
    </w:lvl>
    <w:lvl w:ilvl="6" w:tentative="0">
      <w:start w:val="1"/>
      <w:numFmt w:val="decimal"/>
      <w:pStyle w:val="32"/>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009A32A6"/>
    <w:multiLevelType w:val="multilevel"/>
    <w:tmpl w:val="009A32A6"/>
    <w:lvl w:ilvl="0" w:tentative="0">
      <w:start w:val="1"/>
      <w:numFmt w:val="japaneseCounting"/>
      <w:lvlText w:val="%1、"/>
      <w:lvlJc w:val="left"/>
      <w:pPr>
        <w:ind w:left="480" w:hanging="480"/>
      </w:pPr>
      <w:rPr>
        <w:rFonts w:hint="default" w:cs="Times New Roman"/>
        <w:b w:val="0"/>
      </w:rPr>
    </w:lvl>
    <w:lvl w:ilvl="1" w:tentative="0">
      <w:start w:val="1"/>
      <w:numFmt w:val="japaneseCounting"/>
      <w:lvlText w:val="（%2）"/>
      <w:lvlJc w:val="left"/>
      <w:pPr>
        <w:ind w:left="1140" w:hanging="72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ech-js01@163.com">
    <w15:presenceInfo w15:providerId="WPS Office" w15:userId="2229464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4DCD"/>
    <w:rsid w:val="00004F93"/>
    <w:rsid w:val="00011F9C"/>
    <w:rsid w:val="00015445"/>
    <w:rsid w:val="0001689B"/>
    <w:rsid w:val="000215D7"/>
    <w:rsid w:val="00023767"/>
    <w:rsid w:val="000269F8"/>
    <w:rsid w:val="00030322"/>
    <w:rsid w:val="00034DB4"/>
    <w:rsid w:val="00037D55"/>
    <w:rsid w:val="0004221F"/>
    <w:rsid w:val="00046F4E"/>
    <w:rsid w:val="00050157"/>
    <w:rsid w:val="00053579"/>
    <w:rsid w:val="00053A19"/>
    <w:rsid w:val="00055414"/>
    <w:rsid w:val="000626F8"/>
    <w:rsid w:val="00076A1B"/>
    <w:rsid w:val="00077BC7"/>
    <w:rsid w:val="00080EBF"/>
    <w:rsid w:val="00082FC0"/>
    <w:rsid w:val="000831FB"/>
    <w:rsid w:val="000903E0"/>
    <w:rsid w:val="0009253E"/>
    <w:rsid w:val="00092D1C"/>
    <w:rsid w:val="000A226E"/>
    <w:rsid w:val="000A3002"/>
    <w:rsid w:val="000A6D59"/>
    <w:rsid w:val="000A7A00"/>
    <w:rsid w:val="000B3455"/>
    <w:rsid w:val="000C3A1B"/>
    <w:rsid w:val="000E0D4C"/>
    <w:rsid w:val="000E1A6D"/>
    <w:rsid w:val="000E210A"/>
    <w:rsid w:val="000E254F"/>
    <w:rsid w:val="000E6C76"/>
    <w:rsid w:val="000F0A9F"/>
    <w:rsid w:val="000F0D26"/>
    <w:rsid w:val="000F610C"/>
    <w:rsid w:val="0010150A"/>
    <w:rsid w:val="00103541"/>
    <w:rsid w:val="001061B8"/>
    <w:rsid w:val="0011578F"/>
    <w:rsid w:val="00116CB6"/>
    <w:rsid w:val="00120FBA"/>
    <w:rsid w:val="00124835"/>
    <w:rsid w:val="00125F78"/>
    <w:rsid w:val="00142068"/>
    <w:rsid w:val="001426CF"/>
    <w:rsid w:val="00155085"/>
    <w:rsid w:val="00155F55"/>
    <w:rsid w:val="00156AFC"/>
    <w:rsid w:val="001605E5"/>
    <w:rsid w:val="001607D2"/>
    <w:rsid w:val="00160C86"/>
    <w:rsid w:val="00160D07"/>
    <w:rsid w:val="00171154"/>
    <w:rsid w:val="00173054"/>
    <w:rsid w:val="00174BD3"/>
    <w:rsid w:val="001761CB"/>
    <w:rsid w:val="00183708"/>
    <w:rsid w:val="001A281D"/>
    <w:rsid w:val="001A747F"/>
    <w:rsid w:val="001B2295"/>
    <w:rsid w:val="001C3718"/>
    <w:rsid w:val="001C64C4"/>
    <w:rsid w:val="001D2F9C"/>
    <w:rsid w:val="001E3DDF"/>
    <w:rsid w:val="001F3067"/>
    <w:rsid w:val="002009E0"/>
    <w:rsid w:val="00201D0A"/>
    <w:rsid w:val="00204C69"/>
    <w:rsid w:val="002121D9"/>
    <w:rsid w:val="002151DC"/>
    <w:rsid w:val="0022261F"/>
    <w:rsid w:val="0022267D"/>
    <w:rsid w:val="00225933"/>
    <w:rsid w:val="00226962"/>
    <w:rsid w:val="00231D09"/>
    <w:rsid w:val="0023348A"/>
    <w:rsid w:val="00233814"/>
    <w:rsid w:val="002349A5"/>
    <w:rsid w:val="00241753"/>
    <w:rsid w:val="00242073"/>
    <w:rsid w:val="00242DDA"/>
    <w:rsid w:val="00245FF9"/>
    <w:rsid w:val="00246083"/>
    <w:rsid w:val="00246104"/>
    <w:rsid w:val="0025171C"/>
    <w:rsid w:val="00262910"/>
    <w:rsid w:val="00276B5B"/>
    <w:rsid w:val="002821FA"/>
    <w:rsid w:val="00287494"/>
    <w:rsid w:val="00294050"/>
    <w:rsid w:val="002A5279"/>
    <w:rsid w:val="002D0A56"/>
    <w:rsid w:val="002D2E24"/>
    <w:rsid w:val="002D4B89"/>
    <w:rsid w:val="002E1977"/>
    <w:rsid w:val="002E446C"/>
    <w:rsid w:val="002E546B"/>
    <w:rsid w:val="002F6979"/>
    <w:rsid w:val="002F6C36"/>
    <w:rsid w:val="0030080F"/>
    <w:rsid w:val="00303E72"/>
    <w:rsid w:val="00322E4B"/>
    <w:rsid w:val="00324FA2"/>
    <w:rsid w:val="00325CF2"/>
    <w:rsid w:val="00327066"/>
    <w:rsid w:val="0033276B"/>
    <w:rsid w:val="00333483"/>
    <w:rsid w:val="00336558"/>
    <w:rsid w:val="0033656E"/>
    <w:rsid w:val="0034061D"/>
    <w:rsid w:val="003417A0"/>
    <w:rsid w:val="0035176C"/>
    <w:rsid w:val="00353C70"/>
    <w:rsid w:val="00372E15"/>
    <w:rsid w:val="003761AB"/>
    <w:rsid w:val="003774E4"/>
    <w:rsid w:val="00381B5E"/>
    <w:rsid w:val="00385DD4"/>
    <w:rsid w:val="00393455"/>
    <w:rsid w:val="00396D54"/>
    <w:rsid w:val="003A5F32"/>
    <w:rsid w:val="003B2896"/>
    <w:rsid w:val="003B4DCD"/>
    <w:rsid w:val="003B53FB"/>
    <w:rsid w:val="003B6B2B"/>
    <w:rsid w:val="003D26A4"/>
    <w:rsid w:val="003D2F5C"/>
    <w:rsid w:val="004028A3"/>
    <w:rsid w:val="0040470F"/>
    <w:rsid w:val="00406528"/>
    <w:rsid w:val="00423DAC"/>
    <w:rsid w:val="004250CC"/>
    <w:rsid w:val="004329EA"/>
    <w:rsid w:val="00433180"/>
    <w:rsid w:val="00434D79"/>
    <w:rsid w:val="004370CA"/>
    <w:rsid w:val="0044711C"/>
    <w:rsid w:val="004645C5"/>
    <w:rsid w:val="00472131"/>
    <w:rsid w:val="00472E0D"/>
    <w:rsid w:val="00481D9C"/>
    <w:rsid w:val="00482439"/>
    <w:rsid w:val="00483282"/>
    <w:rsid w:val="00485E78"/>
    <w:rsid w:val="004970D3"/>
    <w:rsid w:val="004B3AA2"/>
    <w:rsid w:val="004B65FC"/>
    <w:rsid w:val="004C0205"/>
    <w:rsid w:val="004C1ACA"/>
    <w:rsid w:val="004C3D7F"/>
    <w:rsid w:val="004C5446"/>
    <w:rsid w:val="004C77C8"/>
    <w:rsid w:val="004C79E8"/>
    <w:rsid w:val="004D003A"/>
    <w:rsid w:val="004D027C"/>
    <w:rsid w:val="004D14A9"/>
    <w:rsid w:val="004D362C"/>
    <w:rsid w:val="004D4C4D"/>
    <w:rsid w:val="004D5CB6"/>
    <w:rsid w:val="005029A8"/>
    <w:rsid w:val="0050586D"/>
    <w:rsid w:val="005078DD"/>
    <w:rsid w:val="0051118D"/>
    <w:rsid w:val="00517E16"/>
    <w:rsid w:val="00517F4C"/>
    <w:rsid w:val="00520113"/>
    <w:rsid w:val="005221C2"/>
    <w:rsid w:val="0052330C"/>
    <w:rsid w:val="00523619"/>
    <w:rsid w:val="00525DE0"/>
    <w:rsid w:val="00531544"/>
    <w:rsid w:val="0053195D"/>
    <w:rsid w:val="0053482C"/>
    <w:rsid w:val="00535188"/>
    <w:rsid w:val="00535682"/>
    <w:rsid w:val="00536CBD"/>
    <w:rsid w:val="00537D39"/>
    <w:rsid w:val="005442E2"/>
    <w:rsid w:val="005523C6"/>
    <w:rsid w:val="00557B12"/>
    <w:rsid w:val="00562133"/>
    <w:rsid w:val="00564C12"/>
    <w:rsid w:val="005752E9"/>
    <w:rsid w:val="00577B48"/>
    <w:rsid w:val="00581661"/>
    <w:rsid w:val="00583467"/>
    <w:rsid w:val="005A6577"/>
    <w:rsid w:val="005A75B8"/>
    <w:rsid w:val="005B3CDE"/>
    <w:rsid w:val="005B5FF2"/>
    <w:rsid w:val="005B7A41"/>
    <w:rsid w:val="005C1651"/>
    <w:rsid w:val="005C214A"/>
    <w:rsid w:val="005F16B6"/>
    <w:rsid w:val="005F2FA2"/>
    <w:rsid w:val="005F31FD"/>
    <w:rsid w:val="005F359D"/>
    <w:rsid w:val="005F5A7C"/>
    <w:rsid w:val="005F7749"/>
    <w:rsid w:val="006012A7"/>
    <w:rsid w:val="0063050B"/>
    <w:rsid w:val="00631018"/>
    <w:rsid w:val="00634E04"/>
    <w:rsid w:val="00634ECA"/>
    <w:rsid w:val="00636BCD"/>
    <w:rsid w:val="00647E96"/>
    <w:rsid w:val="00651324"/>
    <w:rsid w:val="00656260"/>
    <w:rsid w:val="00656A4B"/>
    <w:rsid w:val="00657096"/>
    <w:rsid w:val="00657F92"/>
    <w:rsid w:val="006611F8"/>
    <w:rsid w:val="00662528"/>
    <w:rsid w:val="00675576"/>
    <w:rsid w:val="00677595"/>
    <w:rsid w:val="00693E58"/>
    <w:rsid w:val="006966C6"/>
    <w:rsid w:val="006A1745"/>
    <w:rsid w:val="006A3069"/>
    <w:rsid w:val="006A3212"/>
    <w:rsid w:val="006A6393"/>
    <w:rsid w:val="006B6E79"/>
    <w:rsid w:val="006C078E"/>
    <w:rsid w:val="006D7A79"/>
    <w:rsid w:val="006E57E4"/>
    <w:rsid w:val="006E6D77"/>
    <w:rsid w:val="006F67B0"/>
    <w:rsid w:val="006F7B03"/>
    <w:rsid w:val="00702352"/>
    <w:rsid w:val="00703DB4"/>
    <w:rsid w:val="00704AF5"/>
    <w:rsid w:val="007064E1"/>
    <w:rsid w:val="00707B68"/>
    <w:rsid w:val="007175AA"/>
    <w:rsid w:val="00722095"/>
    <w:rsid w:val="00724C98"/>
    <w:rsid w:val="00731C87"/>
    <w:rsid w:val="007340E8"/>
    <w:rsid w:val="007356EC"/>
    <w:rsid w:val="00746072"/>
    <w:rsid w:val="00753380"/>
    <w:rsid w:val="0076575C"/>
    <w:rsid w:val="0077065F"/>
    <w:rsid w:val="007720DB"/>
    <w:rsid w:val="007729A3"/>
    <w:rsid w:val="00777E3E"/>
    <w:rsid w:val="007811AD"/>
    <w:rsid w:val="00781D46"/>
    <w:rsid w:val="00783D16"/>
    <w:rsid w:val="00790EE2"/>
    <w:rsid w:val="00792EB4"/>
    <w:rsid w:val="00796867"/>
    <w:rsid w:val="0079798B"/>
    <w:rsid w:val="007A16FF"/>
    <w:rsid w:val="007B04E3"/>
    <w:rsid w:val="007B0AD1"/>
    <w:rsid w:val="007B21AC"/>
    <w:rsid w:val="007B7978"/>
    <w:rsid w:val="007C1553"/>
    <w:rsid w:val="007C4C7B"/>
    <w:rsid w:val="007D057F"/>
    <w:rsid w:val="007D762F"/>
    <w:rsid w:val="007E3F2E"/>
    <w:rsid w:val="007F59F9"/>
    <w:rsid w:val="0080101E"/>
    <w:rsid w:val="00802871"/>
    <w:rsid w:val="00807470"/>
    <w:rsid w:val="00807557"/>
    <w:rsid w:val="008210E1"/>
    <w:rsid w:val="00826167"/>
    <w:rsid w:val="0083399D"/>
    <w:rsid w:val="00833E65"/>
    <w:rsid w:val="008345D9"/>
    <w:rsid w:val="00840C04"/>
    <w:rsid w:val="00843C39"/>
    <w:rsid w:val="00853477"/>
    <w:rsid w:val="00860659"/>
    <w:rsid w:val="00871655"/>
    <w:rsid w:val="00871876"/>
    <w:rsid w:val="008912B3"/>
    <w:rsid w:val="008B1964"/>
    <w:rsid w:val="008B4022"/>
    <w:rsid w:val="008C4A9E"/>
    <w:rsid w:val="008D1AAC"/>
    <w:rsid w:val="008D259D"/>
    <w:rsid w:val="008D49AA"/>
    <w:rsid w:val="008D5B57"/>
    <w:rsid w:val="008E0178"/>
    <w:rsid w:val="008E0C64"/>
    <w:rsid w:val="008E62B4"/>
    <w:rsid w:val="008F52A8"/>
    <w:rsid w:val="008F583A"/>
    <w:rsid w:val="008F5E03"/>
    <w:rsid w:val="008F72AD"/>
    <w:rsid w:val="008F7561"/>
    <w:rsid w:val="008F7EC5"/>
    <w:rsid w:val="0090079D"/>
    <w:rsid w:val="00903821"/>
    <w:rsid w:val="00905881"/>
    <w:rsid w:val="009154F0"/>
    <w:rsid w:val="00917F4A"/>
    <w:rsid w:val="0092001D"/>
    <w:rsid w:val="009244D2"/>
    <w:rsid w:val="00926C01"/>
    <w:rsid w:val="0093322E"/>
    <w:rsid w:val="009459A1"/>
    <w:rsid w:val="00946C37"/>
    <w:rsid w:val="009574D7"/>
    <w:rsid w:val="009636EC"/>
    <w:rsid w:val="00963BC9"/>
    <w:rsid w:val="00964447"/>
    <w:rsid w:val="00964549"/>
    <w:rsid w:val="009756FF"/>
    <w:rsid w:val="009840D9"/>
    <w:rsid w:val="00984F1B"/>
    <w:rsid w:val="00993939"/>
    <w:rsid w:val="00996CE9"/>
    <w:rsid w:val="009A02FB"/>
    <w:rsid w:val="009B0EC7"/>
    <w:rsid w:val="009B385B"/>
    <w:rsid w:val="009B3B39"/>
    <w:rsid w:val="009C4772"/>
    <w:rsid w:val="009C6632"/>
    <w:rsid w:val="009C6B89"/>
    <w:rsid w:val="009C79C1"/>
    <w:rsid w:val="009D41C2"/>
    <w:rsid w:val="009F240B"/>
    <w:rsid w:val="009F4F7A"/>
    <w:rsid w:val="009F5BB2"/>
    <w:rsid w:val="00A00682"/>
    <w:rsid w:val="00A068A0"/>
    <w:rsid w:val="00A1050F"/>
    <w:rsid w:val="00A126CD"/>
    <w:rsid w:val="00A1483F"/>
    <w:rsid w:val="00A22398"/>
    <w:rsid w:val="00A22F3F"/>
    <w:rsid w:val="00A26EB0"/>
    <w:rsid w:val="00A37AF2"/>
    <w:rsid w:val="00A4057C"/>
    <w:rsid w:val="00A43E65"/>
    <w:rsid w:val="00A446E6"/>
    <w:rsid w:val="00A44B4C"/>
    <w:rsid w:val="00A44DA1"/>
    <w:rsid w:val="00A46469"/>
    <w:rsid w:val="00A46990"/>
    <w:rsid w:val="00A47ACA"/>
    <w:rsid w:val="00A51F5C"/>
    <w:rsid w:val="00A54A11"/>
    <w:rsid w:val="00A54E37"/>
    <w:rsid w:val="00A55B4A"/>
    <w:rsid w:val="00A55ECD"/>
    <w:rsid w:val="00A56F97"/>
    <w:rsid w:val="00A60432"/>
    <w:rsid w:val="00A636AB"/>
    <w:rsid w:val="00A72D9B"/>
    <w:rsid w:val="00A80073"/>
    <w:rsid w:val="00A8181A"/>
    <w:rsid w:val="00A91847"/>
    <w:rsid w:val="00AA3F25"/>
    <w:rsid w:val="00AB44F2"/>
    <w:rsid w:val="00AB6F0D"/>
    <w:rsid w:val="00AB7524"/>
    <w:rsid w:val="00AB7C39"/>
    <w:rsid w:val="00AC6364"/>
    <w:rsid w:val="00AC6CE6"/>
    <w:rsid w:val="00AD2D88"/>
    <w:rsid w:val="00AD5E63"/>
    <w:rsid w:val="00AE06A8"/>
    <w:rsid w:val="00AE0E3E"/>
    <w:rsid w:val="00AF640B"/>
    <w:rsid w:val="00AF7142"/>
    <w:rsid w:val="00B02246"/>
    <w:rsid w:val="00B02BFB"/>
    <w:rsid w:val="00B04ED1"/>
    <w:rsid w:val="00B06EE0"/>
    <w:rsid w:val="00B12B2D"/>
    <w:rsid w:val="00B22F3A"/>
    <w:rsid w:val="00B31D08"/>
    <w:rsid w:val="00B4084D"/>
    <w:rsid w:val="00B40B86"/>
    <w:rsid w:val="00B51674"/>
    <w:rsid w:val="00B54E7C"/>
    <w:rsid w:val="00B6370B"/>
    <w:rsid w:val="00B715F2"/>
    <w:rsid w:val="00B727CA"/>
    <w:rsid w:val="00B80DB5"/>
    <w:rsid w:val="00B80DD3"/>
    <w:rsid w:val="00B81064"/>
    <w:rsid w:val="00B863C7"/>
    <w:rsid w:val="00B97A04"/>
    <w:rsid w:val="00BB7B26"/>
    <w:rsid w:val="00BC0CEF"/>
    <w:rsid w:val="00BC26A7"/>
    <w:rsid w:val="00BC4217"/>
    <w:rsid w:val="00BD2B0D"/>
    <w:rsid w:val="00BD4947"/>
    <w:rsid w:val="00BD4ACE"/>
    <w:rsid w:val="00BE0368"/>
    <w:rsid w:val="00BE33D8"/>
    <w:rsid w:val="00BE7984"/>
    <w:rsid w:val="00BF056B"/>
    <w:rsid w:val="00BF1637"/>
    <w:rsid w:val="00C029AC"/>
    <w:rsid w:val="00C05F39"/>
    <w:rsid w:val="00C07C0A"/>
    <w:rsid w:val="00C14012"/>
    <w:rsid w:val="00C15724"/>
    <w:rsid w:val="00C23BD2"/>
    <w:rsid w:val="00C26DE8"/>
    <w:rsid w:val="00C26E47"/>
    <w:rsid w:val="00C3004F"/>
    <w:rsid w:val="00C30204"/>
    <w:rsid w:val="00C313B1"/>
    <w:rsid w:val="00C47448"/>
    <w:rsid w:val="00C650BE"/>
    <w:rsid w:val="00C65958"/>
    <w:rsid w:val="00C76410"/>
    <w:rsid w:val="00C77AB5"/>
    <w:rsid w:val="00C80DD4"/>
    <w:rsid w:val="00C9468C"/>
    <w:rsid w:val="00CA334E"/>
    <w:rsid w:val="00CB391A"/>
    <w:rsid w:val="00CD2EC5"/>
    <w:rsid w:val="00CD4857"/>
    <w:rsid w:val="00CE258C"/>
    <w:rsid w:val="00CF3B55"/>
    <w:rsid w:val="00D05291"/>
    <w:rsid w:val="00D05BD1"/>
    <w:rsid w:val="00D07494"/>
    <w:rsid w:val="00D13241"/>
    <w:rsid w:val="00D14F7E"/>
    <w:rsid w:val="00D17451"/>
    <w:rsid w:val="00D204AF"/>
    <w:rsid w:val="00D434F6"/>
    <w:rsid w:val="00D51087"/>
    <w:rsid w:val="00D52A4B"/>
    <w:rsid w:val="00D53759"/>
    <w:rsid w:val="00D54D3C"/>
    <w:rsid w:val="00D55FCA"/>
    <w:rsid w:val="00D637C4"/>
    <w:rsid w:val="00D65024"/>
    <w:rsid w:val="00D731B0"/>
    <w:rsid w:val="00D813E6"/>
    <w:rsid w:val="00D85DDD"/>
    <w:rsid w:val="00D95BB0"/>
    <w:rsid w:val="00DA0226"/>
    <w:rsid w:val="00DB40F0"/>
    <w:rsid w:val="00DC2039"/>
    <w:rsid w:val="00DC7F74"/>
    <w:rsid w:val="00DD3CD8"/>
    <w:rsid w:val="00DD4CFC"/>
    <w:rsid w:val="00DF78FB"/>
    <w:rsid w:val="00E050C6"/>
    <w:rsid w:val="00E11A24"/>
    <w:rsid w:val="00E13761"/>
    <w:rsid w:val="00E177B7"/>
    <w:rsid w:val="00E21CB7"/>
    <w:rsid w:val="00E53DDB"/>
    <w:rsid w:val="00E555F2"/>
    <w:rsid w:val="00E56433"/>
    <w:rsid w:val="00E6018F"/>
    <w:rsid w:val="00E61C3D"/>
    <w:rsid w:val="00E71633"/>
    <w:rsid w:val="00E80008"/>
    <w:rsid w:val="00E83E8B"/>
    <w:rsid w:val="00E86A8C"/>
    <w:rsid w:val="00EA264B"/>
    <w:rsid w:val="00EC0DA0"/>
    <w:rsid w:val="00EC2174"/>
    <w:rsid w:val="00EC4CE2"/>
    <w:rsid w:val="00EC6AD0"/>
    <w:rsid w:val="00EC72DF"/>
    <w:rsid w:val="00ED2254"/>
    <w:rsid w:val="00ED32FF"/>
    <w:rsid w:val="00ED6BAD"/>
    <w:rsid w:val="00ED6BBC"/>
    <w:rsid w:val="00EE44DE"/>
    <w:rsid w:val="00EF170C"/>
    <w:rsid w:val="00EF3DD5"/>
    <w:rsid w:val="00F10728"/>
    <w:rsid w:val="00F12AE5"/>
    <w:rsid w:val="00F217F8"/>
    <w:rsid w:val="00F22B11"/>
    <w:rsid w:val="00F24154"/>
    <w:rsid w:val="00F331E5"/>
    <w:rsid w:val="00F3329B"/>
    <w:rsid w:val="00F370E1"/>
    <w:rsid w:val="00F37C8E"/>
    <w:rsid w:val="00F425D0"/>
    <w:rsid w:val="00F555B9"/>
    <w:rsid w:val="00F63634"/>
    <w:rsid w:val="00F6378D"/>
    <w:rsid w:val="00F7077C"/>
    <w:rsid w:val="00F70781"/>
    <w:rsid w:val="00F76BE4"/>
    <w:rsid w:val="00F7712B"/>
    <w:rsid w:val="00F81848"/>
    <w:rsid w:val="00F95110"/>
    <w:rsid w:val="00F95DEF"/>
    <w:rsid w:val="00F97AF0"/>
    <w:rsid w:val="00FA122B"/>
    <w:rsid w:val="00FA2142"/>
    <w:rsid w:val="00FA630E"/>
    <w:rsid w:val="00FB21A3"/>
    <w:rsid w:val="00FB23C9"/>
    <w:rsid w:val="00FB3711"/>
    <w:rsid w:val="00FB38C1"/>
    <w:rsid w:val="00FB5CC8"/>
    <w:rsid w:val="00FC62FA"/>
    <w:rsid w:val="00FD26A6"/>
    <w:rsid w:val="00FD5CA3"/>
    <w:rsid w:val="00FE1C1B"/>
    <w:rsid w:val="00FE26BA"/>
    <w:rsid w:val="00FE6C49"/>
    <w:rsid w:val="00FF3E45"/>
    <w:rsid w:val="00FF47DB"/>
    <w:rsid w:val="00FF73DB"/>
    <w:rsid w:val="0A8742F4"/>
    <w:rsid w:val="0B3A725B"/>
    <w:rsid w:val="11332836"/>
    <w:rsid w:val="120C6309"/>
    <w:rsid w:val="121A1D32"/>
    <w:rsid w:val="1B1528DF"/>
    <w:rsid w:val="1E5C3A81"/>
    <w:rsid w:val="20E54154"/>
    <w:rsid w:val="21D34572"/>
    <w:rsid w:val="237C271E"/>
    <w:rsid w:val="386205A2"/>
    <w:rsid w:val="45181201"/>
    <w:rsid w:val="4E4E34F4"/>
    <w:rsid w:val="4EAD1710"/>
    <w:rsid w:val="4F4A5381"/>
    <w:rsid w:val="56065CEC"/>
    <w:rsid w:val="568012C5"/>
    <w:rsid w:val="658E6E7B"/>
    <w:rsid w:val="6C05576D"/>
    <w:rsid w:val="792F414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1"/>
        <o:r id="V:Rule2" type="connector" idref="#_x0000_s1034"/>
        <o:r id="V:Rule3" type="connector" idref="#_x0000_s1035"/>
        <o:r id="V:Rule4" type="connector" idref="#_x0000_s1038"/>
        <o:r id="V:Rule5" type="connector" idref="#_x0000_s1041"/>
        <o:r id="V:Rule6" type="connector" idref="#_x0000_s1042"/>
        <o:r id="V:Rule7" type="connector" idref="#_x0000_s1043"/>
        <o:r id="V:Rule8" type="connector" idref="#_x0000_s1044"/>
        <o:r id="V:Rule9" type="connector" idref="#_x0000_s1049"/>
        <o:r id="V:Rule10" type="connector" idref="#_x0000_s1050"/>
        <o:r id="V:Rule11" type="connector" idref="#_x0000_s105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character" w:default="1" w:styleId="17">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3">
    <w:name w:val="toc 7"/>
    <w:basedOn w:val="1"/>
    <w:next w:val="1"/>
    <w:qFormat/>
    <w:uiPriority w:val="99"/>
    <w:pPr>
      <w:ind w:left="1050"/>
      <w:jc w:val="left"/>
    </w:pPr>
    <w:rPr>
      <w:rFonts w:cs="Calibri"/>
      <w:sz w:val="20"/>
      <w:szCs w:val="20"/>
    </w:rPr>
  </w:style>
  <w:style w:type="paragraph" w:styleId="4">
    <w:name w:val="toc 5"/>
    <w:basedOn w:val="1"/>
    <w:next w:val="1"/>
    <w:qFormat/>
    <w:uiPriority w:val="99"/>
    <w:pPr>
      <w:ind w:left="630"/>
      <w:jc w:val="left"/>
    </w:pPr>
    <w:rPr>
      <w:rFonts w:cs="Calibri"/>
      <w:sz w:val="20"/>
      <w:szCs w:val="20"/>
    </w:rPr>
  </w:style>
  <w:style w:type="paragraph" w:styleId="5">
    <w:name w:val="toc 3"/>
    <w:basedOn w:val="1"/>
    <w:next w:val="1"/>
    <w:uiPriority w:val="99"/>
    <w:pPr>
      <w:ind w:left="210"/>
      <w:jc w:val="left"/>
    </w:pPr>
    <w:rPr>
      <w:rFonts w:cs="Calibri"/>
      <w:sz w:val="20"/>
      <w:szCs w:val="20"/>
    </w:rPr>
  </w:style>
  <w:style w:type="paragraph" w:styleId="6">
    <w:name w:val="toc 8"/>
    <w:basedOn w:val="1"/>
    <w:next w:val="1"/>
    <w:qFormat/>
    <w:uiPriority w:val="99"/>
    <w:pPr>
      <w:ind w:left="1260"/>
      <w:jc w:val="left"/>
    </w:pPr>
    <w:rPr>
      <w:rFonts w:cs="Calibri"/>
      <w:sz w:val="20"/>
      <w:szCs w:val="20"/>
    </w:rPr>
  </w:style>
  <w:style w:type="paragraph" w:styleId="7">
    <w:name w:val="Balloon Text"/>
    <w:basedOn w:val="1"/>
    <w:link w:val="36"/>
    <w:semiHidden/>
    <w:qFormat/>
    <w:uiPriority w:val="99"/>
    <w:rPr>
      <w:kern w:val="0"/>
      <w:sz w:val="18"/>
      <w:szCs w:val="18"/>
    </w:rPr>
  </w:style>
  <w:style w:type="paragraph" w:styleId="8">
    <w:name w:val="footer"/>
    <w:basedOn w:val="1"/>
    <w:link w:val="21"/>
    <w:semiHidden/>
    <w:qFormat/>
    <w:uiPriority w:val="99"/>
    <w:pPr>
      <w:tabs>
        <w:tab w:val="center" w:pos="4153"/>
        <w:tab w:val="right" w:pos="8306"/>
      </w:tabs>
      <w:snapToGrid w:val="0"/>
      <w:jc w:val="left"/>
    </w:pPr>
    <w:rPr>
      <w:kern w:val="0"/>
      <w:sz w:val="18"/>
      <w:szCs w:val="18"/>
    </w:rPr>
  </w:style>
  <w:style w:type="paragraph" w:styleId="9">
    <w:name w:val="header"/>
    <w:basedOn w:val="1"/>
    <w:link w:val="20"/>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qFormat/>
    <w:uiPriority w:val="99"/>
    <w:pPr>
      <w:spacing w:before="360"/>
      <w:jc w:val="left"/>
    </w:pPr>
    <w:rPr>
      <w:rFonts w:ascii="Cambria" w:hAnsi="Cambria"/>
      <w:b/>
      <w:bCs/>
      <w:caps/>
      <w:szCs w:val="24"/>
    </w:rPr>
  </w:style>
  <w:style w:type="paragraph" w:styleId="11">
    <w:name w:val="toc 4"/>
    <w:basedOn w:val="1"/>
    <w:next w:val="1"/>
    <w:qFormat/>
    <w:uiPriority w:val="99"/>
    <w:pPr>
      <w:ind w:left="420"/>
      <w:jc w:val="left"/>
    </w:pPr>
    <w:rPr>
      <w:rFonts w:cs="Calibri"/>
      <w:sz w:val="20"/>
      <w:szCs w:val="20"/>
    </w:rPr>
  </w:style>
  <w:style w:type="paragraph" w:styleId="12">
    <w:name w:val="toc 6"/>
    <w:basedOn w:val="1"/>
    <w:next w:val="1"/>
    <w:qFormat/>
    <w:uiPriority w:val="99"/>
    <w:pPr>
      <w:ind w:left="840"/>
      <w:jc w:val="left"/>
    </w:pPr>
    <w:rPr>
      <w:rFonts w:cs="Calibri"/>
      <w:sz w:val="20"/>
      <w:szCs w:val="20"/>
    </w:rPr>
  </w:style>
  <w:style w:type="paragraph" w:styleId="13">
    <w:name w:val="toc 2"/>
    <w:basedOn w:val="1"/>
    <w:next w:val="1"/>
    <w:qFormat/>
    <w:uiPriority w:val="99"/>
    <w:pPr>
      <w:spacing w:before="240"/>
      <w:jc w:val="left"/>
    </w:pPr>
    <w:rPr>
      <w:rFonts w:cs="Calibri"/>
      <w:b/>
      <w:bCs/>
      <w:sz w:val="20"/>
      <w:szCs w:val="20"/>
    </w:rPr>
  </w:style>
  <w:style w:type="paragraph" w:styleId="14">
    <w:name w:val="toc 9"/>
    <w:basedOn w:val="1"/>
    <w:next w:val="1"/>
    <w:qFormat/>
    <w:uiPriority w:val="99"/>
    <w:pPr>
      <w:ind w:left="1470"/>
      <w:jc w:val="left"/>
    </w:pPr>
    <w:rPr>
      <w:rFonts w:cs="Calibri"/>
      <w:sz w:val="20"/>
      <w:szCs w:val="20"/>
    </w:rPr>
  </w:style>
  <w:style w:type="table" w:styleId="16">
    <w:name w:val="Table Grid"/>
    <w:basedOn w:val="1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Hyperlink"/>
    <w:qFormat/>
    <w:uiPriority w:val="99"/>
    <w:rPr>
      <w:rFonts w:cs="Times New Roman"/>
      <w:color w:val="0000FF"/>
      <w:u w:val="single"/>
    </w:rPr>
  </w:style>
  <w:style w:type="character" w:customStyle="1" w:styleId="19">
    <w:name w:val="标题 1 Char"/>
    <w:link w:val="2"/>
    <w:qFormat/>
    <w:locked/>
    <w:uiPriority w:val="99"/>
    <w:rPr>
      <w:rFonts w:cs="Times New Roman"/>
      <w:b/>
      <w:bCs/>
      <w:kern w:val="44"/>
      <w:sz w:val="44"/>
      <w:szCs w:val="44"/>
    </w:rPr>
  </w:style>
  <w:style w:type="character" w:customStyle="1" w:styleId="20">
    <w:name w:val="页眉 Char"/>
    <w:link w:val="9"/>
    <w:semiHidden/>
    <w:qFormat/>
    <w:locked/>
    <w:uiPriority w:val="99"/>
    <w:rPr>
      <w:rFonts w:cs="Times New Roman"/>
      <w:sz w:val="18"/>
      <w:szCs w:val="18"/>
    </w:rPr>
  </w:style>
  <w:style w:type="character" w:customStyle="1" w:styleId="21">
    <w:name w:val="页脚 Char"/>
    <w:link w:val="8"/>
    <w:semiHidden/>
    <w:qFormat/>
    <w:locked/>
    <w:uiPriority w:val="99"/>
    <w:rPr>
      <w:rFonts w:cs="Times New Roman"/>
      <w:sz w:val="18"/>
      <w:szCs w:val="18"/>
    </w:rPr>
  </w:style>
  <w:style w:type="character" w:customStyle="1" w:styleId="22">
    <w:name w:val="段 Char"/>
    <w:link w:val="23"/>
    <w:qFormat/>
    <w:locked/>
    <w:uiPriority w:val="99"/>
    <w:rPr>
      <w:rFonts w:ascii="宋体"/>
      <w:kern w:val="2"/>
      <w:sz w:val="21"/>
      <w:szCs w:val="22"/>
      <w:lang w:val="en-US" w:eastAsia="zh-CN" w:bidi="ar-SA"/>
    </w:rPr>
  </w:style>
  <w:style w:type="paragraph" w:customStyle="1" w:styleId="23">
    <w:name w:val="段"/>
    <w:link w:val="22"/>
    <w:qFormat/>
    <w:uiPriority w:val="99"/>
    <w:pPr>
      <w:autoSpaceDE w:val="0"/>
      <w:autoSpaceDN w:val="0"/>
      <w:ind w:firstLine="200" w:firstLineChars="200"/>
      <w:jc w:val="both"/>
    </w:pPr>
    <w:rPr>
      <w:rFonts w:ascii="宋体" w:hAnsi="Calibri" w:eastAsia="宋体" w:cs="Times New Roman"/>
      <w:kern w:val="2"/>
      <w:sz w:val="21"/>
      <w:szCs w:val="22"/>
      <w:lang w:val="en-US" w:eastAsia="zh-CN" w:bidi="ar-SA"/>
    </w:rPr>
  </w:style>
  <w:style w:type="character" w:customStyle="1" w:styleId="24">
    <w:name w:val="二级条标题 Char"/>
    <w:link w:val="25"/>
    <w:qFormat/>
    <w:locked/>
    <w:uiPriority w:val="99"/>
    <w:rPr>
      <w:rFonts w:ascii="黑体" w:eastAsia="黑体"/>
      <w:color w:val="FF0000"/>
      <w:spacing w:val="-4"/>
      <w:sz w:val="24"/>
    </w:rPr>
  </w:style>
  <w:style w:type="paragraph" w:customStyle="1" w:styleId="25">
    <w:name w:val="二级条标题"/>
    <w:basedOn w:val="26"/>
    <w:next w:val="23"/>
    <w:link w:val="24"/>
    <w:uiPriority w:val="99"/>
    <w:pPr>
      <w:numPr>
        <w:ilvl w:val="3"/>
      </w:numPr>
      <w:outlineLvl w:val="3"/>
    </w:pPr>
    <w:rPr>
      <w:kern w:val="0"/>
    </w:rPr>
  </w:style>
  <w:style w:type="paragraph" w:customStyle="1" w:styleId="26">
    <w:name w:val="一级条标题"/>
    <w:basedOn w:val="27"/>
    <w:next w:val="23"/>
    <w:link w:val="34"/>
    <w:qFormat/>
    <w:uiPriority w:val="99"/>
    <w:pPr>
      <w:numPr>
        <w:ilvl w:val="2"/>
      </w:numPr>
      <w:spacing w:beforeLines="0" w:afterLines="0" w:line="300" w:lineRule="auto"/>
      <w:outlineLvl w:val="2"/>
    </w:pPr>
    <w:rPr>
      <w:rFonts w:hAnsi="Calibri"/>
      <w:color w:val="FF0000"/>
      <w:spacing w:val="-4"/>
      <w:sz w:val="24"/>
      <w:szCs w:val="20"/>
    </w:rPr>
  </w:style>
  <w:style w:type="paragraph" w:customStyle="1" w:styleId="27">
    <w:name w:val="章标题"/>
    <w:next w:val="23"/>
    <w:link w:val="33"/>
    <w:qFormat/>
    <w:uiPriority w:val="99"/>
    <w:pPr>
      <w:numPr>
        <w:ilvl w:val="1"/>
        <w:numId w:val="1"/>
      </w:numPr>
      <w:spacing w:beforeLines="50" w:afterLines="50"/>
      <w:jc w:val="both"/>
      <w:outlineLvl w:val="1"/>
    </w:pPr>
    <w:rPr>
      <w:rFonts w:ascii="黑体" w:hAnsi="Times New Roman" w:eastAsia="黑体" w:cs="Times New Roman"/>
      <w:kern w:val="2"/>
      <w:sz w:val="22"/>
      <w:szCs w:val="22"/>
      <w:lang w:val="en-US" w:eastAsia="zh-CN" w:bidi="ar-SA"/>
    </w:rPr>
  </w:style>
  <w:style w:type="paragraph" w:customStyle="1" w:styleId="28">
    <w:name w:val="四级条标题"/>
    <w:basedOn w:val="29"/>
    <w:next w:val="23"/>
    <w:qFormat/>
    <w:uiPriority w:val="99"/>
    <w:pPr>
      <w:numPr>
        <w:ilvl w:val="5"/>
      </w:numPr>
      <w:ind w:left="0"/>
      <w:outlineLvl w:val="5"/>
    </w:pPr>
  </w:style>
  <w:style w:type="paragraph" w:customStyle="1" w:styleId="29">
    <w:name w:val="三级条标题"/>
    <w:basedOn w:val="25"/>
    <w:next w:val="23"/>
    <w:qFormat/>
    <w:uiPriority w:val="99"/>
    <w:pPr>
      <w:numPr>
        <w:ilvl w:val="4"/>
      </w:numPr>
      <w:outlineLvl w:val="4"/>
    </w:pPr>
  </w:style>
  <w:style w:type="paragraph" w:customStyle="1" w:styleId="30">
    <w:name w:val="参考文献、索引标题"/>
    <w:basedOn w:val="31"/>
    <w:next w:val="1"/>
    <w:qFormat/>
    <w:uiPriority w:val="99"/>
    <w:pPr>
      <w:numPr>
        <w:numId w:val="0"/>
      </w:numPr>
      <w:spacing w:after="200"/>
    </w:pPr>
    <w:rPr>
      <w:sz w:val="21"/>
    </w:rPr>
  </w:style>
  <w:style w:type="paragraph" w:customStyle="1" w:styleId="31">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2">
    <w:name w:val="五级条标题"/>
    <w:basedOn w:val="28"/>
    <w:next w:val="23"/>
    <w:qFormat/>
    <w:uiPriority w:val="99"/>
    <w:pPr>
      <w:numPr>
        <w:ilvl w:val="6"/>
      </w:numPr>
      <w:ind w:left="2940" w:hanging="420"/>
      <w:outlineLvl w:val="6"/>
    </w:pPr>
  </w:style>
  <w:style w:type="character" w:customStyle="1" w:styleId="33">
    <w:name w:val="章标题 Char"/>
    <w:link w:val="27"/>
    <w:qFormat/>
    <w:locked/>
    <w:uiPriority w:val="99"/>
    <w:rPr>
      <w:rFonts w:ascii="黑体" w:hAnsi="Times New Roman" w:eastAsia="黑体"/>
      <w:kern w:val="2"/>
      <w:sz w:val="22"/>
      <w:szCs w:val="22"/>
      <w:lang w:val="en-US" w:eastAsia="zh-CN" w:bidi="ar-SA"/>
    </w:rPr>
  </w:style>
  <w:style w:type="character" w:customStyle="1" w:styleId="34">
    <w:name w:val="一级条标题 Char"/>
    <w:link w:val="26"/>
    <w:qFormat/>
    <w:locked/>
    <w:uiPriority w:val="99"/>
    <w:rPr>
      <w:rFonts w:ascii="黑体" w:eastAsia="黑体"/>
      <w:color w:val="FF0000"/>
      <w:spacing w:val="-4"/>
      <w:kern w:val="2"/>
      <w:sz w:val="24"/>
      <w:lang w:val="en-US" w:eastAsia="zh-CN"/>
    </w:rPr>
  </w:style>
  <w:style w:type="paragraph" w:customStyle="1" w:styleId="35">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6">
    <w:name w:val="批注框文本 Char"/>
    <w:link w:val="7"/>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1832</Words>
  <Characters>10449</Characters>
  <Lines>87</Lines>
  <Paragraphs>24</Paragraphs>
  <TotalTime>1</TotalTime>
  <ScaleCrop>false</ScaleCrop>
  <LinksUpToDate>false</LinksUpToDate>
  <CharactersWithSpaces>12257</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2018-03-11T08:42:00Z</dcterms:created>
  <dc:creator>Administrator</dc:creator>
  <cp:lastModifiedBy>花静静地开了</cp:lastModifiedBy>
  <cp:lastPrinted>2019-04-09T00:11:00Z</cp:lastPrinted>
  <dcterms:modified xsi:type="dcterms:W3CDTF">2019-04-09T05:04:24Z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