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ICS </w:t>
      </w:r>
      <w:r>
        <w:rPr>
          <w:rFonts w:hint="eastAsia" w:hAnsi="黑体" w:cs="黑体"/>
          <w:color w:val="000000" w:themeColor="text1"/>
          <w14:textFill>
            <w14:solidFill>
              <w14:schemeClr w14:val="tx1"/>
            </w14:solidFill>
          </w14:textFill>
        </w:rPr>
        <w:fldChar w:fldCharType="begin">
          <w:ffData>
            <w:name w:val="ICS"/>
            <w:enabled/>
            <w:calcOnExit w:val="0"/>
            <w:helpText w:type="text" w:val="请输入正确的ICS号："/>
            <w:textInput>
              <w:default w:val="点击此处添加ICS号"/>
            </w:textInput>
          </w:ffData>
        </w:fldChar>
      </w:r>
      <w:bookmarkStart w:id="0" w:name="ICS"/>
      <w:r>
        <w:rPr>
          <w:rFonts w:hint="eastAsia" w:hAnsi="黑体" w:cs="黑体"/>
          <w:color w:val="000000" w:themeColor="text1"/>
          <w14:textFill>
            <w14:solidFill>
              <w14:schemeClr w14:val="tx1"/>
            </w14:solidFill>
          </w14:textFill>
        </w:rPr>
        <w:instrText xml:space="preserve"> FORMTEXT </w:instrText>
      </w:r>
      <w:r>
        <w:rPr>
          <w:rFonts w:hint="eastAsia" w:hAnsi="黑体" w:cs="黑体"/>
          <w:color w:val="000000" w:themeColor="text1"/>
          <w14:textFill>
            <w14:solidFill>
              <w14:schemeClr w14:val="tx1"/>
            </w14:solidFill>
          </w14:textFill>
        </w:rPr>
        <w:fldChar w:fldCharType="separate"/>
      </w:r>
      <w:r>
        <w:rPr>
          <w:rFonts w:hint="eastAsia" w:hAnsi="黑体" w:cs="黑体"/>
          <w:color w:val="000000" w:themeColor="text1"/>
          <w14:textFill>
            <w14:solidFill>
              <w14:schemeClr w14:val="tx1"/>
            </w14:solidFill>
          </w14:textFill>
        </w:rPr>
        <w:t>77.150.10</w:t>
      </w:r>
      <w:r>
        <w:rPr>
          <w:rFonts w:hint="eastAsia" w:hAnsi="黑体" w:cs="黑体"/>
          <w:color w:val="000000" w:themeColor="text1"/>
          <w14:textFill>
            <w14:solidFill>
              <w14:schemeClr w14:val="tx1"/>
            </w14:solidFill>
          </w14:textFill>
        </w:rPr>
        <w:fldChar w:fldCharType="end"/>
      </w:r>
      <w:bookmarkEnd w:id="0"/>
    </w:p>
    <w:p>
      <w:pPr>
        <w:pStyle w:val="11"/>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int="eastAsia" w:hAnsi="黑体" w:cs="黑体"/>
          <w:color w:val="000000" w:themeColor="text1"/>
          <w14:textFill>
            <w14:solidFill>
              <w14:schemeClr w14:val="tx1"/>
            </w14:solidFill>
          </w14:textFill>
        </w:rPr>
        <w:instrText xml:space="preserve"> FORMTEXT </w:instrText>
      </w:r>
      <w:r>
        <w:rPr>
          <w:rFonts w:hint="eastAsia" w:hAnsi="黑体" w:cs="黑体"/>
          <w:color w:val="000000" w:themeColor="text1"/>
          <w14:textFill>
            <w14:solidFill>
              <w14:schemeClr w14:val="tx1"/>
            </w14:solidFill>
          </w14:textFill>
        </w:rPr>
        <w:fldChar w:fldCharType="separate"/>
      </w:r>
      <w:r>
        <w:rPr>
          <w:rFonts w:hint="eastAsia" w:hAnsi="黑体" w:cs="黑体"/>
          <w:color w:val="000000" w:themeColor="text1"/>
          <w14:textFill>
            <w14:solidFill>
              <w14:schemeClr w14:val="tx1"/>
            </w14:solidFill>
          </w14:textFill>
        </w:rPr>
        <w:t>H 61</w:t>
      </w:r>
      <w:r>
        <w:rPr>
          <w:rFonts w:hint="eastAsia" w:hAnsi="黑体" w:cs="黑体"/>
          <w:color w:val="000000" w:themeColor="text1"/>
          <w14:textFill>
            <w14:solidFill>
              <w14:schemeClr w14:val="tx1"/>
            </w14:solidFill>
          </w14:textFill>
        </w:rPr>
        <w:fldChar w:fldCharType="end"/>
      </w:r>
      <w:bookmarkEnd w:id="1"/>
    </w:p>
    <w:tbl>
      <w:tblPr>
        <w:tblStyle w:val="1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1"/>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2" name="矩形 2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yK4v7NUAAAAHAQAADwAAAAAAAAABACAA&#10;AAAiAAAAZHJzL2Rvd25yZXYueG1sUEsBAhQAFAAAAAgAh07iQNCgckOeAQAAGwMAAA4AAAAAAAAA&#10;AQAgAAAAJAEAAGRycy9lMm9Eb2MueG1sUEsFBgAAAAAGAAYAWQEAADQFAAAAAA==&#10;">
                      <v:fill on="t" focussize="0,0"/>
                      <v:stroke on="f"/>
                      <v:imagedata o:title=""/>
                      <o:lock v:ext="edit" aspectratio="f"/>
                    </v:rect>
                  </w:pict>
                </mc:Fallback>
              </mc:AlternateContent>
            </w:r>
            <w:r>
              <w:rPr>
                <w:rFonts w:ascii="Times New Roman"/>
                <w:color w:val="000000" w:themeColor="text1"/>
                <w14:textFill>
                  <w14:solidFill>
                    <w14:schemeClr w14:val="tx1"/>
                  </w14:solidFill>
                </w14:textFill>
              </w:rPr>
              <w:fldChar w:fldCharType="begin">
                <w:ffData>
                  <w:name w:val="BAH"/>
                  <w:enabled/>
                  <w:calcOnExit w:val="0"/>
                  <w:textInput/>
                </w:ffData>
              </w:fldChar>
            </w:r>
            <w:bookmarkStart w:id="2" w:name="BAH"/>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     </w:t>
            </w:r>
            <w:r>
              <w:rPr>
                <w:rFonts w:ascii="Times New Roman"/>
                <w:color w:val="000000" w:themeColor="text1"/>
                <w14:textFill>
                  <w14:solidFill>
                    <w14:schemeClr w14:val="tx1"/>
                  </w14:solidFill>
                </w14:textFill>
              </w:rPr>
              <w:fldChar w:fldCharType="end"/>
            </w:r>
            <w:bookmarkEnd w:id="2"/>
          </w:p>
        </w:tc>
      </w:tr>
    </w:tbl>
    <w:p>
      <w:pPr>
        <w:pStyle w:val="12"/>
        <w:rPr>
          <w:color w:val="000000" w:themeColor="text1"/>
          <w14:textFill>
            <w14:solidFill>
              <w14:schemeClr w14:val="tx1"/>
            </w14:solidFill>
          </w14:textFill>
        </w:rPr>
      </w:pPr>
      <w:r>
        <w:rPr>
          <w:color w:val="000000" w:themeColor="text1"/>
          <w14:textFill>
            <w14:solidFill>
              <w14:schemeClr w14:val="tx1"/>
            </w14:solidFill>
          </w14:textFill>
        </w:rPr>
        <w:fldChar w:fldCharType="begin">
          <w:ffData>
            <w:name w:val="c1"/>
            <w:enabled/>
            <w:calcOnExit w:val="0"/>
            <w:textInput>
              <w:maxLength w:val="2"/>
            </w:textInput>
          </w:ffData>
        </w:fldChar>
      </w:r>
      <w:bookmarkStart w:id="3" w:name="c1"/>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YS</w:t>
      </w:r>
      <w:r>
        <w:rPr>
          <w:color w:val="000000" w:themeColor="text1"/>
          <w14:textFill>
            <w14:solidFill>
              <w14:schemeClr w14:val="tx1"/>
            </w14:solidFill>
          </w14:textFill>
        </w:rPr>
        <w:fldChar w:fldCharType="end"/>
      </w:r>
      <w:bookmarkEnd w:id="3"/>
    </w:p>
    <w:p>
      <w:pPr>
        <w:pStyle w:val="13"/>
        <w:jc w:val="center"/>
        <w:rPr>
          <w:rFonts w:ascii="Times New Roman" w:hAnsi="Times New Roman"/>
          <w:color w:val="000000" w:themeColor="text1"/>
          <w:szCs w:val="48"/>
          <w14:textFill>
            <w14:solidFill>
              <w14:schemeClr w14:val="tx1"/>
            </w14:solidFill>
          </w14:textFill>
        </w:rPr>
      </w:pPr>
      <w:r>
        <w:rPr>
          <w:rFonts w:ascii="Times New Roman" w:hAnsi="Times New Roman"/>
          <w:color w:val="000000" w:themeColor="text1"/>
          <w:sz w:val="44"/>
          <w:szCs w:val="44"/>
          <w14:textFill>
            <w14:solidFill>
              <w14:schemeClr w14:val="tx1"/>
            </w14:solidFill>
          </w14:textFill>
        </w:rPr>
        <w:t xml:space="preserve"> </w:t>
      </w:r>
      <w:r>
        <w:rPr>
          <w:rFonts w:hint="eastAsia" w:hAnsi="黑体" w:cs="黑体"/>
          <w:color w:val="000000" w:themeColor="text1"/>
          <w:sz w:val="44"/>
          <w:szCs w:val="44"/>
          <w14:textFill>
            <w14:solidFill>
              <w14:schemeClr w14:val="tx1"/>
            </w14:solidFill>
          </w14:textFill>
        </w:rPr>
        <w:t>People's Republic of China Nonferrous Metals</w:t>
      </w:r>
      <w:r>
        <w:rPr>
          <w:rFonts w:hint="eastAsia" w:hAnsi="黑体" w:cs="黑体"/>
          <w:color w:val="000000" w:themeColor="text1"/>
          <w:szCs w:val="48"/>
          <w14:textFill>
            <w14:solidFill>
              <w14:schemeClr w14:val="tx1"/>
            </w14:solidFill>
          </w14:textFill>
        </w:rPr>
        <w:t xml:space="preserve"> </w:t>
      </w:r>
      <w:r>
        <w:rPr>
          <w:rFonts w:hint="eastAsia" w:hAnsi="黑体" w:cs="黑体"/>
          <w:color w:val="000000" w:themeColor="text1"/>
          <w:sz w:val="44"/>
          <w:szCs w:val="44"/>
          <w14:textFill>
            <w14:solidFill>
              <w14:schemeClr w14:val="tx1"/>
            </w14:solidFill>
          </w14:textFill>
        </w:rPr>
        <w:t>Industry Standard</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4"/>
              <w:wordWrap w:val="0"/>
              <w:rPr>
                <w:rFonts w:ascii="Times New Roman"/>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6" name="矩形 16"/>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YPLL1gAAAAgBAAAPAAAAAAAAAAEAIAAA&#10;ACIAAABkcnMvZG93bnJldi54bWxQSwECFAAUAAAACACHTuJAaMTHf5wBAAAcAwAADgAAAAAAAAAB&#10;ACAAAAAlAQAAZHJzL2Uyb0RvYy54bWxQSwUGAAAAAAYABgBZAQAAMwUAAAAA&#10;">
                      <v:fill on="t" focussize="0,0"/>
                      <v:stroke on="f"/>
                      <v:imagedata o:title=""/>
                      <o:lock v:ext="edit" aspectratio="f"/>
                    </v:rect>
                  </w:pict>
                </mc:Fallback>
              </mc:AlternateContent>
            </w:r>
            <w:r>
              <w:rPr>
                <w:rFonts w:hint="eastAsia" w:hAnsi="黑体" w:cs="黑体"/>
                <w:color w:val="000000" w:themeColor="text1"/>
                <w14:textFill>
                  <w14:solidFill>
                    <w14:schemeClr w14:val="tx1"/>
                  </w14:solidFill>
                </w14:textFill>
              </w:rPr>
              <w:t>YS/T 730-2018</w:t>
            </w:r>
          </w:p>
        </w:tc>
      </w:tr>
    </w:tbl>
    <w:p>
      <w:pPr>
        <w:pStyle w:val="14"/>
        <w:wordWrap w:val="0"/>
        <w:rPr>
          <w:rFonts w:hAnsi="黑体" w:cs="黑体"/>
          <w:color w:val="000000" w:themeColor="text1"/>
          <w:sz w:val="21"/>
          <w:szCs w:val="21"/>
          <w14:textFill>
            <w14:solidFill>
              <w14:schemeClr w14:val="tx1"/>
            </w14:solidFill>
          </w14:textFill>
        </w:rPr>
      </w:pPr>
      <w:r>
        <w:rPr>
          <w:rFonts w:hint="eastAsia" w:hAnsi="黑体" w:cs="黑体"/>
          <w:color w:val="000000" w:themeColor="text1"/>
          <w:sz w:val="21"/>
          <w:szCs w:val="21"/>
          <w14:textFill>
            <w14:solidFill>
              <w14:schemeClr w14:val="tx1"/>
            </w14:solidFill>
          </w14:textFill>
        </w:rPr>
        <w:t>Replace YS/T 730-2010</w:t>
      </w:r>
    </w:p>
    <w:p>
      <w:pPr>
        <w:pStyle w:val="14"/>
        <w:rPr>
          <w:rFonts w:ascii="Times New Roman"/>
          <w:color w:val="000000" w:themeColor="text1"/>
          <w14:textFill>
            <w14:solidFill>
              <w14:schemeClr w14:val="tx1"/>
            </w14:solidFill>
          </w14:textFill>
        </w:rPr>
      </w:pPr>
    </w:p>
    <w:p>
      <w:pPr>
        <w:pStyle w:val="16"/>
        <w:rPr>
          <w:rFonts w:ascii="Times New Roman"/>
          <w:color w:val="000000" w:themeColor="text1"/>
          <w14:textFill>
            <w14:solidFill>
              <w14:schemeClr w14:val="tx1"/>
            </w14:solidFill>
          </w14:textFill>
        </w:rPr>
      </w:pPr>
    </w:p>
    <w:p>
      <w:pPr>
        <w:pStyle w:val="17"/>
        <w:spacing w:line="500" w:lineRule="exact"/>
        <w:rPr>
          <w:color w:val="000000" w:themeColor="text1"/>
          <w14:textFill>
            <w14:solidFill>
              <w14:schemeClr w14:val="tx1"/>
            </w14:solidFill>
          </w14:textFill>
        </w:rPr>
      </w:pPr>
      <w:r>
        <w:rPr>
          <w:rFonts w:hint="eastAsia" w:ascii="黑体" w:hAnsi="黑体" w:cs="黑体"/>
          <w:color w:val="000000" w:themeColor="text1"/>
          <w:sz w:val="52"/>
          <w:szCs w:val="52"/>
          <w14:textFill>
            <w14:solidFill>
              <w14:schemeClr w14:val="tx1"/>
            </w14:solidFill>
          </w14:textFill>
        </w:rPr>
        <w:fldChar w:fldCharType="begin">
          <w:ffData>
            <w:name w:val="StdEnglishName"/>
            <w:enabled/>
            <w:calcOnExit w:val="0"/>
            <w:textInput>
              <w:default w:val="点击此处添加标准英文译名"/>
            </w:textInput>
          </w:ffData>
        </w:fldChar>
      </w:r>
      <w:bookmarkStart w:id="4" w:name="StdEnglishName"/>
      <w:r>
        <w:rPr>
          <w:rFonts w:hint="eastAsia" w:ascii="黑体" w:hAnsi="黑体" w:cs="黑体"/>
          <w:color w:val="000000" w:themeColor="text1"/>
          <w:sz w:val="52"/>
          <w:szCs w:val="52"/>
          <w14:textFill>
            <w14:solidFill>
              <w14:schemeClr w14:val="tx1"/>
            </w14:solidFill>
          </w14:textFill>
        </w:rPr>
        <w:instrText xml:space="preserve"> FORMTEXT </w:instrText>
      </w:r>
      <w:r>
        <w:rPr>
          <w:rFonts w:hint="eastAsia" w:ascii="黑体" w:hAnsi="黑体" w:cs="黑体"/>
          <w:color w:val="000000" w:themeColor="text1"/>
          <w:sz w:val="52"/>
          <w:szCs w:val="52"/>
          <w14:textFill>
            <w14:solidFill>
              <w14:schemeClr w14:val="tx1"/>
            </w14:solidFill>
          </w14:textFill>
        </w:rPr>
        <w:fldChar w:fldCharType="separate"/>
      </w:r>
      <w:r>
        <w:rPr>
          <w:rFonts w:hint="eastAsia" w:ascii="黑体" w:hAnsi="黑体" w:cs="黑体"/>
          <w:color w:val="000000" w:themeColor="text1"/>
          <w:sz w:val="52"/>
          <w:szCs w:val="52"/>
          <w14:textFill>
            <w14:solidFill>
              <w14:schemeClr w14:val="tx1"/>
            </w14:solidFill>
          </w14:textFill>
        </w:rPr>
        <w:t>Wrought aluminium alloy extruded profiles with wood grain surface for architecture</w:t>
      </w:r>
      <w:r>
        <w:rPr>
          <w:rFonts w:hint="eastAsia" w:ascii="黑体" w:hAnsi="黑体" w:cs="黑体"/>
          <w:color w:val="000000" w:themeColor="text1"/>
          <w:sz w:val="52"/>
          <w:szCs w:val="52"/>
          <w14:textFill>
            <w14:solidFill>
              <w14:schemeClr w14:val="tx1"/>
            </w14:solidFill>
          </w14:textFill>
        </w:rPr>
        <w:fldChar w:fldCharType="end"/>
      </w:r>
      <w:bookmarkEnd w:id="4"/>
    </w:p>
    <w:p>
      <w:pPr>
        <w:pStyle w:val="17"/>
        <w:rPr>
          <w:color w:val="000000" w:themeColor="text1"/>
          <w14:textFill>
            <w14:solidFill>
              <w14:schemeClr w14:val="tx1"/>
            </w14:solidFill>
          </w14:textFill>
        </w:rPr>
      </w:pPr>
    </w:p>
    <w:p>
      <w:pPr>
        <w:pStyle w:val="18"/>
        <w:rPr>
          <w:rFonts w:ascii="Times New Roman"/>
          <w:color w:val="000000" w:themeColor="text1"/>
          <w14:textFill>
            <w14:solidFill>
              <w14:schemeClr w14:val="tx1"/>
            </w14:solidFill>
          </w14:textFill>
        </w:rPr>
      </w:pP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19"/>
              <w:rPr>
                <w:rFonts w:ascii="Times New Roman"/>
                <w:color w:val="000000" w:themeColor="text1"/>
                <w14:textFill>
                  <w14:solidFill>
                    <w14:schemeClr w14:val="tx1"/>
                  </w14:solidFill>
                </w14:textFill>
              </w:rPr>
            </w:pPr>
            <w:r>
              <w:rPr>
                <w:rFonts w:hint="eastAsia" w:ascii="黑体" w:hAnsi="黑体" w:eastAsia="黑体" w:cs="黑体"/>
                <w:color w:val="000000" w:themeColor="text1"/>
                <w:sz w:val="52"/>
                <w:szCs w:val="52"/>
                <w14:textFill>
                  <w14:solidFill>
                    <w14:schemeClr w14:val="tx1"/>
                  </w14:solidFill>
                </w14:textFill>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15" name="矩形 1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YmuktUAAAAKAQAADwAAAAAAAAABACAAAAAi&#10;AAAAZHJzL2Rvd25yZXYueG1sUEsBAhQAFAAAAAgAh07iQOcJQCibAQAAHAMAAA4AAAAAAAAAAQAg&#10;AAAAJAEAAGRycy9lMm9Eb2MueG1sUEsFBgAAAAAGAAYAWQEAADEFAAAAAA==&#10;">
                      <v:fill on="t" focussize="0,0"/>
                      <v:stroke on="f"/>
                      <v:imagedata o:title=""/>
                      <o:lock v:ext="edit" aspectratio="f"/>
                      <w10:anchorlock/>
                    </v:rect>
                  </w:pict>
                </mc:Fallback>
              </mc:AlternateContent>
            </w:r>
            <w:r>
              <w:rPr>
                <w:rFonts w:hint="eastAsia" w:ascii="黑体" w:hAnsi="黑体" w:eastAsia="黑体" w:cs="黑体"/>
                <w:color w:val="000000" w:themeColor="text1"/>
                <w:sz w:val="52"/>
                <w:szCs w:val="52"/>
                <w14:textFill>
                  <w14:solidFill>
                    <w14:schemeClr w14:val="tx1"/>
                  </w14:solidFill>
                </w14:textFill>
              </w:rPr>
              <w:t>建筑用铝合金木纹型材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0"/>
              <w:rPr>
                <w:rFonts w:ascii="Times New Roman"/>
                <w:color w:val="000000" w:themeColor="text1"/>
                <w14:textFill>
                  <w14:solidFill>
                    <w14:schemeClr w14:val="tx1"/>
                  </w14:solidFill>
                </w14:textFill>
              </w:rPr>
            </w:pPr>
          </w:p>
        </w:tc>
      </w:tr>
    </w:tbl>
    <w:p>
      <w:pPr>
        <w:pStyle w:val="21"/>
        <w:rPr>
          <w:rFonts w:ascii="黑体" w:hAnsi="黑体" w:cs="黑体"/>
          <w:color w:val="000000" w:themeColor="text1"/>
          <w14:textFill>
            <w14:solidFill>
              <w14:schemeClr w14:val="tx1"/>
            </w14:solidFill>
          </w14:textFill>
        </w:rPr>
      </w:pPr>
      <w:r>
        <w:rPr>
          <w:rFonts w:hint="eastAsia" w:ascii="黑体" w:hAnsi="黑体" w:cs="黑体"/>
          <w:color w:val="000000" w:themeColor="text1"/>
          <w14:textFill>
            <w14:solidFill>
              <w14:schemeClr w14:val="tx1"/>
            </w14:solidFill>
          </w14:textFill>
        </w:rPr>
        <w:t>Issue date 2018-04-</w:t>
      </w:r>
      <w:r>
        <w:rPr>
          <w:rFonts w:hint="eastAsia" w:ascii="黑体" w:hAnsi="黑体" w:cs="黑体"/>
          <w:color w:val="000000" w:themeColor="text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WHazzWAAAACwEAAA8AAAAAAAAAAQAgAAAAIgAA&#10;AGRycy9kb3ducmV2LnhtbFBLAQIUABQAAAAIAIdO4kDFJAI50QEAAIwDAAAOAAAAAAAAAAEAIAAA&#10;ACUBAABkcnMvZTJvRG9jLnhtbFBLBQYAAAAABgAGAFkBAABoBQAAAAA=&#10;">
                <v:fill on="f" focussize="0,0"/>
                <v:stroke color="#000000" joinstyle="round"/>
                <v:imagedata o:title=""/>
                <o:lock v:ext="edit" aspectratio="f"/>
                <w10:anchorlock/>
              </v:line>
            </w:pict>
          </mc:Fallback>
        </mc:AlternateContent>
      </w:r>
      <w:r>
        <w:rPr>
          <w:rFonts w:hint="eastAsia" w:ascii="黑体" w:hAnsi="黑体" w:cs="黑体"/>
          <w:color w:val="000000" w:themeColor="text1"/>
          <w14:textFill>
            <w14:solidFill>
              <w14:schemeClr w14:val="tx1"/>
            </w14:solidFill>
          </w14:textFill>
        </w:rPr>
        <w:t>30</w:t>
      </w:r>
    </w:p>
    <w:p>
      <w:pPr>
        <w:pStyle w:val="23"/>
        <w:framePr w:w="4863" w:x="6187"/>
        <w:ind w:firstLine="560" w:firstLineChars="200"/>
        <w:jc w:val="both"/>
        <w:rPr>
          <w:rFonts w:ascii="黑体" w:hAnsi="黑体" w:cs="黑体"/>
          <w:color w:val="000000" w:themeColor="text1"/>
          <w14:textFill>
            <w14:solidFill>
              <w14:schemeClr w14:val="tx1"/>
            </w14:solidFill>
          </w14:textFill>
        </w:rPr>
      </w:pPr>
      <w:r>
        <w:rPr>
          <w:rFonts w:hint="eastAsia" w:ascii="黑体" w:hAnsi="黑体" w:cs="黑体"/>
          <w:color w:val="000000" w:themeColor="text1"/>
          <w14:textFill>
            <w14:solidFill>
              <w14:schemeClr w14:val="tx1"/>
            </w14:solidFill>
          </w14:textFill>
        </w:rPr>
        <w:t>Implementation date 2018-09-01</w:t>
      </w:r>
    </w:p>
    <w:p>
      <w:pPr>
        <w:pStyle w:val="25"/>
        <w:ind w:left="1611" w:hanging="1615" w:hangingChars="500"/>
        <w:jc w:val="both"/>
        <w:rPr>
          <w:rFonts w:hAnsi="黑体" w:cs="黑体"/>
          <w:color w:val="000000" w:themeColor="text1"/>
          <w:sz w:val="21"/>
          <w:szCs w:val="21"/>
          <w14:textFill>
            <w14:solidFill>
              <w14:schemeClr w14:val="tx1"/>
            </w14:solidFill>
          </w14:textFill>
        </w:rPr>
      </w:pPr>
      <w:r>
        <w:rPr>
          <w:rFonts w:hint="eastAsia" w:hAnsi="黑体" w:cs="黑体"/>
          <w:color w:val="000000" w:themeColor="text1"/>
          <w:sz w:val="21"/>
          <w:szCs w:val="21"/>
          <w14:textFill>
            <w14:solidFill>
              <w14:schemeClr w14:val="tx1"/>
            </w14:solidFill>
          </w14:textFill>
        </w:rPr>
        <w:t>Issued by</w:t>
      </w:r>
      <w:r>
        <w:rPr>
          <w:rFonts w:hint="eastAsia" w:ascii="Times New Roman"/>
          <w:color w:val="000000" w:themeColor="text1"/>
          <w:sz w:val="21"/>
          <w:szCs w:val="21"/>
          <w14:textFill>
            <w14:solidFill>
              <w14:schemeClr w14:val="tx1"/>
            </w14:solidFill>
          </w14:textFill>
        </w:rPr>
        <w:t xml:space="preserve">  </w:t>
      </w:r>
      <w:r>
        <w:rPr>
          <w:rFonts w:hint="eastAsia" w:hAnsi="黑体" w:cs="黑体"/>
          <w:color w:val="000000" w:themeColor="text1"/>
          <w:sz w:val="21"/>
          <w:szCs w:val="21"/>
          <w14:textFill>
            <w14:solidFill>
              <w14:schemeClr w14:val="tx1"/>
            </w14:solidFill>
          </w14:textFill>
        </w:rPr>
        <w:t xml:space="preserve">Ministry of Industry and       </w:t>
      </w:r>
    </w:p>
    <w:p>
      <w:pPr>
        <w:pStyle w:val="25"/>
        <w:ind w:left="1728" w:leftChars="669" w:hanging="323" w:hangingChars="100"/>
        <w:jc w:val="both"/>
        <w:rPr>
          <w:rFonts w:hAnsi="黑体" w:cs="黑体"/>
          <w:color w:val="000000" w:themeColor="text1"/>
          <w:sz w:val="21"/>
          <w:szCs w:val="21"/>
          <w14:textFill>
            <w14:solidFill>
              <w14:schemeClr w14:val="tx1"/>
            </w14:solidFill>
          </w14:textFill>
        </w:rPr>
      </w:pPr>
      <w:r>
        <w:rPr>
          <w:rFonts w:hint="eastAsia" w:hAnsi="黑体" w:cs="黑体"/>
          <w:color w:val="000000" w:themeColor="text1"/>
          <w:sz w:val="21"/>
          <w:szCs w:val="21"/>
          <w14:textFill>
            <w14:solidFill>
              <w14:schemeClr w14:val="tx1"/>
            </w14:solidFill>
          </w14:textFill>
        </w:rPr>
        <w:t xml:space="preserve">  information Technology of the     </w:t>
      </w:r>
    </w:p>
    <w:p>
      <w:pPr>
        <w:pStyle w:val="25"/>
        <w:ind w:firstLine="1938" w:firstLineChars="600"/>
        <w:jc w:val="both"/>
        <w:rPr>
          <w:rFonts w:ascii="Times New Roman"/>
          <w:color w:val="000000" w:themeColor="text1"/>
          <w:sz w:val="21"/>
          <w:szCs w:val="21"/>
          <w14:textFill>
            <w14:solidFill>
              <w14:schemeClr w14:val="tx1"/>
            </w14:solidFill>
          </w14:textFill>
        </w:rPr>
      </w:pPr>
      <w:r>
        <w:rPr>
          <w:rFonts w:hint="eastAsia" w:hAnsi="黑体" w:cs="黑体"/>
          <w:color w:val="000000" w:themeColor="text1"/>
          <w:sz w:val="21"/>
          <w:szCs w:val="21"/>
          <w14:textFill>
            <w14:solidFill>
              <w14:schemeClr w14:val="tx1"/>
            </w14:solidFill>
          </w14:textFill>
        </w:rPr>
        <w:t>people's Republic of China</w:t>
      </w:r>
      <w:r>
        <w:rPr>
          <w:rFonts w:ascii="Times New Roman"/>
          <w:color w:val="000000" w:themeColor="text1"/>
          <w:sz w:val="21"/>
          <w:szCs w:val="21"/>
          <w14:textFill>
            <w14:solidFill>
              <w14:schemeClr w14:val="tx1"/>
            </w14:solidFill>
          </w14:textFill>
        </w:rPr>
        <w:t xml:space="preserve">  </w:t>
      </w:r>
    </w:p>
    <w:p>
      <w:pPr>
        <w:pStyle w:val="27"/>
        <w:rPr>
          <w:rFonts w:ascii="Times New Roman"/>
          <w:color w:val="000000" w:themeColor="text1"/>
          <w14:textFill>
            <w14:solidFill>
              <w14:schemeClr w14:val="tx1"/>
            </w14:solidFill>
          </w14:textFill>
        </w:rPr>
        <w:sectPr>
          <w:headerReference r:id="rId3" w:type="default"/>
          <w:footerReference r:id="rId4" w:type="default"/>
          <w:pgSz w:w="11906" w:h="16838"/>
          <w:pgMar w:top="567" w:right="850" w:bottom="1134" w:left="1418" w:header="0" w:footer="0" w:gutter="0"/>
          <w:pgNumType w:start="1"/>
          <w:cols w:space="720" w:num="1"/>
          <w:docGrid w:type="lines" w:linePitch="312" w:charSpace="0"/>
        </w:sect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kHiX9cAAAAJAQAADwAAAAAAAAABACAAAAAi&#10;AAAAZHJzL2Rvd25yZXYueG1sUEsBAhQAFAAAAAgAh07iQG4bHgrSAQAAjAMAAA4AAAAAAAAAAQAg&#10;AAAAJgEAAGRycy9lMm9Eb2MueG1sUEsFBgAAAAAGAAYAWQEAAGoFAAAAAA==&#10;">
                <v:fill on="f" focussize="0,0"/>
                <v:stroke color="#000000" joinstyle="round"/>
                <v:imagedata o:title=""/>
                <o:lock v:ext="edit" aspectratio="f"/>
              </v:line>
            </w:pict>
          </mc:Fallback>
        </mc:AlternateContent>
      </w:r>
    </w:p>
    <w:p>
      <w:pPr>
        <w:pStyle w:val="30"/>
        <w:rPr>
          <w:rFonts w:hAnsi="黑体" w:cs="黑体"/>
          <w:color w:val="000000" w:themeColor="text1"/>
          <w:sz w:val="36"/>
          <w:szCs w:val="36"/>
          <w14:textFill>
            <w14:solidFill>
              <w14:schemeClr w14:val="tx1"/>
            </w14:solidFill>
          </w14:textFill>
        </w:rPr>
      </w:pPr>
      <w:r>
        <w:rPr>
          <w:rFonts w:hint="eastAsia" w:hAnsi="黑体" w:cs="黑体"/>
          <w:color w:val="000000" w:themeColor="text1"/>
          <w:sz w:val="36"/>
          <w:szCs w:val="36"/>
          <w14:textFill>
            <w14:solidFill>
              <w14:schemeClr w14:val="tx1"/>
            </w14:solidFill>
          </w14:textFill>
        </w:rPr>
        <w:t>Wrought aluminium alloy extruded profiles with wood grain surface for architecture</w:t>
      </w:r>
    </w:p>
    <w:p>
      <w:pPr>
        <w:pStyle w:val="31"/>
        <w:rPr>
          <w:rFonts w:hAnsi="黑体" w:cs="黑体"/>
          <w:color w:val="000000" w:themeColor="text1"/>
          <w:szCs w:val="22"/>
          <w14:textFill>
            <w14:solidFill>
              <w14:schemeClr w14:val="tx1"/>
            </w14:solidFill>
          </w14:textFill>
        </w:rPr>
      </w:pPr>
      <w:r>
        <w:rPr>
          <w:sz w:val="21"/>
        </w:rPr>
        <mc:AlternateContent>
          <mc:Choice Requires="wps">
            <w:drawing>
              <wp:anchor distT="0" distB="0" distL="114300" distR="114300" simplePos="0" relativeHeight="251812864" behindDoc="0" locked="0" layoutInCell="1" allowOverlap="1">
                <wp:simplePos x="0" y="0"/>
                <wp:positionH relativeFrom="column">
                  <wp:posOffset>-289560</wp:posOffset>
                </wp:positionH>
                <wp:positionV relativeFrom="paragraph">
                  <wp:posOffset>313690</wp:posOffset>
                </wp:positionV>
                <wp:extent cx="233680" cy="2364105"/>
                <wp:effectExtent l="0" t="0" r="13970" b="17145"/>
                <wp:wrapNone/>
                <wp:docPr id="4" name="文本框 4"/>
                <wp:cNvGraphicFramePr/>
                <a:graphic xmlns:a="http://schemas.openxmlformats.org/drawingml/2006/main">
                  <a:graphicData uri="http://schemas.microsoft.com/office/word/2010/wordprocessingShape">
                    <wps:wsp>
                      <wps:cNvSpPr txBox="1"/>
                      <wps:spPr>
                        <a:xfrm>
                          <a:off x="610870" y="2872740"/>
                          <a:ext cx="233680" cy="2364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pt;margin-top:24.7pt;height:186.15pt;width:18.4pt;z-index:251812864;mso-width-relative:page;mso-height-relative:page;" fillcolor="#FFFFFF [3201]" filled="t" stroked="f" coordsize="21600,21600" o:gfxdata="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wbcNHYAAAACQEAAA8AAAAAAAAAAQAgAAAAIgAA&#10;AGRycy9kb3ducmV2LnhtbFBLAQIUABQAAAAIAIdO4kBlblteQQIAAE4EAAAOAAAAAAAAAAEAIAAA&#10;ACcBAABkcnMvZTJvRG9jLnhtbFBLBQYAAAAABgAGAFkBAADaBQAAAAA=&#10;">
                <v:fill on="t" focussize="0,0"/>
                <v:stroke on="f" weight="0.5pt"/>
                <v:imagedata o:title=""/>
                <o:lock v:ext="edit" aspectratio="f"/>
                <v:textbox style="layout-flow:vertical-ideographic;">
                  <w:txbxContent>
                    <w:p/>
                  </w:txbxContent>
                </v:textbox>
              </v:shape>
            </w:pict>
          </mc:Fallback>
        </mc:AlternateContent>
      </w:r>
      <w:r>
        <w:rPr>
          <w:rFonts w:hint="eastAsia" w:hAnsi="黑体" w:cs="黑体"/>
          <w:color w:val="000000" w:themeColor="text1"/>
          <w:szCs w:val="22"/>
          <w14:textFill>
            <w14:solidFill>
              <w14:schemeClr w14:val="tx1"/>
            </w14:solidFill>
          </w14:textFill>
        </w:rPr>
        <w:t>Scope</w:t>
      </w:r>
    </w:p>
    <w:p>
      <w:pPr>
        <w:pStyle w:val="27"/>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This standard specifies term</w:t>
      </w:r>
      <w:r>
        <w:rPr>
          <w:rFonts w:hint="eastAsia" w:ascii="黑体" w:hAnsi="黑体" w:eastAsia="宋体" w:cs="Times New Roman"/>
          <w:strike/>
          <w:color w:val="000000" w:themeColor="text1"/>
          <w:szCs w:val="21"/>
          <w:rPrChange w:id="0" w:author="小蜻蜓" w:date="2018-12-06T17:35:00Z">
            <w:rPr>
              <w:rFonts w:hint="eastAsia" w:ascii="黑体" w:hAnsi="黑体" w:eastAsia="黑体" w:cs="黑体"/>
              <w:color w:val="000000" w:themeColor="text1"/>
              <w:szCs w:val="22"/>
              <w14:textFill>
                <w14:solidFill>
                  <w14:schemeClr w14:val="tx1"/>
                </w14:solidFill>
              </w14:textFill>
            </w:rPr>
          </w:rPrChange>
          <w14:textFill>
            <w14:solidFill>
              <w14:schemeClr w14:val="tx1"/>
            </w14:solidFill>
          </w14:textFill>
        </w:rPr>
        <w:t>s</w:t>
      </w:r>
      <w:r>
        <w:rPr>
          <w:rFonts w:hint="eastAsia" w:ascii="黑体" w:hAnsi="黑体" w:eastAsia="黑体" w:cs="黑体"/>
          <w:color w:val="000000" w:themeColor="text1"/>
          <w:szCs w:val="22"/>
          <w14:textFill>
            <w14:solidFill>
              <w14:schemeClr w14:val="tx1"/>
            </w14:solidFill>
          </w14:textFill>
        </w:rPr>
        <w:t xml:space="preserve">,definitions,requirements,test methods,inspection rules,  </w:t>
      </w:r>
      <w:r>
        <w:rPr>
          <w:rFonts w:hint="eastAsia" w:ascii="黑体" w:hAnsi="黑体" w:eastAsia="黑体" w:cs="黑体"/>
          <w:color w:val="000000" w:themeColor="text1"/>
          <w:szCs w:val="22"/>
          <w:u w:val="single" w:color="FFFFFF" w:themeColor="background1"/>
          <w:lang w:val="en-US" w:eastAsia="zh-CN"/>
          <w14:textFill>
            <w14:solidFill>
              <w14:schemeClr w14:val="tx1"/>
            </w14:solidFill>
          </w14:textFill>
        </w:rPr>
        <w:t>labelling,</w:t>
      </w:r>
      <w:r>
        <w:rPr>
          <w:rFonts w:hint="eastAsia" w:ascii="黑体" w:hAnsi="黑体" w:eastAsia="黑体" w:cs="黑体"/>
          <w:color w:val="000000" w:themeColor="text1"/>
          <w:szCs w:val="22"/>
          <w14:textFill>
            <w14:solidFill>
              <w14:schemeClr w14:val="tx1"/>
            </w14:solidFill>
          </w14:textFill>
        </w:rPr>
        <w:t>packaging,transporting,</w:t>
      </w:r>
      <w:r>
        <w:rPr>
          <w:rFonts w:hint="eastAsia" w:ascii="黑体" w:hAnsi="黑体" w:cs="Times New Roman"/>
          <w:strike w:val="0"/>
          <w:color w:val="000000" w:themeColor="text1"/>
          <w:szCs w:val="21"/>
          <w:lang w:eastAsia="zh-CN"/>
          <w14:textFill>
            <w14:solidFill>
              <w14:schemeClr w14:val="tx1"/>
            </w14:solidFill>
          </w14:textFill>
        </w:rPr>
        <w:t>s</w:t>
      </w:r>
      <w:r>
        <w:rPr>
          <w:rFonts w:hint="eastAsia" w:ascii="黑体" w:hAnsi="黑体" w:cs="Times New Roman"/>
          <w:strike w:val="0"/>
          <w:color w:val="000000" w:themeColor="text1"/>
          <w:szCs w:val="21"/>
          <w:lang w:val="en-US" w:eastAsia="zh-CN"/>
          <w14:textFill>
            <w14:solidFill>
              <w14:schemeClr w14:val="tx1"/>
            </w14:solidFill>
          </w14:textFill>
        </w:rPr>
        <w:t>torage,</w:t>
      </w:r>
      <w:r>
        <w:rPr>
          <w:rFonts w:hint="eastAsia" w:ascii="黑体" w:hAnsi="黑体" w:eastAsia="黑体" w:cs="黑体"/>
          <w:color w:val="000000" w:themeColor="text1"/>
          <w:szCs w:val="22"/>
          <w:u w:val="none"/>
          <w14:textFill>
            <w14:solidFill>
              <w14:schemeClr w14:val="tx1"/>
            </w14:solidFill>
          </w14:textFill>
        </w:rPr>
        <w:t>q</w:t>
      </w:r>
      <w:r>
        <w:rPr>
          <w:rFonts w:hint="eastAsia" w:ascii="黑体" w:hAnsi="黑体" w:eastAsia="黑体" w:cs="黑体"/>
          <w:color w:val="000000" w:themeColor="text1"/>
          <w:szCs w:val="22"/>
          <w14:textFill>
            <w14:solidFill>
              <w14:schemeClr w14:val="tx1"/>
            </w14:solidFill>
          </w14:textFill>
        </w:rPr>
        <w:t xml:space="preserve">uality certificate and contents of order(or </w:t>
      </w:r>
      <w:r>
        <w:rPr>
          <w:rFonts w:hint="eastAsia" w:ascii="黑体" w:hAnsi="黑体" w:eastAsia="黑体" w:cs="黑体"/>
          <w:color w:val="000000" w:themeColor="text1"/>
          <w:szCs w:val="22"/>
          <w:lang w:val="en-US" w:eastAsia="zh-CN"/>
          <w14:textFill>
            <w14:solidFill>
              <w14:schemeClr w14:val="tx1"/>
            </w14:solidFill>
          </w14:textFill>
        </w:rPr>
        <w:t>contract</w:t>
      </w:r>
      <w:r>
        <w:rPr>
          <w:rFonts w:hint="eastAsia" w:ascii="黑体" w:hAnsi="黑体" w:eastAsia="黑体" w:cs="黑体"/>
          <w:color w:val="000000" w:themeColor="text1"/>
          <w:szCs w:val="22"/>
          <w14:textFill>
            <w14:solidFill>
              <w14:schemeClr w14:val="tx1"/>
            </w14:solidFill>
          </w14:textFill>
        </w:rPr>
        <w:t xml:space="preserve">)of wrought aluminium alloy extruded profiles with wood grain surface for architecture (hereinafter referred </w:t>
      </w:r>
      <w:r>
        <w:rPr>
          <w:rFonts w:hint="eastAsia" w:ascii="黑体" w:hAnsi="黑体" w:eastAsia="黑体" w:cs="黑体"/>
          <w:color w:val="000000" w:themeColor="text1"/>
          <w:szCs w:val="22"/>
          <w:lang w:val="en-US" w:eastAsia="zh-CN"/>
          <w14:textFill>
            <w14:solidFill>
              <w14:schemeClr w14:val="tx1"/>
            </w14:solidFill>
          </w14:textFill>
        </w:rPr>
        <w:t xml:space="preserve">as </w:t>
      </w:r>
      <w:r>
        <w:rPr>
          <w:rFonts w:hint="eastAsia" w:ascii="黑体" w:hAnsi="黑体" w:eastAsia="黑体" w:cs="黑体"/>
          <w:color w:val="000000" w:themeColor="text1"/>
          <w:szCs w:val="22"/>
          <w14:textFill>
            <w14:solidFill>
              <w14:schemeClr w14:val="tx1"/>
            </w14:solidFill>
          </w14:textFill>
        </w:rPr>
        <w:t>wood grain profiles).</w:t>
      </w:r>
    </w:p>
    <w:p>
      <w:pPr>
        <w:pStyle w:val="27"/>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This standard is applicable to the wrought aluminum alloy profiles for architecture</w:t>
      </w:r>
      <w:r>
        <w:rPr>
          <w:rFonts w:hint="eastAsia" w:ascii="黑体" w:hAnsi="黑体" w:eastAsia="黑体" w:cs="黑体"/>
          <w:color w:val="000000" w:themeColor="text1"/>
          <w:szCs w:val="22"/>
          <w:lang w:val="en-US" w:eastAsia="zh-CN"/>
          <w14:textFill>
            <w14:solidFill>
              <w14:schemeClr w14:val="tx1"/>
            </w14:solidFill>
          </w14:textFill>
        </w:rPr>
        <w:t xml:space="preserve"> with</w:t>
      </w:r>
      <w:ins w:id="1" w:author="小蜻蜓" w:date="2018-12-06T17:35:00Z">
        <w:r>
          <w:rPr>
            <w:rFonts w:ascii="黑体" w:hAnsi="黑体" w:eastAsia="黑体" w:cs="黑体"/>
            <w:color w:val="000000" w:themeColor="text1"/>
            <w:szCs w:val="22"/>
            <w14:textFill>
              <w14:solidFill>
                <w14:schemeClr w14:val="tx1"/>
              </w14:solidFill>
            </w14:textFill>
          </w:rPr>
          <w:t xml:space="preserve"> </w:t>
        </w:r>
      </w:ins>
      <w:ins w:id="2" w:author="小蜻蜓" w:date="2018-12-06T17:35:00Z">
        <w:r>
          <w:rPr>
            <w:rFonts w:hint="eastAsia" w:ascii="黑体" w:hAnsi="黑体" w:eastAsia="黑体" w:cs="黑体"/>
            <w:color w:val="000000" w:themeColor="text1"/>
            <w:szCs w:val="22"/>
            <w14:textFill>
              <w14:solidFill>
                <w14:schemeClr w14:val="tx1"/>
              </w14:solidFill>
            </w14:textFill>
          </w:rPr>
          <w:t xml:space="preserve"> </w:t>
        </w:r>
      </w:ins>
      <w:r>
        <w:rPr>
          <w:rFonts w:hint="eastAsia" w:ascii="黑体" w:hAnsi="黑体" w:eastAsia="黑体" w:cs="黑体"/>
          <w:color w:val="000000" w:themeColor="text1"/>
          <w:szCs w:val="22"/>
          <w14:textFill>
            <w14:solidFill>
              <w14:schemeClr w14:val="tx1"/>
            </w14:solidFill>
          </w14:textFill>
        </w:rPr>
        <w:t xml:space="preserve"> surface coated</w:t>
      </w:r>
      <w:r>
        <w:rPr>
          <w:rFonts w:hint="eastAsia" w:ascii="黑体" w:hAnsi="黑体" w:eastAsia="黑体" w:cs="黑体"/>
          <w:color w:val="000000" w:themeColor="text1"/>
          <w:szCs w:val="22"/>
          <w:lang w:val="en-US" w:eastAsia="zh-CN"/>
          <w14:textFill>
            <w14:solidFill>
              <w14:schemeClr w14:val="tx1"/>
            </w14:solidFill>
          </w14:textFill>
        </w:rPr>
        <w:t xml:space="preserve"> in</w:t>
      </w:r>
      <w:r>
        <w:rPr>
          <w:rFonts w:hint="eastAsia" w:ascii="黑体" w:hAnsi="黑体" w:eastAsia="黑体" w:cs="黑体"/>
          <w:color w:val="000000" w:themeColor="text1"/>
          <w:szCs w:val="22"/>
          <w14:textFill>
            <w14:solidFill>
              <w14:schemeClr w14:val="tx1"/>
            </w14:solidFill>
          </w14:textFill>
        </w:rPr>
        <w:t xml:space="preserve"> wood grain texture. </w:t>
      </w:r>
    </w:p>
    <w:p>
      <w:pPr>
        <w:pStyle w:val="27"/>
        <w:rPr>
          <w:rFonts w:ascii="黑体" w:hAnsi="黑体" w:cs="黑体"/>
          <w:color w:val="000000" w:themeColor="text1"/>
          <w:szCs w:val="22"/>
          <w14:textFill>
            <w14:solidFill>
              <w14:schemeClr w14:val="tx1"/>
            </w14:solidFill>
          </w14:textFill>
        </w:rPr>
      </w:pPr>
      <w:r>
        <w:rPr>
          <w:rFonts w:hint="eastAsia" w:ascii="黑体" w:hAnsi="黑体" w:eastAsia="黑体" w:cs="黑体"/>
        </w:rPr>
        <w:t>Wrought aluminium alloy extruded profile</w:t>
      </w:r>
      <w:r>
        <w:rPr>
          <w:rFonts w:hint="eastAsia" w:ascii="黑体" w:hAnsi="黑体" w:eastAsia="黑体" w:cs="黑体"/>
          <w:color w:val="000000" w:themeColor="text1"/>
          <w:szCs w:val="22"/>
          <w14:textFill>
            <w14:solidFill>
              <w14:schemeClr w14:val="tx1"/>
            </w14:solidFill>
          </w14:textFill>
        </w:rPr>
        <w:t xml:space="preserve">s processed by the </w:t>
      </w:r>
      <w:r>
        <w:rPr>
          <w:rFonts w:hint="eastAsia" w:ascii="黑体" w:hAnsi="黑体" w:eastAsia="黑体" w:cs="黑体"/>
        </w:rPr>
        <w:t>same surface treatment an</w:t>
      </w:r>
      <w:r>
        <w:rPr>
          <w:rFonts w:hint="eastAsia" w:ascii="黑体" w:hAnsi="黑体" w:eastAsia="黑体" w:cs="黑体"/>
          <w:color w:val="000000" w:themeColor="text1"/>
          <w:szCs w:val="22"/>
          <w14:textFill>
            <w14:solidFill>
              <w14:schemeClr w14:val="tx1"/>
            </w14:solidFill>
          </w14:textFill>
        </w:rPr>
        <w:t xml:space="preserve">d with other texture pattern coating but the same for architecture use may also </w:t>
      </w:r>
      <w:r>
        <w:rPr>
          <w:rFonts w:hint="eastAsia" w:ascii="黑体" w:hAnsi="黑体" w:eastAsia="黑体" w:cs="黑体"/>
        </w:rPr>
        <w:t>refer to this standard</w:t>
      </w:r>
      <w:r>
        <w:rPr>
          <w:rFonts w:hint="eastAsia" w:ascii="Times New Roman"/>
        </w:rPr>
        <w:t>.</w:t>
      </w:r>
    </w:p>
    <w:p>
      <w:pPr>
        <w:pStyle w:val="31"/>
        <w:rPr>
          <w:rFonts w:hAnsi="黑体" w:cs="Times New Roman"/>
          <w:strike w:val="0"/>
          <w:color w:val="000000" w:themeColor="text1"/>
          <w:rPrChange w:id="3" w:author="小蜻蜓" w:date="2018-12-06T17:35:00Z">
            <w:rPr>
              <w:rFonts w:hAnsi="黑体" w:cs="黑体"/>
              <w:color w:val="000000" w:themeColor="text1"/>
              <w14:textFill>
                <w14:solidFill>
                  <w14:schemeClr w14:val="tx1"/>
                </w14:solidFill>
              </w14:textFill>
            </w:rPr>
          </w:rPrChange>
          <w14:textFill>
            <w14:solidFill>
              <w14:schemeClr w14:val="tx1"/>
            </w14:solidFill>
          </w14:textFill>
        </w:rPr>
      </w:pPr>
      <w:r>
        <w:rPr>
          <w:rFonts w:hint="eastAsia" w:hAnsi="黑体" w:cs="Times New Roman"/>
          <w:strike w:val="0"/>
          <w:color w:val="000000" w:themeColor="text1"/>
          <w:rPrChange w:id="4" w:author="小蜻蜓" w:date="2018-12-06T17:35:00Z">
            <w:rPr>
              <w:rFonts w:hint="eastAsia" w:hAnsi="黑体" w:cs="黑体"/>
              <w:color w:val="000000" w:themeColor="text1"/>
              <w14:textFill>
                <w14:solidFill>
                  <w14:schemeClr w14:val="tx1"/>
                </w14:solidFill>
              </w14:textFill>
            </w:rPr>
          </w:rPrChange>
          <w14:textFill>
            <w14:solidFill>
              <w14:schemeClr w14:val="tx1"/>
            </w14:solidFill>
          </w14:textFill>
        </w:rPr>
        <w:t>Normative</w:t>
      </w:r>
      <w:r>
        <w:rPr>
          <w:rFonts w:hint="eastAsia" w:hAnsi="黑体" w:cs="Times New Roman"/>
          <w:strike w:val="0"/>
          <w:color w:val="000000" w:themeColor="text1"/>
          <w:rPrChange w:id="5" w:author="小蜻蜓" w:date="2018-12-06T17:35:00Z">
            <w:rPr>
              <w:rFonts w:hint="eastAsia" w:hAnsi="黑体" w:cs="黑体"/>
              <w:color w:val="000000" w:themeColor="text1"/>
              <w14:textFill>
                <w14:solidFill>
                  <w14:schemeClr w14:val="tx1"/>
                </w14:solidFill>
              </w14:textFill>
            </w:rPr>
          </w:rPrChange>
          <w14:textFill>
            <w14:solidFill>
              <w14:schemeClr w14:val="tx1"/>
            </w14:solidFill>
          </w14:textFill>
        </w:rPr>
        <w:t xml:space="preserve"> </w:t>
      </w:r>
      <w:r>
        <w:rPr>
          <w:rFonts w:hint="eastAsia" w:hAnsi="黑体" w:cs="Times New Roman"/>
          <w:strike w:val="0"/>
          <w:color w:val="000000" w:themeColor="text1"/>
          <w:rPrChange w:id="6" w:author="小蜻蜓" w:date="2018-12-06T17:35:00Z">
            <w:rPr>
              <w:rFonts w:hint="eastAsia" w:hAnsi="黑体" w:cs="黑体"/>
              <w:color w:val="000000" w:themeColor="text1"/>
              <w14:textFill>
                <w14:solidFill>
                  <w14:schemeClr w14:val="tx1"/>
                </w14:solidFill>
              </w14:textFill>
            </w:rPr>
          </w:rPrChange>
          <w14:textFill>
            <w14:solidFill>
              <w14:schemeClr w14:val="tx1"/>
            </w14:solidFill>
          </w14:textFill>
        </w:rPr>
        <w:t>references</w:t>
      </w:r>
    </w:p>
    <w:p>
      <w:pPr>
        <w:pStyle w:val="2"/>
        <w:spacing w:line="360" w:lineRule="atLeast"/>
        <w:ind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following referenced documents are indispensable for the application of this document. For dated references,only the edition cited applies.For undated references,the latest edition of referenced document (including any amendmen</w:t>
      </w:r>
      <w:r>
        <w:rPr>
          <w:rFonts w:hint="eastAsia" w:ascii="黑体" w:hAnsi="黑体" w:eastAsia="黑体" w:cs="黑体"/>
          <w:color w:val="000000" w:themeColor="text1"/>
          <w:szCs w:val="21"/>
          <w14:textFill>
            <w14:solidFill>
              <w14:schemeClr w14:val="tx1"/>
            </w14:solidFill>
          </w14:textFill>
        </w:rPr>
        <w:t>ts)applies.</w:t>
      </w:r>
    </w:p>
    <w:p>
      <w:pPr>
        <w:pStyle w:val="2"/>
        <w:spacing w:line="360" w:lineRule="atLeast"/>
        <w:ind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250  </w:t>
      </w:r>
      <w:r>
        <w:rPr>
          <w:rFonts w:hint="eastAsia" w:ascii="黑体" w:hAnsi="黑体" w:eastAsia="黑体" w:cs="黑体"/>
          <w:i/>
          <w:iCs/>
          <w:color w:val="000000" w:themeColor="text1"/>
          <w:szCs w:val="21"/>
          <w14:textFill>
            <w14:solidFill>
              <w14:schemeClr w14:val="tx1"/>
            </w14:solidFill>
          </w14:textFill>
        </w:rPr>
        <w:t>Textile-Test for color fastness-Grey scale for assessing change in colour</w:t>
      </w:r>
      <w:r>
        <w:rPr>
          <w:rFonts w:hint="eastAsia" w:ascii="黑体" w:hAnsi="黑体" w:eastAsia="黑体" w:cs="黑体"/>
          <w:color w:val="000000" w:themeColor="text1"/>
          <w:szCs w:val="21"/>
          <w14:textFill>
            <w14:solidFill>
              <w14:schemeClr w14:val="tx1"/>
            </w14:solidFill>
          </w14:textFill>
        </w:rPr>
        <w:t xml:space="preserve"> </w:t>
      </w:r>
    </w:p>
    <w:p>
      <w:pPr>
        <w:pStyle w:val="2"/>
        <w:spacing w:line="360" w:lineRule="atLeast"/>
        <w:ind w:firstLineChars="2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1766  </w:t>
      </w:r>
      <w:r>
        <w:rPr>
          <w:rFonts w:hint="eastAsia" w:ascii="黑体" w:hAnsi="黑体" w:eastAsia="黑体" w:cs="黑体"/>
          <w:i/>
          <w:iCs/>
          <w:color w:val="000000" w:themeColor="text1"/>
          <w:szCs w:val="21"/>
          <w14:textFill>
            <w14:solidFill>
              <w14:schemeClr w14:val="tx1"/>
            </w14:solidFill>
          </w14:textFill>
        </w:rPr>
        <w:t>Paint and varnish-Rating schemes of degradation of coats</w:t>
      </w:r>
    </w:p>
    <w:p>
      <w:pPr>
        <w:pStyle w:val="2"/>
        <w:spacing w:line="360" w:lineRule="atLeast"/>
        <w:ind w:left="2100" w:leftChars="200" w:hanging="1680" w:hangingChars="8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1865-2009  </w:t>
      </w:r>
      <w:r>
        <w:rPr>
          <w:rFonts w:hint="eastAsia" w:ascii="黑体" w:hAnsi="黑体" w:eastAsia="黑体" w:cs="黑体"/>
          <w:i/>
          <w:iCs/>
          <w:color w:val="000000" w:themeColor="text1"/>
          <w:szCs w:val="21"/>
          <w14:textFill>
            <w14:solidFill>
              <w14:schemeClr w14:val="tx1"/>
            </w14:solidFill>
          </w14:textFill>
        </w:rPr>
        <w:t xml:space="preserve">paints and varnishes -Artificial weathering and exposure to artificial radiation -Filtered xenon-arc radiation </w:t>
      </w:r>
      <w:r>
        <w:rPr>
          <w:rFonts w:hint="eastAsia" w:ascii="黑体" w:hAnsi="黑体" w:eastAsia="黑体" w:cs="黑体"/>
          <w:color w:val="000000" w:themeColor="text1"/>
          <w:szCs w:val="21"/>
          <w14:textFill>
            <w14:solidFill>
              <w14:schemeClr w14:val="tx1"/>
            </w14:solidFill>
          </w14:textFill>
        </w:rPr>
        <w:t xml:space="preserve">   </w:t>
      </w:r>
    </w:p>
    <w:p>
      <w:pPr>
        <w:pStyle w:val="2"/>
        <w:spacing w:line="360" w:lineRule="atLeast"/>
        <w:ind w:left="1680" w:leftChars="200" w:hanging="1260" w:hangingChars="6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3199 </w:t>
      </w:r>
      <w:r>
        <w:rPr>
          <w:rFonts w:hint="eastAsia" w:ascii="黑体" w:hAnsi="黑体" w:eastAsia="黑体" w:cs="黑体"/>
          <w:i/>
          <w:iCs/>
          <w:color w:val="000000" w:themeColor="text1"/>
          <w:szCs w:val="21"/>
          <w14:textFill>
            <w14:solidFill>
              <w14:schemeClr w14:val="tx1"/>
            </w14:solidFill>
          </w14:textFill>
        </w:rPr>
        <w:t xml:space="preserve"> Wrought aluminum and aluminum alloy products packing,marking,transporting and storing </w:t>
      </w:r>
    </w:p>
    <w:p>
      <w:pPr>
        <w:pStyle w:val="2"/>
        <w:spacing w:line="360" w:lineRule="atLeast"/>
        <w:ind w:left="420" w:leftChars="200" w:firstLine="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5237.1  </w:t>
      </w:r>
      <w:r>
        <w:rPr>
          <w:rFonts w:hint="eastAsia" w:ascii="黑体" w:hAnsi="黑体" w:eastAsia="黑体" w:cs="黑体"/>
          <w:i/>
          <w:iCs/>
          <w:color w:val="000000" w:themeColor="text1"/>
          <w:szCs w:val="21"/>
          <w14:textFill>
            <w14:solidFill>
              <w14:schemeClr w14:val="tx1"/>
            </w14:solidFill>
          </w14:textFill>
        </w:rPr>
        <w:t>Wrought alumi</w:t>
      </w:r>
      <w:bookmarkStart w:id="5" w:name="_GoBack"/>
      <w:bookmarkEnd w:id="5"/>
      <w:r>
        <w:rPr>
          <w:rFonts w:hint="eastAsia" w:ascii="黑体" w:hAnsi="黑体" w:eastAsia="黑体" w:cs="黑体"/>
          <w:i/>
          <w:iCs/>
          <w:color w:val="000000" w:themeColor="text1"/>
          <w:szCs w:val="21"/>
          <w14:textFill>
            <w14:solidFill>
              <w14:schemeClr w14:val="tx1"/>
            </w14:solidFill>
          </w14:textFill>
        </w:rPr>
        <w:t>num alloy extruded profiles for architecture   part 1：Mill finish profiles</w:t>
      </w:r>
    </w:p>
    <w:p>
      <w:pPr>
        <w:pStyle w:val="2"/>
        <w:spacing w:line="360" w:lineRule="atLeast"/>
        <w:ind w:firstLineChars="2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5237.2 </w:t>
      </w:r>
      <w:r>
        <w:rPr>
          <w:rFonts w:hint="eastAsia" w:ascii="黑体" w:hAnsi="黑体" w:eastAsia="黑体" w:cs="黑体"/>
          <w:i/>
          <w:iCs/>
          <w:color w:val="000000" w:themeColor="text1"/>
          <w:szCs w:val="21"/>
          <w14:textFill>
            <w14:solidFill>
              <w14:schemeClr w14:val="tx1"/>
            </w14:solidFill>
          </w14:textFill>
        </w:rPr>
        <w:t xml:space="preserve"> Wrought aluminum alloy extruded profiles for architecture   part 2：Anodized profiles</w:t>
      </w:r>
    </w:p>
    <w:p>
      <w:pPr>
        <w:pStyle w:val="2"/>
        <w:spacing w:line="360" w:lineRule="atLeast"/>
        <w:ind w:left="1680" w:leftChars="200" w:hanging="1260" w:hangingChars="6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5237.3  </w:t>
      </w:r>
      <w:r>
        <w:rPr>
          <w:rFonts w:hint="eastAsia" w:ascii="黑体" w:hAnsi="黑体" w:eastAsia="黑体" w:cs="黑体"/>
          <w:i/>
          <w:iCs/>
          <w:color w:val="000000" w:themeColor="text1"/>
          <w:szCs w:val="21"/>
          <w14:textFill>
            <w14:solidFill>
              <w14:schemeClr w14:val="tx1"/>
            </w14:solidFill>
          </w14:textFill>
        </w:rPr>
        <w:t xml:space="preserve">Wrought aluminum alloy extruded profiles for architecture   part 3： Electrodeposition coating  profiles            </w:t>
      </w:r>
    </w:p>
    <w:p>
      <w:pPr>
        <w:pStyle w:val="2"/>
        <w:spacing w:line="360" w:lineRule="atLeast"/>
        <w:ind w:left="1680" w:leftChars="200" w:hanging="1260" w:hangingChars="6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i/>
          <w:iCs/>
          <w:color w:val="000000" w:themeColor="text1"/>
          <w:szCs w:val="21"/>
          <w14:textFill>
            <w14:solidFill>
              <w14:schemeClr w14:val="tx1"/>
            </w14:solidFill>
          </w14:textFill>
        </w:rPr>
        <w:t>GB/T 5237.4  Wrought aluminum alloy extruded profiles for architecture   part 4：Powder coating profiles</w:t>
      </w:r>
    </w:p>
    <w:p>
      <w:pPr>
        <w:pStyle w:val="2"/>
        <w:spacing w:line="360" w:lineRule="atLeast"/>
        <w:ind w:left="1680" w:leftChars="200" w:hanging="1260" w:hangingChars="6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8005.3  </w:t>
      </w:r>
      <w:r>
        <w:rPr>
          <w:rFonts w:hint="eastAsia" w:ascii="黑体" w:hAnsi="黑体" w:eastAsia="黑体" w:cs="黑体"/>
          <w:i/>
          <w:iCs/>
          <w:color w:val="000000" w:themeColor="text1"/>
          <w:szCs w:val="21"/>
          <w14:textFill>
            <w14:solidFill>
              <w14:schemeClr w14:val="tx1"/>
            </w14:solidFill>
          </w14:textFill>
        </w:rPr>
        <w:t>Aluminium and aluminium alloys-Terms and definitions  part 3：surface treatment terms</w:t>
      </w:r>
    </w:p>
    <w:p>
      <w:pPr>
        <w:pStyle w:val="2"/>
        <w:spacing w:line="360" w:lineRule="atLeast"/>
        <w:ind w:left="1680" w:leftChars="200" w:hanging="1260" w:hangingChars="6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8013  </w:t>
      </w:r>
      <w:r>
        <w:rPr>
          <w:rFonts w:hint="eastAsia" w:ascii="黑体" w:hAnsi="黑体" w:eastAsia="黑体" w:cs="黑体"/>
          <w:i/>
          <w:iCs/>
          <w:color w:val="000000" w:themeColor="text1"/>
          <w:szCs w:val="21"/>
          <w14:textFill>
            <w14:solidFill>
              <w14:schemeClr w14:val="tx1"/>
            </w14:solidFill>
          </w14:textFill>
        </w:rPr>
        <w:t>(In whole)Aluminium and aluminium alloy anodic oxidation coating and organic polymer membranes</w:t>
      </w:r>
    </w:p>
    <w:p>
      <w:pPr>
        <w:pStyle w:val="2"/>
        <w:spacing w:line="360" w:lineRule="atLeast"/>
        <w:ind w:left="1680" w:leftChars="200" w:hanging="1260" w:hangingChars="6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GB/T 9276</w:t>
      </w:r>
      <w:r>
        <w:rPr>
          <w:rFonts w:hint="eastAsia" w:ascii="黑体" w:hAnsi="黑体" w:eastAsia="黑体" w:cs="黑体"/>
          <w:i/>
          <w:iCs/>
          <w:color w:val="000000" w:themeColor="text1"/>
          <w:szCs w:val="21"/>
          <w14:textFill>
            <w14:solidFill>
              <w14:schemeClr w14:val="tx1"/>
            </w14:solidFill>
          </w14:textFill>
        </w:rPr>
        <w:t xml:space="preserve">  Methods of exposure to natural weathering of coating</w:t>
      </w:r>
    </w:p>
    <w:p>
      <w:pPr>
        <w:pStyle w:val="2"/>
        <w:spacing w:line="360" w:lineRule="atLeast"/>
        <w:ind w:left="1470" w:leftChars="200" w:hanging="1050" w:hangingChars="500"/>
        <w:rPr>
          <w:rFonts w:ascii="黑体" w:hAnsi="黑体" w:eastAsia="黑体" w:cs="黑体"/>
          <w:i/>
          <w:i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9754 </w:t>
      </w:r>
      <w:r>
        <w:rPr>
          <w:rFonts w:hint="eastAsia" w:ascii="黑体" w:hAnsi="黑体" w:eastAsia="黑体" w:cs="黑体"/>
          <w:i/>
          <w:iCs/>
          <w:color w:val="000000" w:themeColor="text1"/>
          <w:szCs w:val="21"/>
          <w14:textFill>
            <w14:solidFill>
              <w14:schemeClr w14:val="tx1"/>
            </w14:solidFill>
          </w14:textFill>
        </w:rPr>
        <w:t xml:space="preserve"> paints and varnishes -Measurement of specular gloss of non-metallic paint coatings at 20°,60°and 85°</w:t>
      </w:r>
    </w:p>
    <w:p>
      <w:pPr>
        <w:pStyle w:val="2"/>
        <w:spacing w:line="360" w:lineRule="atLeast"/>
        <w:ind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GB/T 9761  </w:t>
      </w:r>
      <w:r>
        <w:rPr>
          <w:rFonts w:hint="eastAsia" w:ascii="黑体" w:hAnsi="黑体" w:eastAsia="黑体" w:cs="黑体"/>
          <w:i/>
          <w:iCs/>
          <w:color w:val="000000" w:themeColor="text1"/>
          <w:szCs w:val="21"/>
          <w14:textFill>
            <w14:solidFill>
              <w14:schemeClr w14:val="tx1"/>
            </w14:solidFill>
          </w14:textFill>
        </w:rPr>
        <w:t>paints and varnish-Visual comparison of the color of paints</w:t>
      </w:r>
    </w:p>
    <w:p>
      <w:pPr>
        <w:pStyle w:val="31"/>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Terms and definitions</w:t>
      </w:r>
    </w:p>
    <w:p>
      <w:pPr>
        <w:ind w:firstLine="42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For the purposes of this document,the terms and definitions given in GB/T 8005.3 and the following apply.</w:t>
      </w:r>
      <w:r>
        <w:rPr>
          <w:rFonts w:hint="eastAsia" w:ascii="黑体" w:hAnsi="黑体" w:eastAsia="黑体" w:cs="黑体"/>
          <w:color w:val="000000" w:themeColor="text1"/>
          <w:szCs w:val="21"/>
          <w14:textFill>
            <w14:solidFill>
              <w14:schemeClr w14:val="tx1"/>
            </w14:solidFill>
          </w14:textFill>
        </w:rPr>
        <w:t xml:space="preserve"> </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3.1 Substrate profiles</w:t>
      </w:r>
    </w:p>
    <w:p>
      <w:pPr>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Wrought aluminum alloy extruded profiles with organic polymer coating</w:t>
      </w:r>
      <w:r>
        <w:rPr>
          <w:rFonts w:hint="eastAsia" w:ascii="黑体" w:hAnsi="黑体" w:eastAsia="黑体" w:cs="黑体"/>
          <w:color w:val="000000" w:themeColor="text1"/>
          <w:lang w:val="en-US" w:eastAsia="zh-CN"/>
          <w14:textFill>
            <w14:solidFill>
              <w14:schemeClr w14:val="tx1"/>
            </w14:solidFill>
          </w14:textFill>
        </w:rPr>
        <w:t xml:space="preserve"> used for </w:t>
      </w:r>
      <w:r>
        <w:rPr>
          <w:rFonts w:hint="eastAsia" w:ascii="黑体" w:hAnsi="黑体" w:eastAsia="黑体" w:cs="黑体"/>
          <w:color w:val="000000" w:themeColor="text1"/>
          <w14:textFill>
            <w14:solidFill>
              <w14:schemeClr w14:val="tx1"/>
            </w14:solidFill>
          </w14:textFill>
        </w:rPr>
        <w:t>sublimation</w:t>
      </w:r>
      <w:r>
        <w:rPr>
          <w:rFonts w:hint="eastAsia" w:ascii="黑体" w:hAnsi="黑体" w:eastAsia="黑体" w:cs="黑体"/>
          <w:color w:val="auto"/>
          <w:u w:val="none"/>
          <w:lang w:val="en-US" w:eastAsia="zh-CN"/>
        </w:rPr>
        <w:t>(heat transfer)</w:t>
      </w:r>
      <w:r>
        <w:rPr>
          <w:rFonts w:hint="eastAsia" w:ascii="黑体" w:hAnsi="黑体" w:eastAsia="黑体" w:cs="黑体"/>
          <w:color w:val="auto"/>
          <w:u w:val="none"/>
        </w:rPr>
        <w:t xml:space="preserve"> </w:t>
      </w:r>
      <w:r>
        <w:rPr>
          <w:rFonts w:hint="eastAsia" w:ascii="黑体" w:hAnsi="黑体" w:eastAsia="黑体" w:cs="黑体"/>
          <w:color w:val="000000" w:themeColor="text1"/>
          <w14:textFill>
            <w14:solidFill>
              <w14:schemeClr w14:val="tx1"/>
            </w14:solidFill>
          </w14:textFill>
        </w:rPr>
        <w:t>or powder  spraying with wood grain profiles texture.</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3.2  Exposed surfaces</w:t>
      </w:r>
    </w:p>
    <w:p>
      <w:pPr>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Visible surfaces of profiles after they are machined,</w:t>
      </w:r>
      <w:r>
        <w:rPr>
          <w:rFonts w:hint="eastAsia" w:ascii="黑体" w:hAnsi="黑体" w:eastAsia="黑体" w:cs="黑体"/>
          <w:color w:val="000000" w:themeColor="text1"/>
          <w:szCs w:val="21"/>
          <w:lang w:val="en-US" w:eastAsia="zh-CN"/>
          <w14:textFill>
            <w14:solidFill>
              <w14:schemeClr w14:val="tx1"/>
            </w14:solidFill>
          </w14:textFill>
        </w:rPr>
        <w:t xml:space="preserve">assembled </w:t>
      </w:r>
      <w:r>
        <w:rPr>
          <w:rFonts w:hint="eastAsia" w:ascii="黑体" w:hAnsi="黑体" w:eastAsia="黑体" w:cs="黑体"/>
          <w:color w:val="000000" w:themeColor="text1"/>
          <w:szCs w:val="21"/>
          <w14:textFill>
            <w14:solidFill>
              <w14:schemeClr w14:val="tx1"/>
            </w14:solidFill>
          </w14:textFill>
        </w:rPr>
        <w:t>and installed in the architecture,including opened or closed products.</w:t>
      </w:r>
    </w:p>
    <w:p>
      <w:pPr>
        <w:ind w:firstLine="420" w:firstLineChars="200"/>
        <w:rPr>
          <w:rFonts w:ascii="黑体" w:hAnsi="黑体" w:eastAsia="黑体" w:cs="黑体"/>
          <w:color w:val="000000" w:themeColor="text1"/>
          <w:szCs w:val="21"/>
          <w14:textFill>
            <w14:solidFill>
              <w14:schemeClr w14:val="tx1"/>
            </w14:solidFill>
          </w14:textFill>
        </w:rPr>
      </w:pPr>
    </w:p>
    <w:p>
      <w:pP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3.3  Crease</w:t>
      </w:r>
    </w:p>
    <w:p>
      <w:pPr>
        <w:rPr>
          <w:rFonts w:ascii="黑体" w:hAnsi="黑体" w:eastAsia="黑体" w:cs="黑体"/>
          <w:color w:val="000000" w:themeColor="text1"/>
          <w:szCs w:val="21"/>
          <w14:textFill>
            <w14:solidFill>
              <w14:schemeClr w14:val="tx1"/>
            </w14:solidFill>
          </w14:textFill>
        </w:rPr>
      </w:pPr>
    </w:p>
    <w:p>
      <w:pPr>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Traces of texture discontinuity result from folded wood grain transfer paper.</w:t>
      </w:r>
    </w:p>
    <w:p>
      <w:pPr>
        <w:pStyle w:val="31"/>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Requirements</w:t>
      </w:r>
    </w:p>
    <w:p>
      <w:pPr>
        <w:pStyle w:val="3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 Classification</w:t>
      </w:r>
    </w:p>
    <w:p>
      <w:pPr>
        <w:pStyle w:val="33"/>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alloy,temper and dimension</w:t>
      </w:r>
    </w:p>
    <w:p>
      <w:pPr>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The </w:t>
      </w:r>
      <w:r>
        <w:rPr>
          <w:rFonts w:hint="eastAsia" w:ascii="黑体" w:hAnsi="黑体" w:eastAsia="黑体" w:cs="黑体"/>
          <w:color w:val="000000" w:themeColor="text1"/>
          <w14:textFill>
            <w14:solidFill>
              <w14:schemeClr w14:val="tx1"/>
            </w14:solidFill>
          </w14:textFill>
        </w:rPr>
        <w:t xml:space="preserve">alloy,temper and dimension shall be in accordance with the requirements given in </w:t>
      </w:r>
      <w:r>
        <w:rPr>
          <w:rFonts w:hint="eastAsia" w:ascii="黑体" w:hAnsi="黑体" w:eastAsia="黑体" w:cs="黑体"/>
          <w:color w:val="000000" w:themeColor="text1"/>
          <w:szCs w:val="21"/>
          <w14:textFill>
            <w14:solidFill>
              <w14:schemeClr w14:val="tx1"/>
            </w14:solidFill>
          </w14:textFill>
        </w:rPr>
        <w:t>GB/T 5237.1.</w:t>
      </w:r>
    </w:p>
    <w:p>
      <w:pPr>
        <w:pStyle w:val="33"/>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Coating types,processing,coating code and characteristics</w:t>
      </w:r>
    </w:p>
    <w:p>
      <w:pPr>
        <w:ind w:left="210" w:leftChars="100" w:firstLine="210" w:firstLineChars="100"/>
        <w:jc w:val="lef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Coating types,processing,coating code and characteristics see Table 1.</w:t>
      </w:r>
    </w:p>
    <w:p>
      <w:pPr>
        <w:pStyle w:val="34"/>
        <w:numPr>
          <w:ilvl w:val="0"/>
          <w:numId w:val="0"/>
        </w:numPr>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Table 1 Coating types,processing,coating code and characteristics</w:t>
      </w:r>
    </w:p>
    <w:tbl>
      <w:tblPr>
        <w:tblStyle w:val="10"/>
        <w:tblW w:w="95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035"/>
        <w:gridCol w:w="2408"/>
        <w:gridCol w:w="1300"/>
        <w:gridCol w:w="3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405" w:type="dxa"/>
            <w:tcBorders>
              <w:top w:val="single" w:color="auto" w:sz="12" w:space="0"/>
              <w:left w:val="single" w:color="auto" w:sz="12"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type</w:t>
            </w:r>
          </w:p>
        </w:tc>
        <w:tc>
          <w:tcPr>
            <w:tcW w:w="3443" w:type="dxa"/>
            <w:gridSpan w:val="2"/>
            <w:tcBorders>
              <w:top w:val="single" w:color="auto" w:sz="12"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processing</w:t>
            </w:r>
          </w:p>
        </w:tc>
        <w:tc>
          <w:tcPr>
            <w:tcW w:w="1300" w:type="dxa"/>
            <w:tcBorders>
              <w:top w:val="single" w:color="auto" w:sz="12"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code</w:t>
            </w:r>
          </w:p>
        </w:tc>
        <w:tc>
          <w:tcPr>
            <w:tcW w:w="3422" w:type="dxa"/>
            <w:tcBorders>
              <w:top w:val="single" w:color="auto" w:sz="12"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Characteristics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405" w:type="dxa"/>
            <w:tcBorders>
              <w:top w:val="single" w:color="auto" w:sz="12" w:space="0"/>
              <w:left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1035" w:type="dxa"/>
            <w:vMerge w:val="restart"/>
            <w:tcBorders>
              <w:top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Sublimation</w:t>
            </w:r>
          </w:p>
          <w:p>
            <w:pPr>
              <w:spacing w:line="300" w:lineRule="atLeast"/>
              <w:jc w:val="center"/>
              <w:rPr>
                <w:rFonts w:ascii="黑体" w:hAnsi="黑体" w:eastAsia="黑体" w:cs="黑体"/>
                <w:color w:val="000000" w:themeColor="text1"/>
                <w:sz w:val="18"/>
                <w:szCs w:val="18"/>
                <w14:textFill>
                  <w14:solidFill>
                    <w14:schemeClr w14:val="tx1"/>
                  </w14:solidFill>
                </w14:textFill>
              </w:rPr>
            </w:pPr>
          </w:p>
        </w:tc>
        <w:tc>
          <w:tcPr>
            <w:tcW w:w="2408" w:type="dxa"/>
            <w:tcBorders>
              <w:top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electrophoretic coating profiles and sublimation </w:t>
            </w:r>
          </w:p>
        </w:tc>
        <w:tc>
          <w:tcPr>
            <w:tcW w:w="1300" w:type="dxa"/>
            <w:tcBorders>
              <w:top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3422" w:type="dxa"/>
            <w:tcBorders>
              <w:top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High gloss</w:t>
            </w:r>
            <w:r>
              <w:rPr>
                <w:rFonts w:hint="eastAsia" w:ascii="黑体" w:hAnsi="黑体" w:eastAsia="黑体" w:cs="黑体"/>
                <w:color w:val="FF0000"/>
                <w:sz w:val="18"/>
                <w:szCs w:val="18"/>
              </w:rPr>
              <w:t xml:space="preserve"> </w:t>
            </w:r>
            <w:r>
              <w:rPr>
                <w:rFonts w:hint="eastAsia" w:ascii="黑体" w:hAnsi="黑体" w:eastAsia="黑体" w:cs="黑体"/>
                <w:color w:val="000000" w:themeColor="text1"/>
                <w:sz w:val="18"/>
                <w:szCs w:val="18"/>
                <w14:textFill>
                  <w14:solidFill>
                    <w14:schemeClr w14:val="tx1"/>
                  </w14:solidFill>
                </w14:textFill>
              </w:rPr>
              <w:t>surface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405" w:type="dxa"/>
            <w:vMerge w:val="restart"/>
            <w:tcBorders>
              <w:top w:val="single" w:color="auto" w:sz="4" w:space="0"/>
              <w:left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811840" behindDoc="0" locked="0" layoutInCell="1" allowOverlap="1">
                      <wp:simplePos x="0" y="0"/>
                      <wp:positionH relativeFrom="column">
                        <wp:posOffset>-324485</wp:posOffset>
                      </wp:positionH>
                      <wp:positionV relativeFrom="paragraph">
                        <wp:posOffset>-227330</wp:posOffset>
                      </wp:positionV>
                      <wp:extent cx="207645" cy="1143000"/>
                      <wp:effectExtent l="0" t="0" r="1905" b="0"/>
                      <wp:wrapNone/>
                      <wp:docPr id="3" name="文本框 3"/>
                      <wp:cNvGraphicFramePr/>
                      <a:graphic xmlns:a="http://schemas.openxmlformats.org/drawingml/2006/main">
                        <a:graphicData uri="http://schemas.microsoft.com/office/word/2010/wordprocessingShape">
                          <wps:wsp>
                            <wps:cNvSpPr txBox="1"/>
                            <wps:spPr>
                              <a:xfrm>
                                <a:off x="575945" y="1039495"/>
                                <a:ext cx="207645" cy="1143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5pt;margin-top:-17.9pt;height:90pt;width:16.35pt;z-index:251811840;mso-width-relative:page;mso-height-relative:page;" fillcolor="#FFFFFF [3201]" filled="t" stroked="f" coordsize="21600,21600" o:gfxdata="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um2S9kAAAALAQAADwAAAAAAAAABACAAAAAi&#10;AAAAZHJzL2Rvd25yZXYueG1sUEsBAhQAFAAAAAgAh07iQDMfN2hCAgAATgQAAA4AAAAAAAAAAQAg&#10;AAAAKAEAAGRycy9lMm9Eb2MueG1sUEsFBgAAAAAGAAYAWQEAANwFAAAAAA==&#10;">
                      <v:fill on="t" focussize="0,0"/>
                      <v:stroke on="f" weight="0.5pt"/>
                      <v:imagedata o:title=""/>
                      <o:lock v:ext="edit" aspectratio="f"/>
                      <v:textbox style="layout-flow:vertical-ideographic;">
                        <w:txbxContent>
                          <w:p/>
                        </w:txbxContent>
                      </v:textbox>
                    </v:shape>
                  </w:pict>
                </mc:Fallback>
              </mc:AlternateContent>
            </w: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1035" w:type="dxa"/>
            <w:vMerge w:val="continue"/>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p>
        </w:tc>
        <w:tc>
          <w:tcPr>
            <w:tcW w:w="2408" w:type="dxa"/>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宋体" w:cs="Times New Roman"/>
                <w:color w:val="000000" w:themeColor="text1"/>
                <w:sz w:val="18"/>
                <w:szCs w:val="24"/>
                <w:rPrChange w:id="7" w:author="小蜻蜓" w:date="2018-12-06T17:35:00Z">
                  <w:rPr>
                    <w:rFonts w:hint="eastAsia" w:ascii="黑体" w:hAnsi="黑体" w:eastAsia="黑体" w:cs="黑体"/>
                    <w:color w:val="000000" w:themeColor="text1"/>
                    <w:sz w:val="18"/>
                    <w:szCs w:val="18"/>
                    <w14:textFill>
                      <w14:solidFill>
                        <w14:schemeClr w14:val="tx1"/>
                      </w14:solidFill>
                    </w14:textFill>
                  </w:rPr>
                </w:rPrChange>
                <w14:textFill>
                  <w14:solidFill>
                    <w14:schemeClr w14:val="tx1"/>
                  </w14:solidFill>
                </w14:textFill>
              </w:rPr>
              <w:t xml:space="preserve">powder coating </w:t>
            </w:r>
            <w:r>
              <w:rPr>
                <w:rFonts w:hint="eastAsia" w:ascii="黑体" w:hAnsi="黑体" w:eastAsia="黑体" w:cs="黑体"/>
                <w:strike w:val="0"/>
                <w:dstrike w:val="0"/>
                <w:color w:val="000000" w:themeColor="text1"/>
                <w:sz w:val="18"/>
                <w:szCs w:val="18"/>
                <w:lang w:val="en-US" w:eastAsia="zh-CN"/>
                <w14:textFill>
                  <w14:solidFill>
                    <w14:schemeClr w14:val="tx1"/>
                  </w14:solidFill>
                </w14:textFill>
              </w:rPr>
              <w:t xml:space="preserve">profiles </w:t>
            </w:r>
            <w:r>
              <w:rPr>
                <w:rFonts w:hint="eastAsia" w:ascii="黑体" w:hAnsi="黑体" w:eastAsia="黑体" w:cs="黑体"/>
                <w:color w:val="000000" w:themeColor="text1"/>
                <w:sz w:val="18"/>
                <w:szCs w:val="18"/>
                <w14:textFill>
                  <w14:solidFill>
                    <w14:schemeClr w14:val="tx1"/>
                  </w14:solidFill>
                </w14:textFill>
              </w:rPr>
              <w:t xml:space="preserve">and sublimation </w:t>
            </w:r>
          </w:p>
        </w:tc>
        <w:tc>
          <w:tcPr>
            <w:tcW w:w="1300" w:type="dxa"/>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3422" w:type="dxa"/>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Colorful surface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405" w:type="dxa"/>
            <w:vMerge w:val="continue"/>
            <w:tcBorders>
              <w:top w:val="single" w:color="auto" w:sz="4" w:space="0"/>
              <w:left w:val="single" w:color="auto" w:sz="12"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p>
        </w:tc>
        <w:tc>
          <w:tcPr>
            <w:tcW w:w="1035" w:type="dxa"/>
            <w:vMerge w:val="continue"/>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p>
        </w:tc>
        <w:tc>
          <w:tcPr>
            <w:tcW w:w="2408" w:type="dxa"/>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Multi-layer powder coating and sublimation </w:t>
            </w:r>
          </w:p>
        </w:tc>
        <w:tc>
          <w:tcPr>
            <w:tcW w:w="1300" w:type="dxa"/>
            <w:tcBorders>
              <w:top w:val="single" w:color="auto" w:sz="4" w:space="0"/>
              <w:bottom w:val="single" w:color="auto" w:sz="4"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w:t>
            </w:r>
          </w:p>
        </w:tc>
        <w:tc>
          <w:tcPr>
            <w:tcW w:w="3422" w:type="dxa"/>
            <w:tcBorders>
              <w:top w:val="single" w:color="auto" w:sz="4" w:space="0"/>
              <w:bottom w:val="single" w:color="auto" w:sz="4" w:space="0"/>
            </w:tcBorders>
            <w:vAlign w:val="center"/>
          </w:tcPr>
          <w:p>
            <w:pPr>
              <w:spacing w:line="300" w:lineRule="atLeast"/>
              <w:jc w:val="center"/>
              <w:rPr>
                <w:rFonts w:hint="eastAsia" w:ascii="黑体" w:hAnsi="黑体" w:eastAsia="宋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Clear texture,</w:t>
            </w:r>
            <w:r>
              <w:rPr>
                <w:rFonts w:hint="eastAsia" w:ascii="黑体" w:hAnsi="黑体" w:eastAsia="宋体" w:cs="Times New Roman"/>
                <w:color w:val="000000" w:themeColor="text1"/>
                <w:sz w:val="18"/>
                <w:szCs w:val="24"/>
                <w:rPrChange w:id="8" w:author="小蜻蜓" w:date="2018-12-06T17:35:00Z">
                  <w:rPr>
                    <w:rFonts w:hint="eastAsia" w:ascii="黑体" w:hAnsi="黑体" w:eastAsia="黑体" w:cs="黑体"/>
                    <w:color w:val="000000" w:themeColor="text1"/>
                    <w:sz w:val="18"/>
                    <w:szCs w:val="18"/>
                    <w14:textFill>
                      <w14:solidFill>
                        <w14:schemeClr w14:val="tx1"/>
                      </w14:solidFill>
                    </w14:textFill>
                  </w:rPr>
                </w:rPrChange>
                <w14:textFill>
                  <w14:solidFill>
                    <w14:schemeClr w14:val="tx1"/>
                  </w14:solidFill>
                </w14:textFill>
              </w:rPr>
              <w:t>embossed coating</w:t>
            </w:r>
            <w:r>
              <w:rPr>
                <w:rFonts w:hint="eastAsia" w:ascii="黑体" w:hAnsi="黑体" w:eastAsia="黑体" w:cs="黑体"/>
                <w:color w:val="auto"/>
                <w:sz w:val="18"/>
                <w:szCs w:val="18"/>
                <w:lang w:val="en-US" w:eastAsia="zh-CN"/>
              </w:rPr>
              <w:t xml:space="preserve"> uneven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05" w:type="dxa"/>
            <w:vMerge w:val="continue"/>
            <w:tcBorders>
              <w:top w:val="single" w:color="auto" w:sz="4" w:space="0"/>
              <w:left w:val="single" w:color="auto" w:sz="12"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p>
        </w:tc>
        <w:tc>
          <w:tcPr>
            <w:tcW w:w="1035" w:type="dxa"/>
            <w:tcBorders>
              <w:top w:val="single" w:color="auto" w:sz="4"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Multi-layer powder coating</w:t>
            </w:r>
          </w:p>
        </w:tc>
        <w:tc>
          <w:tcPr>
            <w:tcW w:w="2408" w:type="dxa"/>
            <w:tcBorders>
              <w:top w:val="single" w:color="auto" w:sz="4"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Multi-layer powder coating</w:t>
            </w:r>
          </w:p>
        </w:tc>
        <w:tc>
          <w:tcPr>
            <w:tcW w:w="1300" w:type="dxa"/>
            <w:tcBorders>
              <w:top w:val="single" w:color="auto" w:sz="4"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MPGU</w:t>
            </w:r>
          </w:p>
        </w:tc>
        <w:tc>
          <w:tcPr>
            <w:tcW w:w="3422" w:type="dxa"/>
            <w:tcBorders>
              <w:top w:val="single" w:color="auto" w:sz="4" w:space="0"/>
              <w:bottom w:val="single" w:color="auto" w:sz="12" w:space="0"/>
            </w:tcBorders>
            <w:vAlign w:val="center"/>
          </w:tcPr>
          <w:p>
            <w:pPr>
              <w:spacing w:line="3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Embossed coating</w:t>
            </w:r>
          </w:p>
        </w:tc>
      </w:tr>
    </w:tbl>
    <w:p>
      <w:pPr>
        <w:pStyle w:val="33"/>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Coating types,weathering resistance class and corresponding profiles application environment.</w:t>
      </w:r>
    </w:p>
    <w:p>
      <w:pPr>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Coating types,weathering resistance class and corresponding profiles application environment, see Table 2.</w:t>
      </w:r>
    </w:p>
    <w:p>
      <w:pPr>
        <w:pStyle w:val="34"/>
        <w:numPr>
          <w:ilvl w:val="0"/>
          <w:numId w:val="0"/>
        </w:numPr>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Table 2 coating types,weathering resistance class and corresponding profiles application environment</w:t>
      </w: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8"/>
        <w:gridCol w:w="3302"/>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3108" w:type="dxa"/>
            <w:tcBorders>
              <w:top w:val="single" w:color="auto" w:sz="12" w:space="0"/>
              <w:left w:val="single" w:color="auto" w:sz="12" w:space="0"/>
              <w:bottom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type</w:t>
            </w:r>
          </w:p>
        </w:tc>
        <w:tc>
          <w:tcPr>
            <w:tcW w:w="3302" w:type="dxa"/>
            <w:tcBorders>
              <w:top w:val="single" w:color="auto" w:sz="12" w:space="0"/>
              <w:bottom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Weathering resistance class </w:t>
            </w:r>
          </w:p>
        </w:tc>
        <w:tc>
          <w:tcPr>
            <w:tcW w:w="3160" w:type="dxa"/>
            <w:tcBorders>
              <w:top w:val="single" w:color="auto" w:sz="12" w:space="0"/>
              <w:bottom w:val="single" w:color="auto" w:sz="12" w:space="0"/>
              <w:righ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Application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3108" w:type="dxa"/>
            <w:tcBorders>
              <w:top w:val="single" w:color="auto" w:sz="12" w:space="0"/>
              <w:lef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3302" w:type="dxa"/>
            <w:tcBorders>
              <w:top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160" w:type="dxa"/>
            <w:tcBorders>
              <w:top w:val="single" w:color="auto" w:sz="12" w:space="0"/>
              <w:righ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FF0000"/>
                <w:sz w:val="18"/>
                <w:szCs w:val="18"/>
              </w:rPr>
              <w:t xml:space="preserve"> </w:t>
            </w:r>
            <w:r>
              <w:rPr>
                <w:rFonts w:hint="eastAsia" w:ascii="黑体" w:hAnsi="黑体" w:eastAsia="黑体" w:cs="黑体"/>
                <w:color w:val="000000" w:themeColor="text1"/>
                <w:sz w:val="18"/>
                <w:szCs w:val="18"/>
                <w14:textFill>
                  <w14:solidFill>
                    <w14:schemeClr w14:val="tx1"/>
                  </w14:solidFill>
                </w14:textFill>
              </w:rPr>
              <w:t xml:space="preserve"> Indoors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108" w:type="dxa"/>
            <w:vMerge w:val="restart"/>
            <w:tcBorders>
              <w:lef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3302" w:type="dxa"/>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Ⅲ</w:t>
            </w:r>
          </w:p>
        </w:tc>
        <w:tc>
          <w:tcPr>
            <w:tcW w:w="3160" w:type="dxa"/>
            <w:tcBorders>
              <w:righ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For Strong UV light exposure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8" w:type="dxa"/>
            <w:vMerge w:val="continue"/>
            <w:tcBorders>
              <w:lef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3302" w:type="dxa"/>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Ⅱ</w:t>
            </w:r>
          </w:p>
        </w:tc>
        <w:tc>
          <w:tcPr>
            <w:tcW w:w="3160" w:type="dxa"/>
            <w:tcBorders>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 xml:space="preserve"> For the relatively Strong radiation exposure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8" w:type="dxa"/>
            <w:vMerge w:val="continue"/>
            <w:tcBorders>
              <w:left w:val="single" w:color="auto" w:sz="12" w:space="0"/>
              <w:bottom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3302" w:type="dxa"/>
            <w:tcBorders>
              <w:bottom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w:t>
            </w:r>
          </w:p>
        </w:tc>
        <w:tc>
          <w:tcPr>
            <w:tcW w:w="3160" w:type="dxa"/>
            <w:tcBorders>
              <w:bottom w:val="single" w:color="auto" w:sz="12" w:space="0"/>
              <w:right w:val="single" w:color="auto" w:sz="12" w:space="0"/>
            </w:tcBorders>
            <w:vAlign w:val="center"/>
          </w:tcPr>
          <w:p>
            <w:pPr>
              <w:jc w:val="center"/>
              <w:rPr>
                <w:rFonts w:ascii="黑体" w:hAnsi="黑体" w:eastAsia="黑体" w:cs="黑体"/>
                <w:sz w:val="18"/>
                <w:szCs w:val="18"/>
              </w:rPr>
            </w:pPr>
            <w:r>
              <w:rPr>
                <w:rFonts w:hint="eastAsia" w:ascii="黑体" w:hAnsi="黑体" w:eastAsia="黑体" w:cs="黑体"/>
                <w:sz w:val="18"/>
                <w:szCs w:val="18"/>
              </w:rPr>
              <w:t xml:space="preserve"> For the generally Strong radiation exposure environment</w:t>
            </w:r>
          </w:p>
        </w:tc>
      </w:tr>
    </w:tbl>
    <w:p>
      <w:pPr>
        <w:pStyle w:val="33"/>
        <w:spacing w:before="156" w:after="156"/>
        <w:rPr>
          <w:rFonts w:hAnsi="黑体" w:cs="黑体"/>
          <w:color w:val="000000" w:themeColor="text1"/>
          <w14:textFill>
            <w14:solidFill>
              <w14:schemeClr w14:val="tx1"/>
            </w14:solidFill>
          </w14:textFill>
        </w:rPr>
      </w:pPr>
      <w:r>
        <w:rPr>
          <w:rFonts w:hint="eastAsia" w:hAnsi="黑体" w:cs="Times New Roman"/>
          <w:strike w:val="0"/>
          <w:color w:val="000000" w:themeColor="text1"/>
          <w:lang w:eastAsia="zh-CN"/>
          <w14:textFill>
            <w14:solidFill>
              <w14:schemeClr w14:val="tx1"/>
            </w14:solidFill>
          </w14:textFill>
        </w:rPr>
        <w:t>L</w:t>
      </w:r>
      <w:r>
        <w:rPr>
          <w:rFonts w:hint="eastAsia" w:hAnsi="黑体" w:cs="Times New Roman"/>
          <w:strike w:val="0"/>
          <w:color w:val="000000" w:themeColor="text1"/>
          <w:lang w:val="en-US" w:eastAsia="zh-CN"/>
          <w14:textFill>
            <w14:solidFill>
              <w14:schemeClr w14:val="tx1"/>
            </w14:solidFill>
          </w14:textFill>
        </w:rPr>
        <w:t xml:space="preserve">abelling </w:t>
      </w:r>
      <w:r>
        <w:rPr>
          <w:rFonts w:hint="eastAsia" w:hAnsi="黑体" w:cs="黑体"/>
          <w:color w:val="000000" w:themeColor="text1"/>
          <w14:textFill>
            <w14:solidFill>
              <w14:schemeClr w14:val="tx1"/>
            </w14:solidFill>
          </w14:textFill>
        </w:rPr>
        <w:t>and example</w:t>
      </w:r>
    </w:p>
    <w:p>
      <w:pPr>
        <w:ind w:firstLine="420" w:firstLineChars="20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The </w:t>
      </w:r>
      <w:r>
        <w:rPr>
          <w:rFonts w:hint="eastAsia" w:ascii="黑体" w:hAnsi="黑体" w:cs="Times New Roman"/>
          <w:strike w:val="0"/>
          <w:color w:val="000000" w:themeColor="text1"/>
          <w:lang w:eastAsia="zh-CN"/>
          <w14:textFill>
            <w14:solidFill>
              <w14:schemeClr w14:val="tx1"/>
            </w14:solidFill>
          </w14:textFill>
        </w:rPr>
        <w:t>l</w:t>
      </w:r>
      <w:r>
        <w:rPr>
          <w:rFonts w:hint="eastAsia" w:ascii="黑体" w:hAnsi="黑体" w:cs="Times New Roman"/>
          <w:strike w:val="0"/>
          <w:color w:val="000000" w:themeColor="text1"/>
          <w:lang w:val="en-US" w:eastAsia="zh-CN"/>
          <w14:textFill>
            <w14:solidFill>
              <w14:schemeClr w14:val="tx1"/>
            </w14:solidFill>
          </w14:textFill>
        </w:rPr>
        <w:t xml:space="preserve">abelling </w:t>
      </w:r>
      <w:r>
        <w:rPr>
          <w:rFonts w:hint="eastAsia" w:ascii="黑体" w:hAnsi="黑体" w:eastAsia="黑体" w:cs="黑体"/>
          <w:color w:val="000000" w:themeColor="text1"/>
          <w14:textFill>
            <w14:solidFill>
              <w14:schemeClr w14:val="tx1"/>
            </w14:solidFill>
          </w14:textFill>
        </w:rPr>
        <w:t>of products shall be expressed in the order of coating type, the standard number,alloy, temper, section code and length, weathering resistance class, coating code, wood grain code (named by the supplier).Example of marking is listed as follow:</w:t>
      </w:r>
    </w:p>
    <w:p>
      <w:pPr>
        <w:ind w:firstLine="360" w:firstLineChars="2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Example 1:</w:t>
      </w:r>
    </w:p>
    <w:p>
      <w:pPr>
        <w:ind w:firstLine="360" w:firstLineChars="2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Aluminium profiles,which are made of alloy 6063,temper T5 , section code 9006, specified length 6000 mm, weather resistance class I, coating code M1GU, wood grain code XH601-D401 powdered wood grain profile,are marked as:</w:t>
      </w:r>
    </w:p>
    <w:p>
      <w:pPr>
        <w:ind w:firstLine="360" w:firstLineChars="2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 YS/T 730-6063-T5-9006×6000, class I, M1GU-XH601-D401.</w:t>
      </w:r>
    </w:p>
    <w:p>
      <w:pPr>
        <w:pStyle w:val="3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Quality assurance</w:t>
      </w:r>
    </w:p>
    <w:p>
      <w:pPr>
        <w:pStyle w:val="33"/>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processing </w:t>
      </w:r>
    </w:p>
    <w:p>
      <w:pPr>
        <w:spacing w:before="156" w:beforeLines="50" w:after="156" w:afterLines="50"/>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    The processing</w:t>
      </w:r>
      <w:r>
        <w:rPr>
          <w:rFonts w:hint="eastAsia" w:ascii="黑体" w:hAnsi="黑体" w:eastAsia="黑体" w:cs="黑体"/>
          <w:color w:val="FF0000"/>
        </w:rPr>
        <w:t xml:space="preserve"> </w:t>
      </w:r>
      <w:r>
        <w:rPr>
          <w:rFonts w:hint="eastAsia" w:ascii="黑体" w:hAnsi="黑体" w:eastAsia="黑体" w:cs="黑体"/>
          <w:color w:val="000000" w:themeColor="text1"/>
          <w14:textFill>
            <w14:solidFill>
              <w14:schemeClr w14:val="tx1"/>
            </w14:solidFill>
          </w14:textFill>
        </w:rPr>
        <w:t xml:space="preserve">of wood grain profiles, </w:t>
      </w:r>
      <w:r>
        <w:rPr>
          <w:rFonts w:hint="eastAsia" w:ascii="黑体" w:hAnsi="黑体" w:eastAsia="黑体" w:cs="黑体"/>
          <w:color w:val="000000" w:themeColor="text1"/>
          <w:szCs w:val="21"/>
          <w14:textFill>
            <w14:solidFill>
              <w14:schemeClr w14:val="tx1"/>
            </w14:solidFill>
          </w14:textFill>
        </w:rPr>
        <w:t>see Annex A.</w:t>
      </w:r>
      <w:r>
        <w:rPr>
          <w:rFonts w:hint="eastAsia" w:ascii="黑体" w:hAnsi="黑体" w:eastAsia="黑体" w:cs="黑体"/>
          <w:color w:val="000000" w:themeColor="text1"/>
          <w14:textFill>
            <w14:solidFill>
              <w14:schemeClr w14:val="tx1"/>
            </w14:solidFill>
          </w14:textFill>
        </w:rPr>
        <w:t xml:space="preserve"> </w:t>
      </w:r>
    </w:p>
    <w:p>
      <w:pPr>
        <w:pStyle w:val="33"/>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Raw materials</w:t>
      </w:r>
    </w:p>
    <w:p>
      <w:pPr>
        <w:pStyle w:val="3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Coating powder for wood grain profiles</w:t>
      </w:r>
    </w:p>
    <w:p>
      <w:pPr>
        <w:spacing w:before="156" w:beforeLines="50" w:after="156" w:afterLines="50"/>
        <w:textAlignment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Coating powder for wood grain profiles, see Annex B. </w:t>
      </w:r>
    </w:p>
    <w:p>
      <w:pPr>
        <w:pStyle w:val="35"/>
        <w:spacing w:before="156" w:after="156"/>
        <w:rPr>
          <w:rFonts w:hAnsi="黑体" w:cs="黑体"/>
          <w:color w:val="000000" w:themeColor="text1"/>
          <w:kern w:val="2"/>
          <w:lang w:val="en-US"/>
          <w14:textFill>
            <w14:solidFill>
              <w14:schemeClr w14:val="tx1"/>
            </w14:solidFill>
          </w14:textFill>
        </w:rPr>
      </w:pPr>
      <w:r>
        <w:rPr>
          <w:rFonts w:hint="eastAsia" w:hAnsi="黑体" w:cs="黑体"/>
          <w:color w:val="000000" w:themeColor="text1"/>
          <w14:textFill>
            <w14:solidFill>
              <w14:schemeClr w14:val="tx1"/>
            </w14:solidFill>
          </w14:textFill>
        </w:rPr>
        <w:t>Wood grain</w:t>
      </w:r>
      <w:r>
        <w:rPr>
          <w:rFonts w:hint="eastAsia" w:hAnsi="黑体" w:cs="黑体"/>
          <w:color w:val="000000" w:themeColor="text1"/>
          <w:lang w:val="en-US" w:eastAsia="zh-CN"/>
          <w14:textFill>
            <w14:solidFill>
              <w14:schemeClr w14:val="tx1"/>
            </w14:solidFill>
          </w14:textFill>
        </w:rPr>
        <w:t xml:space="preserve"> </w:t>
      </w:r>
      <w:r>
        <w:rPr>
          <w:rFonts w:hint="eastAsia" w:hAnsi="黑体" w:cs="黑体"/>
          <w:color w:val="000000" w:themeColor="text1"/>
          <w:kern w:val="2"/>
          <w:lang w:val="en-US" w:eastAsia="zh-CN"/>
          <w14:textFill>
            <w14:solidFill>
              <w14:schemeClr w14:val="tx1"/>
            </w14:solidFill>
          </w14:textFill>
        </w:rPr>
        <w:t xml:space="preserve">printed substrate </w:t>
      </w:r>
    </w:p>
    <w:p>
      <w:pPr>
        <w:spacing w:before="156" w:beforeLines="50" w:after="156" w:afterLines="50"/>
        <w:jc w:val="left"/>
        <w:textAlignment w:val="baseline"/>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Wood grain</w:t>
      </w:r>
      <w:r>
        <w:rPr>
          <w:rFonts w:hint="eastAsia" w:ascii="黑体" w:hAnsi="黑体" w:eastAsia="黑体" w:cs="黑体"/>
          <w:color w:val="000000" w:themeColor="text1"/>
          <w:szCs w:val="21"/>
          <w:lang w:val="en-US" w:eastAsia="zh-CN"/>
          <w14:textFill>
            <w14:solidFill>
              <w14:schemeClr w14:val="tx1"/>
            </w14:solidFill>
          </w14:textFill>
        </w:rPr>
        <w:t xml:space="preserve"> </w:t>
      </w:r>
      <w:r>
        <w:rPr>
          <w:rFonts w:hint="eastAsia" w:hAnsi="黑体" w:cs="Times New Roman"/>
          <w:strike w:val="0"/>
          <w:color w:val="000000" w:themeColor="text1"/>
          <w:szCs w:val="24"/>
          <w:lang w:eastAsia="zh-CN"/>
          <w14:textFill>
            <w14:solidFill>
              <w14:schemeClr w14:val="tx1"/>
            </w14:solidFill>
          </w14:textFill>
        </w:rPr>
        <w:t>p</w:t>
      </w:r>
      <w:r>
        <w:rPr>
          <w:rFonts w:hint="eastAsia" w:hAnsi="黑体" w:cs="Times New Roman"/>
          <w:strike w:val="0"/>
          <w:color w:val="000000" w:themeColor="text1"/>
          <w:szCs w:val="24"/>
          <w:lang w:val="en-US" w:eastAsia="zh-CN"/>
          <w14:textFill>
            <w14:solidFill>
              <w14:schemeClr w14:val="tx1"/>
            </w14:solidFill>
          </w14:textFill>
        </w:rPr>
        <w:t xml:space="preserve">rinted substrate </w:t>
      </w:r>
      <w:r>
        <w:rPr>
          <w:rFonts w:hint="eastAsia" w:ascii="黑体" w:hAnsi="黑体" w:eastAsia="黑体" w:cs="黑体"/>
          <w:color w:val="000000" w:themeColor="text1"/>
          <w:szCs w:val="21"/>
          <w14:textFill>
            <w14:solidFill>
              <w14:schemeClr w14:val="tx1"/>
            </w14:solidFill>
          </w14:textFill>
        </w:rPr>
        <w:t>see Annex C.</w:t>
      </w:r>
    </w:p>
    <w:p>
      <w:pPr>
        <w:pStyle w:val="3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Substrate profiles</w:t>
      </w:r>
    </w:p>
    <w:p>
      <w:pPr>
        <w:spacing w:before="156" w:beforeLines="50" w:after="156" w:afterLines="50"/>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Substrate profiles of</w:t>
      </w: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electrophoretic coating shall be in accordance with the requirements given in GB/T 5237.3 and  substrate profiles of powder coating shall be in accordance with the requirements given in GB/T 5237.4.</w:t>
      </w:r>
    </w:p>
    <w:p>
      <w:pPr>
        <w:pStyle w:val="32"/>
        <w:rPr>
          <w:rFonts w:hAnsi="黑体" w:cs="黑体"/>
          <w:color w:val="000000" w:themeColor="text1"/>
          <w:kern w:val="2"/>
          <w:szCs w:val="24"/>
          <w14:textFill>
            <w14:solidFill>
              <w14:schemeClr w14:val="tx1"/>
            </w14:solidFill>
          </w14:textFill>
        </w:rPr>
      </w:pPr>
      <w:r>
        <w:rPr>
          <w:rFonts w:hint="eastAsia" w:hAnsi="黑体" w:cs="黑体"/>
          <w:color w:val="000000" w:themeColor="text1"/>
          <w:kern w:val="2"/>
          <w:szCs w:val="24"/>
          <w14:textFill>
            <w14:solidFill>
              <w14:schemeClr w14:val="tx1"/>
            </w14:solidFill>
          </w14:textFill>
        </w:rPr>
        <w:t>Dimension tolerance</w:t>
      </w:r>
    </w:p>
    <w:p>
      <w:pPr>
        <w:spacing w:before="156" w:beforeLines="50" w:after="156" w:afterLines="50"/>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  The dimension tolerance of electrophoretic coating with wood grain profiles shall be in accordance with the requirements given in GB/T 5237.3 and the dimension tolerance of powder coating with wood grain profiles shall be in accordance with the requirements given in GB/T 5237.4.</w:t>
      </w:r>
    </w:p>
    <w:p>
      <w:pPr>
        <w:pStyle w:val="3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Coating performances</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4.4.1 Coating performances</w:t>
      </w:r>
    </w:p>
    <w:p>
      <w:pPr>
        <w:pStyle w:val="34"/>
        <w:numPr>
          <w:ilvl w:val="0"/>
          <w:numId w:val="0"/>
        </w:numPr>
        <w:spacing w:line="360" w:lineRule="atLeast"/>
        <w:ind w:firstLine="210" w:firstLineChars="100"/>
        <w:jc w:val="both"/>
        <w:rPr>
          <w:rFonts w:hAnsi="黑体" w:cs="黑体"/>
          <w:bCs/>
          <w:color w:val="FF0000"/>
          <w:szCs w:val="21"/>
        </w:rPr>
      </w:pPr>
      <w:r>
        <w:rPr>
          <w:rFonts w:hint="eastAsia" w:hAnsi="黑体" w:cs="黑体"/>
          <w:color w:val="000000" w:themeColor="text1"/>
          <w:szCs w:val="21"/>
          <w14:textFill>
            <w14:solidFill>
              <w14:schemeClr w14:val="tx1"/>
            </w14:solidFill>
          </w14:textFill>
        </w:rPr>
        <w:t>The p</w:t>
      </w:r>
      <w:r>
        <w:rPr>
          <w:rFonts w:hint="eastAsia" w:hAnsi="黑体" w:cs="黑体"/>
          <w:color w:val="000000" w:themeColor="text1"/>
          <w14:textFill>
            <w14:solidFill>
              <w14:schemeClr w14:val="tx1"/>
            </w14:solidFill>
          </w14:textFill>
        </w:rPr>
        <w:t>erformances of co</w:t>
      </w:r>
      <w:r>
        <w:rPr>
          <w:rFonts w:hint="eastAsia" w:hAnsi="黑体" w:cs="黑体"/>
          <w:color w:val="000000" w:themeColor="text1"/>
          <w:szCs w:val="22"/>
          <w14:textFill>
            <w14:solidFill>
              <w14:schemeClr w14:val="tx1"/>
            </w14:solidFill>
          </w14:textFill>
        </w:rPr>
        <w:t>ating shall be in accordance with the requirements given in ta</w:t>
      </w:r>
      <w:r>
        <w:rPr>
          <w:rFonts w:hint="eastAsia" w:hAnsi="黑体" w:cs="黑体"/>
          <w:color w:val="000000" w:themeColor="text1"/>
          <w:szCs w:val="21"/>
          <w14:textFill>
            <w14:solidFill>
              <w14:schemeClr w14:val="tx1"/>
            </w14:solidFill>
          </w14:textFill>
        </w:rPr>
        <w:t>ble 3</w:t>
      </w:r>
      <w:r>
        <w:rPr>
          <w:rFonts w:hint="eastAsia" w:hAnsi="黑体" w:cs="黑体"/>
          <w:color w:val="FF0000"/>
          <w:szCs w:val="21"/>
        </w:rPr>
        <w:t>.</w:t>
      </w:r>
    </w:p>
    <w:p>
      <w:pPr>
        <w:pStyle w:val="34"/>
        <w:numPr>
          <w:ilvl w:val="0"/>
          <w:numId w:val="0"/>
        </w:numPr>
        <w:spacing w:line="360" w:lineRule="atLeast"/>
        <w:rPr>
          <w:rFonts w:hAnsi="黑体" w:cs="黑体"/>
          <w:color w:val="000000" w:themeColor="text1"/>
          <w:szCs w:val="21"/>
          <w14:textFill>
            <w14:solidFill>
              <w14:schemeClr w14:val="tx1"/>
            </w14:solidFill>
          </w14:textFill>
        </w:rPr>
      </w:pPr>
      <w:r>
        <w:rPr>
          <w:rFonts w:hint="eastAsia" w:hAnsi="黑体" w:cs="黑体"/>
          <w:bCs/>
          <w:color w:val="000000" w:themeColor="text1"/>
          <w:szCs w:val="21"/>
          <w14:textFill>
            <w14:solidFill>
              <w14:schemeClr w14:val="tx1"/>
            </w14:solidFill>
          </w14:textFill>
        </w:rPr>
        <w:t xml:space="preserve">Table 3 </w:t>
      </w:r>
      <w:r>
        <w:rPr>
          <w:rFonts w:hint="eastAsia" w:hAnsi="黑体" w:cs="黑体"/>
          <w:color w:val="000000" w:themeColor="text1"/>
          <w:szCs w:val="21"/>
          <w14:textFill>
            <w14:solidFill>
              <w14:schemeClr w14:val="tx1"/>
            </w14:solidFill>
          </w14:textFill>
        </w:rPr>
        <w:t>Coating performances requirements</w:t>
      </w:r>
    </w:p>
    <w:tbl>
      <w:tblPr>
        <w:tblStyle w:val="10"/>
        <w:tblW w:w="91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3"/>
        <w:gridCol w:w="1159"/>
        <w:gridCol w:w="2284"/>
        <w:gridCol w:w="45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317" w:type="dxa"/>
            <w:gridSpan w:val="3"/>
            <w:tcBorders>
              <w:bottom w:val="single" w:color="auto" w:sz="12" w:space="0"/>
              <w:right w:val="single" w:color="auto" w:sz="4" w:space="0"/>
            </w:tcBorders>
            <w:vAlign w:val="center"/>
          </w:tcPr>
          <w:p>
            <w:pPr>
              <w:spacing w:before="156" w:beforeLines="50" w:after="156" w:afterLines="50" w:line="240" w:lineRule="atLeast"/>
              <w:jc w:val="center"/>
              <w:rPr>
                <w:rFonts w:ascii="黑体" w:hAnsi="黑体" w:eastAsia="黑体" w:cs="黑体"/>
                <w:strike/>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Infection items</w:t>
            </w:r>
          </w:p>
        </w:tc>
        <w:tc>
          <w:tcPr>
            <w:tcW w:w="2284" w:type="dxa"/>
            <w:tcBorders>
              <w:left w:val="single" w:color="auto" w:sz="4" w:space="0"/>
              <w:bottom w:val="single" w:color="auto" w:sz="12" w:space="0"/>
              <w:right w:val="single" w:color="auto" w:sz="4" w:space="0"/>
            </w:tcBorders>
            <w:vAlign w:val="center"/>
          </w:tcPr>
          <w:p>
            <w:pPr>
              <w:spacing w:before="156" w:beforeLines="50" w:after="156" w:afterLines="50"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code</w:t>
            </w:r>
          </w:p>
        </w:tc>
        <w:tc>
          <w:tcPr>
            <w:tcW w:w="4557" w:type="dxa"/>
            <w:tcBorders>
              <w:left w:val="single" w:color="auto" w:sz="4" w:space="0"/>
              <w:bottom w:val="single" w:color="auto" w:sz="12" w:space="0"/>
            </w:tcBorders>
            <w:vAlign w:val="center"/>
          </w:tcPr>
          <w:p>
            <w:pPr>
              <w:spacing w:before="156" w:beforeLines="50" w:after="156" w:afterLines="50"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Requirements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restart"/>
            <w:tcBorders>
              <w:top w:val="single" w:color="auto" w:sz="12"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thickness</w:t>
            </w:r>
          </w:p>
        </w:tc>
        <w:tc>
          <w:tcPr>
            <w:tcW w:w="2284" w:type="dxa"/>
            <w:tcBorders>
              <w:top w:val="single" w:color="auto" w:sz="12"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top w:val="single" w:color="auto" w:sz="12" w:space="0"/>
              <w:left w:val="single" w:color="auto" w:sz="4" w:space="0"/>
              <w:bottom w:val="single" w:color="auto" w:sz="4" w:space="0"/>
            </w:tcBorders>
            <w:vAlign w:val="center"/>
          </w:tcPr>
          <w:p>
            <w:pPr>
              <w:spacing w:line="24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local thickness of the anodized coating on the exposed surface is not less than 9 μm, the local thickness of the electrophoretic coating is not less than 7 μm, and the local thickness of the combine coating is not less than 16 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continue"/>
            <w:tcBorders>
              <w:top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top w:val="single" w:color="auto" w:sz="4" w:space="0"/>
              <w:left w:val="single" w:color="auto" w:sz="4" w:space="0"/>
              <w:bottom w:val="single" w:color="auto" w:sz="4" w:space="0"/>
            </w:tcBorders>
            <w:vAlign w:val="center"/>
          </w:tcPr>
          <w:p>
            <w:pPr>
              <w:spacing w:line="24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local thickness of the profiles on the exposed surface is not less than 40 μm,and the average  thickness should be controlled between 60 μm to 120 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continue"/>
            <w:tcBorders>
              <w:top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top w:val="single" w:color="auto" w:sz="4" w:space="0"/>
              <w:left w:val="single" w:color="auto" w:sz="4" w:space="0"/>
              <w:bottom w:val="single" w:color="auto" w:sz="4" w:space="0"/>
            </w:tcBorders>
            <w:vAlign w:val="center"/>
          </w:tcPr>
          <w:p>
            <w:pPr>
              <w:spacing w:line="24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local thickness of the profiles on the exposed surface is not less than 40 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restart"/>
            <w:tcBorders>
              <w:top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w:t>
            </w:r>
          </w:p>
        </w:tc>
        <w:tc>
          <w:tcPr>
            <w:tcW w:w="2284" w:type="dxa"/>
            <w:vMerge w:val="restart"/>
            <w:tcBorders>
              <w:top w:val="single" w:color="auto" w:sz="4" w:space="0"/>
              <w:left w:val="single" w:color="auto" w:sz="4" w:space="0"/>
              <w:right w:val="single" w:color="auto" w:sz="4" w:space="0"/>
            </w:tcBorders>
            <w:vAlign w:val="center"/>
          </w:tcPr>
          <w:p>
            <w:pPr>
              <w:tabs>
                <w:tab w:val="left" w:pos="421"/>
                <w:tab w:val="center" w:pos="486"/>
              </w:tabs>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top w:val="single" w:color="auto" w:sz="4" w:space="0"/>
              <w:left w:val="single" w:color="auto" w:sz="4" w:space="0"/>
              <w:bottom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 value：3～30，permissible deviation：±5 units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continue"/>
            <w:tcBorders>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vMerge w:val="continue"/>
            <w:tcBorders>
              <w:left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tcBorders>
              <w:top w:val="single" w:color="auto" w:sz="4" w:space="0"/>
              <w:left w:val="single" w:color="auto" w:sz="4" w:space="0"/>
              <w:bottom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 value：31～70，permissible deviation：±7 units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continue"/>
            <w:tcBorders>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tcBorders>
              <w:top w:val="single" w:color="auto" w:sz="4" w:space="0"/>
              <w:left w:val="single" w:color="auto" w:sz="4" w:space="0"/>
              <w:bottom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 value：71～100，permissible deviation：±10 units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7" w:type="dxa"/>
            <w:gridSpan w:val="3"/>
            <w:vMerge w:val="continue"/>
            <w:tcBorders>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MEA,M2GU,MPGU</w:t>
            </w:r>
          </w:p>
        </w:tc>
        <w:tc>
          <w:tcPr>
            <w:tcW w:w="4557" w:type="dxa"/>
            <w:tcBorders>
              <w:top w:val="single" w:color="auto" w:sz="4" w:space="0"/>
              <w:left w:val="single" w:color="auto" w:sz="4" w:space="0"/>
              <w:bottom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r>
              <w:rPr>
                <w:rFonts w:hint="eastAsia" w:ascii="黑体" w:hAnsi="黑体" w:eastAsia="黑体" w:cs="黑体"/>
                <w:color w:val="FF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2317" w:type="dxa"/>
            <w:gridSpan w:val="3"/>
            <w:vMerge w:val="restart"/>
            <w:tcBorders>
              <w:top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810816" behindDoc="0" locked="0" layoutInCell="1" allowOverlap="1">
                      <wp:simplePos x="0" y="0"/>
                      <wp:positionH relativeFrom="column">
                        <wp:posOffset>-342265</wp:posOffset>
                      </wp:positionH>
                      <wp:positionV relativeFrom="paragraph">
                        <wp:posOffset>-81280</wp:posOffset>
                      </wp:positionV>
                      <wp:extent cx="215900" cy="1350645"/>
                      <wp:effectExtent l="0" t="0" r="12700" b="1905"/>
                      <wp:wrapNone/>
                      <wp:docPr id="2" name="文本框 2"/>
                      <wp:cNvGraphicFramePr/>
                      <a:graphic xmlns:a="http://schemas.openxmlformats.org/drawingml/2006/main">
                        <a:graphicData uri="http://schemas.microsoft.com/office/word/2010/wordprocessingShape">
                          <wps:wsp>
                            <wps:cNvSpPr txBox="1"/>
                            <wps:spPr>
                              <a:xfrm>
                                <a:off x="584835" y="1101090"/>
                                <a:ext cx="215900" cy="135064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pt;margin-top:-6.4pt;height:106.35pt;width:17pt;z-index:251810816;mso-width-relative:page;mso-height-relative:page;" fillcolor="#FFFFFF [3212]" filled="t" stroked="f" coordsize="21600,21600" o:gfxdata="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4dh9YAAAALAQAADwAAAAAAAAABACAAAAAiAAAAZHJz&#10;L2Rvd25yZXYueG1sUEsBAhQAFAAAAAgAh07iQHBU20g/AgAATgQAAA4AAAAAAAAAAQAgAAAAJQEA&#10;AGRycy9lMm9Eb2MueG1sUEsFBgAAAAAGAAYAWQEAANYFAAAAAA==&#10;">
                      <v:fill on="t" focussize="0,0"/>
                      <v:stroke on="f" weight="0.5pt"/>
                      <v:imagedata o:title=""/>
                      <o:lock v:ext="edit" aspectratio="f"/>
                      <v:textbox style="layout-flow:vertical-ideographic;">
                        <w:txbxContent>
                          <w:p/>
                        </w:txbxContent>
                      </v:textbox>
                    </v:shape>
                  </w:pict>
                </mc:Fallback>
              </mc:AlternateContent>
            </w:r>
            <w:r>
              <w:rPr>
                <w:rFonts w:hint="eastAsia" w:ascii="黑体" w:hAnsi="黑体" w:eastAsia="黑体" w:cs="黑体"/>
                <w:color w:val="000000" w:themeColor="text1"/>
                <w:sz w:val="18"/>
                <w:szCs w:val="18"/>
                <w14:textFill>
                  <w14:solidFill>
                    <w14:schemeClr w14:val="tx1"/>
                  </w14:solidFill>
                </w14:textFill>
              </w:rPr>
              <w:t>Color and color difference</w:t>
            </w:r>
          </w:p>
        </w:tc>
        <w:tc>
          <w:tcPr>
            <w:tcW w:w="2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w:t>
            </w:r>
          </w:p>
        </w:tc>
        <w:tc>
          <w:tcPr>
            <w:tcW w:w="4557" w:type="dxa"/>
            <w:tcBorders>
              <w:top w:val="single" w:color="auto" w:sz="4" w:space="0"/>
              <w:left w:val="single" w:color="auto" w:sz="4" w:space="0"/>
              <w:bottom w:val="single" w:color="auto" w:sz="4" w:space="0"/>
            </w:tcBorders>
            <w:vAlign w:val="center"/>
          </w:tcPr>
          <w:p>
            <w:pPr>
              <w:spacing w:line="24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color shall be basically consistent with color samples which have been agreed between the purchaser and the supplier</w:t>
            </w:r>
            <w:del w:id="9" w:author="小蜻蜓" w:date="2018-12-06T17:35:00Z">
              <w:r>
                <w:rPr>
                  <w:rFonts w:hint="eastAsia" w:ascii="黑体" w:hAnsi="黑体" w:eastAsia="黑体" w:cs="黑体"/>
                  <w:color w:val="000000" w:themeColor="text1"/>
                  <w:sz w:val="18"/>
                  <w:szCs w:val="18"/>
                  <w14:textFill>
                    <w14:solidFill>
                      <w14:schemeClr w14:val="tx1"/>
                    </w14:solidFill>
                  </w14:textFill>
                </w:rPr>
                <w:delText xml:space="preserve"> </w:delText>
              </w:r>
            </w:del>
            <w:r>
              <w:rPr>
                <w:rFonts w:hint="eastAsia" w:ascii="黑体" w:hAnsi="黑体" w:eastAsia="黑体" w:cs="黑体"/>
                <w:color w:val="000000" w:themeColor="text1"/>
                <w:sz w:val="18"/>
                <w:szCs w:val="18"/>
                <w14:textFill>
                  <w14:solidFill>
                    <w14:schemeClr w14:val="tx1"/>
                  </w14:solidFill>
                </w14:textFill>
              </w:rPr>
              <w:t>. If measuring with instrument method is required, the allowable color and color difference should be agreed between</w:t>
            </w:r>
            <w:r>
              <w:rPr>
                <w:rFonts w:hint="eastAsia" w:ascii="黑体" w:hAnsi="黑体" w:eastAsia="黑体" w:cs="黑体"/>
                <w:sz w:val="18"/>
                <w:szCs w:val="18"/>
              </w:rPr>
              <w:t xml:space="preserve"> the purchaser and the supplier</w:t>
            </w: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continue"/>
            <w:tcBorders>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top w:val="single" w:color="auto" w:sz="4" w:space="0"/>
              <w:left w:val="single" w:color="auto" w:sz="4" w:space="0"/>
              <w:bottom w:val="single" w:color="auto" w:sz="4" w:space="0"/>
            </w:tcBorders>
            <w:vAlign w:val="center"/>
          </w:tcPr>
          <w:p>
            <w:pPr>
              <w:spacing w:line="24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restart"/>
            <w:tcBorders>
              <w:right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Baking resistance</w:t>
            </w:r>
          </w:p>
        </w:tc>
        <w:tc>
          <w:tcPr>
            <w:tcW w:w="2284"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MEA,M2GU,MPGU</w:t>
            </w:r>
          </w:p>
        </w:tc>
        <w:tc>
          <w:tcPr>
            <w:tcW w:w="4557" w:type="dxa"/>
            <w:tcBorders>
              <w:top w:val="single" w:color="auto" w:sz="4" w:space="0"/>
              <w:left w:val="single" w:color="auto" w:sz="4" w:space="0"/>
              <w:bottom w:val="single" w:color="auto" w:sz="4" w:space="0"/>
            </w:tcBorders>
            <w:vAlign w:val="center"/>
          </w:tcPr>
          <w:p>
            <w:pPr>
              <w:spacing w:line="24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After baking resistance test,the coating performance shall not show any sign of blister and cracking,The color difference is not greater than Grade 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top w:val="single" w:color="auto" w:sz="4" w:space="0"/>
              <w:left w:val="single" w:color="auto" w:sz="4" w:space="0"/>
              <w:bottom w:val="single" w:color="auto" w:sz="4" w:space="0"/>
            </w:tcBorders>
            <w:vAlign w:val="center"/>
          </w:tcPr>
          <w:p>
            <w:pPr>
              <w:spacing w:line="24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After baking resistance test,the coating shall not show any sign of blister and cracking,The color difference is not greater than Grade 1 and gloss retention shall be no less than 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restart"/>
            <w:tcBorders>
              <w:right w:val="single" w:color="auto" w:sz="4" w:space="0"/>
            </w:tcBorders>
            <w:vAlign w:val="center"/>
          </w:tcPr>
          <w:p>
            <w:pPr>
              <w:spacing w:line="200" w:lineRule="atLeast"/>
              <w:jc w:val="center"/>
              <w:rPr>
                <w:rFonts w:hint="eastAsia" w:ascii="黑体" w:hAnsi="黑体" w:eastAsia="黑体" w:cs="黑体"/>
                <w:color w:val="000000" w:themeColor="text1"/>
                <w:sz w:val="18"/>
                <w:szCs w:val="18"/>
                <w:lang w:eastAsia="zh-CN"/>
                <w14:textFill>
                  <w14:solidFill>
                    <w14:schemeClr w14:val="tx1"/>
                  </w14:solidFill>
                </w14:textFill>
              </w:rPr>
            </w:pPr>
            <w:r>
              <w:rPr>
                <w:sz w:val="18"/>
              </w:rPr>
              <mc:AlternateContent>
                <mc:Choice Requires="wps">
                  <w:drawing>
                    <wp:anchor distT="0" distB="0" distL="114300" distR="114300" simplePos="0" relativeHeight="251809792" behindDoc="0" locked="0" layoutInCell="1" allowOverlap="1">
                      <wp:simplePos x="0" y="0"/>
                      <wp:positionH relativeFrom="column">
                        <wp:posOffset>-524510</wp:posOffset>
                      </wp:positionH>
                      <wp:positionV relativeFrom="paragraph">
                        <wp:posOffset>636270</wp:posOffset>
                      </wp:positionV>
                      <wp:extent cx="389890" cy="545465"/>
                      <wp:effectExtent l="0" t="0" r="10160" b="6985"/>
                      <wp:wrapNone/>
                      <wp:docPr id="1" name="文本框 1"/>
                      <wp:cNvGraphicFramePr/>
                      <a:graphic xmlns:a="http://schemas.openxmlformats.org/drawingml/2006/main">
                        <a:graphicData uri="http://schemas.microsoft.com/office/word/2010/wordprocessingShape">
                          <wps:wsp>
                            <wps:cNvSpPr txBox="1"/>
                            <wps:spPr>
                              <a:xfrm>
                                <a:off x="497840" y="5306060"/>
                                <a:ext cx="389890" cy="5454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50.1pt;height:42.95pt;width:30.7pt;z-index:251809792;mso-width-relative:page;mso-height-relative:page;" fillcolor="#FFFFFF [3201]" filled="t" stroked="f" coordsize="21600,21600" o:gfxdata="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P7cH1QAAAAsBAAAPAAAAAAAAAAEAIAAAACIAAABkcnMvZG93&#10;bnJldi54bWxQSwECFAAUAAAACACHTuJAZhQAIjwCAABLBAAADgAAAAAAAAABACAAAAAkAQAAZHJz&#10;L2Uyb0RvYy54bWxQSwUGAAAAAAYABgBZAQAA0gUAAAAA&#10;">
                      <v:fill on="t" focussize="0,0"/>
                      <v:stroke on="f" weight="0.5pt"/>
                      <v:imagedata o:title=""/>
                      <o:lock v:ext="edit" aspectratio="f"/>
                      <v:textbox>
                        <w:txbxContent>
                          <w:p/>
                        </w:txbxContent>
                      </v:textbox>
                    </v:shape>
                  </w:pict>
                </mc:Fallback>
              </mc:AlternateContent>
            </w:r>
            <w:r>
              <w:rPr>
                <w:rFonts w:hint="eastAsia" w:ascii="黑体" w:hAnsi="黑体" w:eastAsia="黑体" w:cs="黑体"/>
                <w:color w:val="000000" w:themeColor="text1"/>
                <w:sz w:val="18"/>
                <w:szCs w:val="18"/>
                <w:lang w:eastAsia="zh-CN"/>
                <w14:textFill>
                  <w14:solidFill>
                    <w14:schemeClr w14:val="tx1"/>
                  </w14:solidFill>
                </w14:textFill>
              </w:rPr>
              <w:t>penetration depth of printing ink</w:t>
            </w:r>
          </w:p>
        </w:tc>
        <w:tc>
          <w:tcPr>
            <w:tcW w:w="2284"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top w:val="single" w:color="auto" w:sz="4" w:space="0"/>
              <w:left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penetration depth of printing ink</w:t>
            </w:r>
            <w:r>
              <w:rPr>
                <w:rFonts w:hint="eastAsia" w:ascii="黑体" w:hAnsi="黑体" w:eastAsia="黑体" w:cs="黑体"/>
                <w:color w:val="000000" w:themeColor="text1"/>
                <w:sz w:val="18"/>
                <w:szCs w:val="18"/>
                <w14:textFill>
                  <w14:solidFill>
                    <w14:schemeClr w14:val="tx1"/>
                  </w14:solidFill>
                </w14:textFill>
              </w:rPr>
              <w:t xml:space="preserve"> shall be same as the coating thickness of electrodeposition coating.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w:t>
            </w:r>
          </w:p>
        </w:tc>
        <w:tc>
          <w:tcPr>
            <w:tcW w:w="4557" w:type="dxa"/>
            <w:tcBorders>
              <w:top w:val="single" w:color="auto" w:sz="4" w:space="0"/>
              <w:left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penetration depth of printing ink</w:t>
            </w:r>
            <w:r>
              <w:rPr>
                <w:rFonts w:hint="eastAsia" w:ascii="黑体" w:hAnsi="黑体" w:eastAsia="黑体" w:cs="黑体"/>
                <w:color w:val="000000" w:themeColor="text1"/>
                <w:sz w:val="18"/>
                <w:szCs w:val="18"/>
                <w14:textFill>
                  <w14:solidFill>
                    <w14:schemeClr w14:val="tx1"/>
                  </w14:solidFill>
                </w14:textFill>
              </w:rPr>
              <w:t xml:space="preserve"> on the exposed surface shall be no less than 40 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75"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hardness</w:t>
            </w:r>
          </w:p>
        </w:tc>
        <w:tc>
          <w:tcPr>
            <w:tcW w:w="1342" w:type="dxa"/>
            <w:gridSpan w:val="2"/>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Pencil hardness</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top w:val="single" w:color="auto" w:sz="4" w:space="0"/>
              <w:left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r>
              <w:rPr>
                <w:rFonts w:hint="eastAsia" w:ascii="黑体" w:hAnsi="黑体" w:eastAsia="宋体" w:cs="Times New Roman"/>
                <w:color w:val="000000" w:themeColor="text1"/>
                <w:sz w:val="18"/>
                <w:szCs w:val="24"/>
                <w:rPrChange w:id="10" w:author="小蜻蜓" w:date="2018-12-06T17:35:00Z">
                  <w:rPr>
                    <w:rFonts w:hint="eastAsia" w:ascii="黑体" w:hAnsi="黑体" w:eastAsia="黑体" w:cs="黑体"/>
                    <w:color w:val="000000" w:themeColor="text1"/>
                    <w:sz w:val="18"/>
                    <w:szCs w:val="18"/>
                    <w14:textFill>
                      <w14:solidFill>
                        <w14:schemeClr w14:val="tx1"/>
                      </w14:solidFill>
                    </w14:textFill>
                  </w:rPr>
                </w:rPrChange>
                <w14:textFill>
                  <w14:solidFill>
                    <w14:schemeClr w14:val="tx1"/>
                  </w14:solidFill>
                </w14:textFill>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75"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342" w:type="dxa"/>
            <w:gridSpan w:val="2"/>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Indentation hardness </w:t>
            </w: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top w:val="single" w:color="auto" w:sz="4" w:space="0"/>
              <w:left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75"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342"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top w:val="single" w:color="auto" w:sz="4" w:space="0"/>
              <w:left w:val="single" w:color="auto" w:sz="4" w:space="0"/>
              <w:bottom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75"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Coating adhesion </w:t>
            </w:r>
          </w:p>
        </w:tc>
        <w:tc>
          <w:tcPr>
            <w:tcW w:w="1342" w:type="dxa"/>
            <w:gridSpan w:val="2"/>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Dry adhesion</w:t>
            </w:r>
          </w:p>
        </w:tc>
        <w:tc>
          <w:tcPr>
            <w:tcW w:w="2284"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w:t>
            </w:r>
          </w:p>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MPGU </w:t>
            </w:r>
          </w:p>
        </w:tc>
        <w:tc>
          <w:tcPr>
            <w:tcW w:w="4557" w:type="dxa"/>
            <w:vMerge w:val="restart"/>
            <w:tcBorders>
              <w:top w:val="single" w:color="auto" w:sz="4" w:space="0"/>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Grade 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75"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342" w:type="dxa"/>
            <w:gridSpan w:val="2"/>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Wet adhesion</w:t>
            </w:r>
          </w:p>
        </w:tc>
        <w:tc>
          <w:tcPr>
            <w:tcW w:w="2284"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vMerge w:val="continue"/>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75"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342" w:type="dxa"/>
            <w:gridSpan w:val="2"/>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Boiling water adhesion</w:t>
            </w:r>
          </w:p>
        </w:tc>
        <w:tc>
          <w:tcPr>
            <w:tcW w:w="2284"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vMerge w:val="continue"/>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Boiling water resistance </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left w:val="single" w:color="auto" w:sz="4" w:space="0"/>
            </w:tcBorders>
            <w:vAlign w:val="center"/>
          </w:tcPr>
          <w:p>
            <w:pPr>
              <w:spacing w:line="16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After high pressure water immersion test,no wrinkle,cracking,blister,detachment or color change on the coating surface,adhesion shall meet Grade 0.</w:t>
            </w:r>
          </w:p>
          <w:p>
            <w:pPr>
              <w:spacing w:line="160" w:lineRule="atLeast"/>
              <w:jc w:val="left"/>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557" w:type="dxa"/>
            <w:tcBorders>
              <w:left w:val="single" w:color="auto" w:sz="4" w:space="0"/>
            </w:tcBorders>
            <w:vAlign w:val="center"/>
          </w:tcPr>
          <w:p>
            <w:pPr>
              <w:spacing w:line="16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After high pressure water immersion test,no detachment or wrinkle exist on the coating surface,but some disersive minute blister is acceptable,adhesion shall meet Grade 0.</w:t>
            </w:r>
          </w:p>
          <w:p>
            <w:pPr>
              <w:spacing w:line="160" w:lineRule="atLeast"/>
              <w:jc w:val="left"/>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Impact resistance</w:t>
            </w:r>
          </w:p>
        </w:tc>
        <w:tc>
          <w:tcPr>
            <w:tcW w:w="2284"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557" w:type="dxa"/>
            <w:vMerge w:val="restart"/>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Cupping resistance</w:t>
            </w:r>
          </w:p>
        </w:tc>
        <w:tc>
          <w:tcPr>
            <w:tcW w:w="2284"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vMerge w:val="continue"/>
            <w:tcBorders>
              <w:left w:val="single" w:color="auto" w:sz="4" w:space="0"/>
            </w:tcBorders>
            <w:vAlign w:val="center"/>
          </w:tcPr>
          <w:p>
            <w:pPr>
              <w:spacing w:line="160" w:lineRule="atLeast"/>
              <w:jc w:val="left"/>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Bending resistance</w:t>
            </w:r>
          </w:p>
        </w:tc>
        <w:tc>
          <w:tcPr>
            <w:tcW w:w="2284"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vMerge w:val="continue"/>
            <w:tcBorders>
              <w:left w:val="single" w:color="auto" w:sz="4" w:space="0"/>
            </w:tcBorders>
            <w:vAlign w:val="center"/>
          </w:tcPr>
          <w:p>
            <w:pPr>
              <w:spacing w:line="160" w:lineRule="atLeast"/>
              <w:jc w:val="left"/>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158" w:type="dxa"/>
            <w:gridSpan w:val="2"/>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Abrasion resistance </w:t>
            </w:r>
            <w:r>
              <w:rPr>
                <w:rFonts w:hint="eastAsia" w:ascii="黑体" w:hAnsi="黑体" w:eastAsia="黑体" w:cs="黑体"/>
                <w:color w:val="000000" w:themeColor="text1"/>
                <w:sz w:val="18"/>
                <w:szCs w:val="18"/>
                <w:vertAlign w:val="superscript"/>
                <w14:textFill>
                  <w14:solidFill>
                    <w14:schemeClr w14:val="tx1"/>
                  </w14:solidFill>
                </w14:textFill>
              </w:rPr>
              <w:t>b</w:t>
            </w:r>
          </w:p>
        </w:tc>
        <w:tc>
          <w:tcPr>
            <w:tcW w:w="1159"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Sand-</w:t>
            </w:r>
          </w:p>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falling test</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For sand-falling test,the average sand consumption of wearing per micron of coating thickness shall not be less than 3300 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158"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159"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coefficient shall be not less than 0.8 L/ 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158"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159"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158" w:type="dxa"/>
            <w:gridSpan w:val="2"/>
            <w:vMerge w:val="continue"/>
            <w:tcBorders>
              <w:right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p>
        </w:tc>
        <w:tc>
          <w:tcPr>
            <w:tcW w:w="1159"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jet test</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For abrasion jet test,the average time of wearing per micron of coating thickness shall be not less than 35 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158" w:type="dxa"/>
            <w:gridSpan w:val="2"/>
            <w:vMerge w:val="continue"/>
            <w:tcBorders>
              <w:right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p>
        </w:tc>
        <w:tc>
          <w:tcPr>
            <w:tcW w:w="1159"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Hydrochloric acid resistance</w:t>
            </w:r>
          </w:p>
        </w:tc>
        <w:tc>
          <w:tcPr>
            <w:tcW w:w="2284" w:type="dxa"/>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w:t>
            </w:r>
          </w:p>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MPGU</w:t>
            </w:r>
          </w:p>
        </w:tc>
        <w:tc>
          <w:tcPr>
            <w:tcW w:w="4557" w:type="dxa"/>
            <w:vMerge w:val="restart"/>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coating surface shall be no fall-off, and the wood grain pattern shall not change obviously.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Mortar resistance</w:t>
            </w:r>
          </w:p>
        </w:tc>
        <w:tc>
          <w:tcPr>
            <w:tcW w:w="2284" w:type="dxa"/>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4557" w:type="dxa"/>
            <w:vMerge w:val="continue"/>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158" w:type="dxa"/>
            <w:gridSpan w:val="2"/>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Solvent resistance</w:t>
            </w:r>
          </w:p>
        </w:tc>
        <w:tc>
          <w:tcPr>
            <w:tcW w:w="1159"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Heavy hammer wiping</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surface of the profile does not expose the anodized coating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158"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159"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Sliver wiping</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result of solvent resistance test should meet class 3 or class 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158"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159"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Resting method</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557" w:type="dxa"/>
            <w:tcBorders>
              <w:left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2317" w:type="dxa"/>
            <w:gridSpan w:val="3"/>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Detergent resistance</w:t>
            </w:r>
          </w:p>
        </w:tc>
        <w:tc>
          <w:tcPr>
            <w:tcW w:w="2284" w:type="dxa"/>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w:t>
            </w:r>
          </w:p>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MPGU</w:t>
            </w:r>
          </w:p>
        </w:tc>
        <w:tc>
          <w:tcPr>
            <w:tcW w:w="4557" w:type="dxa"/>
            <w:tcBorders>
              <w:left w:val="single" w:color="auto" w:sz="4" w:space="0"/>
            </w:tcBorders>
            <w:vAlign w:val="center"/>
          </w:tcPr>
          <w:p>
            <w:pPr>
              <w:spacing w:line="20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coating surface shall be free from blistering and detachment, and the wood grain pattern shall not change obviously.</w:t>
            </w:r>
          </w:p>
          <w:p>
            <w:pPr>
              <w:spacing w:line="200" w:lineRule="atLeast"/>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158" w:type="dxa"/>
            <w:gridSpan w:val="2"/>
            <w:vMerge w:val="restart"/>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Salt-spray corrosion resistance</w:t>
            </w:r>
          </w:p>
        </w:tc>
        <w:tc>
          <w:tcPr>
            <w:tcW w:w="1159"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CASS</w:t>
            </w:r>
          </w:p>
        </w:tc>
        <w:tc>
          <w:tcPr>
            <w:tcW w:w="2284"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557"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protection classification more than Grade 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158" w:type="dxa"/>
            <w:gridSpan w:val="2"/>
            <w:vMerge w:val="continue"/>
            <w:tcBorders>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1159"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AASS</w:t>
            </w:r>
          </w:p>
        </w:tc>
        <w:tc>
          <w:tcPr>
            <w:tcW w:w="2284"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557" w:type="dxa"/>
            <w:tcBorders>
              <w:left w:val="single" w:color="auto" w:sz="4" w:space="0"/>
            </w:tcBorders>
            <w:vAlign w:val="center"/>
          </w:tcPr>
          <w:p>
            <w:pPr>
              <w:spacing w:line="20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The surface of the coating shall be free of blistering, detachment or other obvious changes. </w:t>
            </w:r>
            <w:r>
              <w:rPr>
                <w:rFonts w:hint="eastAsia" w:ascii="黑体" w:hAnsi="黑体" w:eastAsia="黑体" w:cs="黑体"/>
                <w:strike/>
                <w:color w:val="000000" w:themeColor="text1"/>
                <w:sz w:val="18"/>
                <w:szCs w:val="18"/>
                <w14:textFill>
                  <w14:solidFill>
                    <w14:schemeClr w14:val="tx1"/>
                  </w14:solidFill>
                </w14:textFill>
              </w:rPr>
              <w:t xml:space="preserve"> </w:t>
            </w:r>
            <w:r>
              <w:rPr>
                <w:rFonts w:hint="eastAsia" w:ascii="黑体" w:hAnsi="黑体" w:eastAsia="黑体" w:cs="黑体"/>
                <w:color w:val="000000" w:themeColor="text1"/>
                <w:sz w:val="18"/>
                <w:szCs w:val="18"/>
                <w14:textFill>
                  <w14:solidFill>
                    <w14:schemeClr w14:val="tx1"/>
                  </w14:solidFill>
                </w14:textFill>
              </w:rPr>
              <w:t>The both side of the lineation,the length of any single infiltration shall not exceed 4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317" w:type="dxa"/>
            <w:gridSpan w:val="3"/>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Humidity resistance</w:t>
            </w:r>
          </w:p>
        </w:tc>
        <w:tc>
          <w:tcPr>
            <w:tcW w:w="2284" w:type="dxa"/>
            <w:tcBorders>
              <w:lef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w:t>
            </w:r>
          </w:p>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MPGU</w:t>
            </w:r>
          </w:p>
        </w:tc>
        <w:tc>
          <w:tcPr>
            <w:tcW w:w="4557" w:type="dxa"/>
            <w:tcBorders>
              <w:left w:val="single" w:color="auto" w:sz="4" w:space="0"/>
            </w:tcBorders>
            <w:vAlign w:val="center"/>
          </w:tcPr>
          <w:p>
            <w:pPr>
              <w:spacing w:line="200" w:lineRule="atLeas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surface of the coating shall be free from blistering, detachment or other obvious changes, and the wood grain pattern is allowed to change slightly.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158" w:type="dxa"/>
            <w:gridSpan w:val="5"/>
            <w:vAlign w:val="center"/>
          </w:tcPr>
          <w:p>
            <w:pPr>
              <w:spacing w:line="20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a </w:t>
            </w:r>
            <w:r>
              <w:rPr>
                <w:rFonts w:hint="eastAsia" w:ascii="黑体" w:hAnsi="黑体" w:eastAsia="黑体" w:cs="黑体"/>
                <w:color w:val="000000" w:themeColor="text1"/>
                <w:sz w:val="18"/>
                <w:szCs w:val="18"/>
                <w14:textFill>
                  <w14:solidFill>
                    <w14:schemeClr w14:val="tx1"/>
                  </w14:solidFill>
                </w14:textFill>
              </w:rPr>
              <w:t>The indentation hardness should be tested on relatively smooth area of the coating surface.</w:t>
            </w:r>
          </w:p>
          <w:p>
            <w:pPr>
              <w:spacing w:line="20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    b </w:t>
            </w:r>
            <w:r>
              <w:rPr>
                <w:rFonts w:hint="eastAsia" w:ascii="黑体" w:hAnsi="黑体" w:eastAsia="黑体" w:cs="黑体"/>
                <w:color w:val="000000" w:themeColor="text1"/>
                <w:sz w:val="18"/>
                <w:szCs w:val="18"/>
                <w14:textFill>
                  <w14:solidFill>
                    <w14:schemeClr w14:val="tx1"/>
                  </w14:solidFill>
                </w14:textFill>
              </w:rPr>
              <w:t>If abrasion resistance is required,it should be agreed between the purchaser and supplier and specified in the order  (or contract)Otherwise,the sand-falling method is used for test.</w:t>
            </w:r>
          </w:p>
        </w:tc>
      </w:tr>
    </w:tbl>
    <w:p>
      <w:pPr>
        <w:pStyle w:val="34"/>
        <w:numPr>
          <w:ilvl w:val="0"/>
          <w:numId w:val="0"/>
        </w:numPr>
        <w:spacing w:line="360" w:lineRule="atLeast"/>
        <w:jc w:val="both"/>
        <w:rPr>
          <w:rFonts w:ascii="Times New Roman"/>
          <w:color w:val="000000" w:themeColor="text1"/>
          <w14:textFill>
            <w14:solidFill>
              <w14:schemeClr w14:val="tx1"/>
            </w14:solidFill>
          </w14:textFill>
        </w:rPr>
      </w:pPr>
    </w:p>
    <w:p>
      <w:pPr>
        <w:pStyle w:val="33"/>
        <w:numPr>
          <w:ilvl w:val="2"/>
          <w:numId w:val="0"/>
        </w:numPr>
        <w:spacing w:before="156" w:after="156"/>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4.4.2 Weathering resistance </w:t>
      </w:r>
    </w:p>
    <w:p>
      <w:pPr>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weather</w:t>
      </w:r>
      <w:r>
        <w:rPr>
          <w:rFonts w:hint="eastAsia" w:hAnsi="黑体" w:cs="黑体"/>
          <w:color w:val="000000" w:themeColor="text1"/>
          <w14:textFill>
            <w14:solidFill>
              <w14:schemeClr w14:val="tx1"/>
            </w14:solidFill>
          </w14:textFill>
        </w:rPr>
        <w:t>ing</w:t>
      </w:r>
      <w:r>
        <w:rPr>
          <w:rFonts w:hint="eastAsia" w:ascii="黑体" w:hAnsi="黑体" w:eastAsia="黑体" w:cs="黑体"/>
          <w:color w:val="000000" w:themeColor="text1"/>
          <w:szCs w:val="21"/>
          <w14:textFill>
            <w14:solidFill>
              <w14:schemeClr w14:val="tx1"/>
            </w14:solidFill>
          </w14:textFill>
        </w:rPr>
        <w:t xml:space="preserve"> resistance of the powder coating with wood grain profiles’ shall be in accordance with Table 4;if natural exposure resistance is required, the corresponding weathering resistance class, agreed test conditions shall be selected in accordance with Table 4, and in the order (or contract) noted in the above; when weathering resistance is required  for electrophoretic coating with wood grain profiles, it shall be agreed by the purchaser and supplier.                        </w:t>
      </w:r>
    </w:p>
    <w:p>
      <w:pPr>
        <w:spacing w:before="156" w:beforeLines="50" w:after="156" w:afterLines="50"/>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Table 4  </w:t>
      </w:r>
      <w:r>
        <w:rPr>
          <w:rFonts w:hint="eastAsia" w:ascii="黑体" w:hAnsi="黑体" w:eastAsia="黑体" w:cs="黑体"/>
          <w:color w:val="000000" w:themeColor="text1"/>
          <w:szCs w:val="21"/>
          <w:lang w:val="en-US" w:eastAsia="zh-CN"/>
          <w14:textFill>
            <w14:solidFill>
              <w14:schemeClr w14:val="tx1"/>
            </w14:solidFill>
          </w14:textFill>
        </w:rPr>
        <w:t>Weathering</w:t>
      </w:r>
      <w:r>
        <w:rPr>
          <w:rFonts w:hint="eastAsia" w:ascii="黑体" w:hAnsi="黑体" w:eastAsia="黑体" w:cs="黑体"/>
          <w:color w:val="000000" w:themeColor="text1"/>
          <w:szCs w:val="21"/>
          <w14:textFill>
            <w14:solidFill>
              <w14:schemeClr w14:val="tx1"/>
            </w14:solidFill>
          </w14:textFill>
        </w:rPr>
        <w:t xml:space="preserve"> resistance </w:t>
      </w:r>
    </w:p>
    <w:tbl>
      <w:tblPr>
        <w:tblStyle w:val="10"/>
        <w:tblW w:w="9117" w:type="dxa"/>
        <w:tblInd w:w="26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30"/>
        <w:gridCol w:w="1334"/>
        <w:gridCol w:w="1260"/>
        <w:gridCol w:w="1200"/>
        <w:gridCol w:w="1365"/>
        <w:gridCol w:w="1438"/>
        <w:gridCol w:w="12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6" w:hRule="atLeast"/>
        </w:trPr>
        <w:tc>
          <w:tcPr>
            <w:tcW w:w="1230" w:type="dxa"/>
            <w:vMerge w:val="restart"/>
            <w:tcBorders>
              <w:top w:val="single" w:color="000000" w:sz="12" w:space="0"/>
              <w:left w:val="single" w:color="000000" w:sz="12"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Classification</w:t>
            </w:r>
          </w:p>
        </w:tc>
        <w:tc>
          <w:tcPr>
            <w:tcW w:w="3794" w:type="dxa"/>
            <w:gridSpan w:val="3"/>
            <w:tcBorders>
              <w:top w:val="single" w:color="000000" w:sz="12" w:space="0"/>
              <w:left w:val="single" w:color="000000" w:sz="4" w:space="0"/>
              <w:bottom w:val="single" w:color="auto" w:sz="4" w:space="0"/>
              <w:right w:val="single" w:color="auto" w:sz="4" w:space="0"/>
            </w:tcBorders>
            <w:vAlign w:val="center"/>
          </w:tcPr>
          <w:p>
            <w:pPr>
              <w:jc w:val="center"/>
              <w:rPr>
                <w:rFonts w:ascii="黑体" w:hAnsi="黑体" w:eastAsia="黑体" w:cs="黑体"/>
                <w:strike/>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Accelerated weathering resistance</w:t>
            </w:r>
          </w:p>
        </w:tc>
        <w:tc>
          <w:tcPr>
            <w:tcW w:w="4093" w:type="dxa"/>
            <w:gridSpan w:val="3"/>
            <w:tcBorders>
              <w:top w:val="single" w:color="000000" w:sz="12" w:space="0"/>
              <w:left w:val="single" w:color="auto" w:sz="4" w:space="0"/>
              <w:bottom w:val="single" w:color="auto" w:sz="4" w:space="0"/>
              <w:right w:val="single" w:color="000000"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Natural exposure resistance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4" w:hRule="atLeast"/>
        </w:trPr>
        <w:tc>
          <w:tcPr>
            <w:tcW w:w="1230" w:type="dxa"/>
            <w:vMerge w:val="continue"/>
            <w:tcBorders>
              <w:left w:val="single" w:color="000000" w:sz="12" w:space="0"/>
              <w:bottom w:val="single" w:color="000000" w:sz="12"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1334" w:type="dxa"/>
            <w:tcBorders>
              <w:top w:val="single" w:color="auto" w:sz="4" w:space="0"/>
              <w:left w:val="single" w:color="000000" w:sz="4" w:space="0"/>
              <w:bottom w:val="single" w:color="000000" w:sz="12"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Test time/h</w:t>
            </w:r>
          </w:p>
        </w:tc>
        <w:tc>
          <w:tcPr>
            <w:tcW w:w="1260" w:type="dxa"/>
            <w:tcBorders>
              <w:top w:val="single" w:color="auto" w:sz="4" w:space="0"/>
              <w:left w:val="single" w:color="000000" w:sz="4" w:space="0"/>
              <w:bottom w:val="single" w:color="000000" w:sz="12"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Color difference </w:t>
            </w:r>
          </w:p>
        </w:tc>
        <w:tc>
          <w:tcPr>
            <w:tcW w:w="1200" w:type="dxa"/>
            <w:tcBorders>
              <w:top w:val="single" w:color="auto" w:sz="4" w:space="0"/>
              <w:left w:val="single" w:color="000000" w:sz="4" w:space="0"/>
              <w:bottom w:val="single" w:color="000000" w:sz="12"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Gloss retention </w:t>
            </w: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365" w:type="dxa"/>
            <w:tcBorders>
              <w:top w:val="single" w:color="auto" w:sz="4" w:space="0"/>
              <w:left w:val="single" w:color="auto" w:sz="4" w:space="0"/>
              <w:bottom w:val="single" w:color="000000" w:sz="12"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Test time/year </w:t>
            </w:r>
            <w:r>
              <w:rPr>
                <w:rFonts w:hint="eastAsia" w:ascii="黑体" w:hAnsi="黑体" w:eastAsia="黑体" w:cs="黑体"/>
                <w:color w:val="000000" w:themeColor="text1"/>
                <w:sz w:val="18"/>
                <w:szCs w:val="18"/>
                <w:vertAlign w:val="superscript"/>
                <w14:textFill>
                  <w14:solidFill>
                    <w14:schemeClr w14:val="tx1"/>
                  </w14:solidFill>
                </w14:textFill>
              </w:rPr>
              <w:t>b</w:t>
            </w:r>
          </w:p>
        </w:tc>
        <w:tc>
          <w:tcPr>
            <w:tcW w:w="1438" w:type="dxa"/>
            <w:tcBorders>
              <w:top w:val="single" w:color="auto" w:sz="4" w:space="0"/>
              <w:left w:val="single" w:color="auto" w:sz="4" w:space="0"/>
              <w:bottom w:val="single" w:color="000000" w:sz="12"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Color difference </w:t>
            </w:r>
          </w:p>
        </w:tc>
        <w:tc>
          <w:tcPr>
            <w:tcW w:w="1290" w:type="dxa"/>
            <w:tcBorders>
              <w:top w:val="single" w:color="auto" w:sz="4" w:space="0"/>
              <w:left w:val="single" w:color="auto" w:sz="4" w:space="0"/>
              <w:bottom w:val="single" w:color="000000" w:sz="12" w:space="0"/>
              <w:right w:val="single" w:color="000000" w:sz="12"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 retention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1230" w:type="dxa"/>
            <w:tcBorders>
              <w:top w:val="single" w:color="000000" w:sz="12" w:space="0"/>
              <w:left w:val="single" w:color="000000" w:sz="12"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Ⅲ</w:t>
            </w:r>
          </w:p>
        </w:tc>
        <w:tc>
          <w:tcPr>
            <w:tcW w:w="1334" w:type="dxa"/>
            <w:tcBorders>
              <w:top w:val="single" w:color="000000" w:sz="12"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4000</w:t>
            </w:r>
          </w:p>
        </w:tc>
        <w:tc>
          <w:tcPr>
            <w:tcW w:w="1260" w:type="dxa"/>
            <w:vMerge w:val="restart"/>
            <w:tcBorders>
              <w:top w:val="single" w:color="000000" w:sz="12" w:space="0"/>
              <w:left w:val="single" w:color="000000" w:sz="4" w:space="0"/>
              <w:right w:val="single" w:color="000000" w:sz="4" w:space="0"/>
            </w:tcBorders>
            <w:vAlign w:val="center"/>
          </w:tcPr>
          <w:p>
            <w:pPr>
              <w:spacing w:line="36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≤Grade 1</w:t>
            </w:r>
          </w:p>
        </w:tc>
        <w:tc>
          <w:tcPr>
            <w:tcW w:w="1200" w:type="dxa"/>
            <w:tcBorders>
              <w:top w:val="single" w:color="000000" w:sz="12" w:space="0"/>
              <w:left w:val="single" w:color="000000" w:sz="4" w:space="0"/>
              <w:bottom w:val="single" w:color="000000" w:sz="4" w:space="0"/>
              <w:right w:val="single" w:color="auto" w:sz="4" w:space="0"/>
            </w:tcBorders>
            <w:vAlign w:val="center"/>
          </w:tcPr>
          <w:p>
            <w:pPr>
              <w:spacing w:line="36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≥75 %</w:t>
            </w:r>
          </w:p>
        </w:tc>
        <w:tc>
          <w:tcPr>
            <w:tcW w:w="1365" w:type="dxa"/>
            <w:tcBorders>
              <w:top w:val="single" w:color="000000" w:sz="12" w:space="0"/>
              <w:left w:val="single" w:color="auto" w:sz="4" w:space="0"/>
              <w:bottom w:val="single" w:color="000000" w:sz="4" w:space="0"/>
              <w:right w:val="single" w:color="auto" w:sz="4" w:space="0"/>
            </w:tcBorders>
            <w:vAlign w:val="center"/>
          </w:tcPr>
          <w:p>
            <w:pPr>
              <w:spacing w:line="36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 years</w:t>
            </w:r>
          </w:p>
        </w:tc>
        <w:tc>
          <w:tcPr>
            <w:tcW w:w="1438" w:type="dxa"/>
            <w:vMerge w:val="restart"/>
            <w:tcBorders>
              <w:top w:val="single" w:color="000000" w:sz="12" w:space="0"/>
              <w:left w:val="single" w:color="auto" w:sz="4" w:space="0"/>
              <w:right w:val="single" w:color="auto" w:sz="4" w:space="0"/>
            </w:tcBorders>
            <w:vAlign w:val="center"/>
          </w:tcPr>
          <w:p>
            <w:pPr>
              <w:spacing w:line="36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≤Grade 1</w:t>
            </w:r>
          </w:p>
        </w:tc>
        <w:tc>
          <w:tcPr>
            <w:tcW w:w="1290" w:type="dxa"/>
            <w:vMerge w:val="restart"/>
            <w:tcBorders>
              <w:top w:val="single" w:color="000000" w:sz="12" w:space="0"/>
              <w:left w:val="single" w:color="auto" w:sz="4" w:space="0"/>
              <w:right w:val="single" w:color="000000" w:sz="12"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≥50 %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1230" w:type="dxa"/>
            <w:tcBorders>
              <w:top w:val="single" w:color="000000" w:sz="4" w:space="0"/>
              <w:left w:val="single" w:color="000000" w:sz="12"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Ⅱ</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strike/>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1000</w:t>
            </w:r>
          </w:p>
        </w:tc>
        <w:tc>
          <w:tcPr>
            <w:tcW w:w="1260" w:type="dxa"/>
            <w:vMerge w:val="continue"/>
            <w:tcBorders>
              <w:left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≥90 %</w:t>
            </w:r>
          </w:p>
        </w:tc>
        <w:tc>
          <w:tcPr>
            <w:tcW w:w="1365" w:type="dxa"/>
            <w:tcBorders>
              <w:top w:val="single" w:color="000000" w:sz="4" w:space="0"/>
              <w:left w:val="single" w:color="auto" w:sz="4" w:space="0"/>
              <w:bottom w:val="single" w:color="000000"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3 years</w:t>
            </w:r>
          </w:p>
        </w:tc>
        <w:tc>
          <w:tcPr>
            <w:tcW w:w="1438" w:type="dxa"/>
            <w:vMerge w:val="continue"/>
            <w:tcBorders>
              <w:left w:val="single" w:color="auto"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p>
        </w:tc>
        <w:tc>
          <w:tcPr>
            <w:tcW w:w="1290" w:type="dxa"/>
            <w:vMerge w:val="continue"/>
            <w:tcBorders>
              <w:left w:val="single" w:color="auto" w:sz="4" w:space="0"/>
              <w:right w:val="single" w:color="000000" w:sz="12"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1230" w:type="dxa"/>
            <w:tcBorders>
              <w:top w:val="single" w:color="000000" w:sz="4" w:space="0"/>
              <w:left w:val="single" w:color="000000" w:sz="12"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Ⅰ </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1000</w:t>
            </w:r>
          </w:p>
        </w:tc>
        <w:tc>
          <w:tcPr>
            <w:tcW w:w="1260" w:type="dxa"/>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≥50 %</w:t>
            </w:r>
          </w:p>
        </w:tc>
        <w:tc>
          <w:tcPr>
            <w:tcW w:w="1365" w:type="dxa"/>
            <w:tcBorders>
              <w:top w:val="single" w:color="000000" w:sz="4" w:space="0"/>
              <w:left w:val="single" w:color="auto" w:sz="4" w:space="0"/>
              <w:bottom w:val="single" w:color="000000"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1 year</w:t>
            </w:r>
          </w:p>
        </w:tc>
        <w:tc>
          <w:tcPr>
            <w:tcW w:w="1438" w:type="dxa"/>
            <w:vMerge w:val="continue"/>
            <w:tcBorders>
              <w:left w:val="single" w:color="auto" w:sz="4" w:space="0"/>
              <w:bottom w:val="single" w:color="000000" w:sz="4" w:space="0"/>
              <w:right w:val="single" w:color="auto" w:sz="4"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p>
        </w:tc>
        <w:tc>
          <w:tcPr>
            <w:tcW w:w="1290" w:type="dxa"/>
            <w:vMerge w:val="continue"/>
            <w:tcBorders>
              <w:left w:val="single" w:color="auto" w:sz="4" w:space="0"/>
              <w:bottom w:val="single" w:color="000000" w:sz="4" w:space="0"/>
              <w:right w:val="single" w:color="000000" w:sz="12" w:space="0"/>
            </w:tcBorders>
            <w:vAlign w:val="center"/>
          </w:tcPr>
          <w:p>
            <w:pPr>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9117" w:type="dxa"/>
            <w:gridSpan w:val="7"/>
            <w:tcBorders>
              <w:top w:val="single" w:color="000000" w:sz="4" w:space="0"/>
              <w:left w:val="single" w:color="000000" w:sz="12" w:space="0"/>
              <w:bottom w:val="single" w:color="000000" w:sz="12" w:space="0"/>
              <w:right w:val="single" w:color="000000" w:sz="12" w:space="0"/>
            </w:tcBorders>
          </w:tcPr>
          <w:p>
            <w:pPr>
              <w:spacing w:line="360" w:lineRule="atLeast"/>
              <w:ind w:firstLine="180" w:firstLineChars="100"/>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a </w:t>
            </w:r>
            <w:r>
              <w:rPr>
                <w:rFonts w:hint="eastAsia" w:ascii="黑体" w:hAnsi="黑体" w:eastAsia="黑体" w:cs="黑体"/>
                <w:color w:val="000000" w:themeColor="text1"/>
                <w:sz w:val="18"/>
                <w:szCs w:val="18"/>
                <w14:textFill>
                  <w14:solidFill>
                    <w14:schemeClr w14:val="tx1"/>
                  </w14:solidFill>
                </w14:textFill>
              </w:rPr>
              <w:t xml:space="preserve">The gloss retention is the ratio of the gloss value measured after and before weathering resistance test,expressed by </w:t>
            </w:r>
            <w:r>
              <w:rPr>
                <w:rFonts w:hint="eastAsia" w:ascii="黑体" w:hAnsi="黑体" w:eastAsia="黑体" w:cs="黑体"/>
                <w:color w:val="000000" w:themeColor="text1"/>
                <w:sz w:val="18"/>
                <w:szCs w:val="18"/>
                <w:lang w:val="en-US" w:eastAsia="zh-CN"/>
                <w14:textFill>
                  <w14:solidFill>
                    <w14:schemeClr w14:val="tx1"/>
                  </w14:solidFill>
                </w14:textFill>
              </w:rPr>
              <w:t>percentage.</w:t>
            </w:r>
          </w:p>
          <w:p>
            <w:pPr>
              <w:spacing w:line="360" w:lineRule="atLeast"/>
              <w:ind w:firstLine="180" w:firstLineChars="100"/>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b </w:t>
            </w:r>
            <w:r>
              <w:rPr>
                <w:rFonts w:hint="eastAsia" w:ascii="黑体" w:hAnsi="黑体" w:eastAsia="黑体" w:cs="黑体"/>
                <w:color w:val="000000" w:themeColor="text1"/>
                <w:sz w:val="18"/>
                <w:szCs w:val="18"/>
                <w14:textFill>
                  <w14:solidFill>
                    <w14:schemeClr w14:val="tx1"/>
                  </w14:solidFill>
                </w14:textFill>
              </w:rPr>
              <w:t>For different atmospheric corrosion condition,the test time can be changed by both agreement of the purchaser and supplier, but not less than the time specified in the table.</w:t>
            </w:r>
          </w:p>
        </w:tc>
      </w:tr>
    </w:tbl>
    <w:p>
      <w:pPr>
        <w:pStyle w:val="33"/>
        <w:numPr>
          <w:ilvl w:val="2"/>
          <w:numId w:val="0"/>
        </w:numPr>
        <w:spacing w:before="156" w:after="156"/>
        <w:ind w:left="142"/>
        <w:rPr>
          <w:rFonts w:ascii="Times New Roman"/>
          <w:color w:val="000000" w:themeColor="text1"/>
          <w14:textFill>
            <w14:solidFill>
              <w14:schemeClr w14:val="tx1"/>
            </w14:solidFill>
          </w14:textFill>
        </w:rPr>
      </w:pPr>
    </w:p>
    <w:p>
      <w:pPr>
        <w:pStyle w:val="33"/>
        <w:numPr>
          <w:ilvl w:val="2"/>
          <w:numId w:val="0"/>
        </w:numPr>
        <w:spacing w:before="156" w:after="156"/>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4.4.3 Others</w:t>
      </w:r>
    </w:p>
    <w:p>
      <w:pPr>
        <w:ind w:firstLine="420" w:firstLineChars="200"/>
        <w:contextualSpacing/>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If have any other requirements,it shall be agreed by the purchaser and supplier according to GB/T 8013 and specified in the order(or contract).</w:t>
      </w:r>
    </w:p>
    <w:p>
      <w:pPr>
        <w:pStyle w:val="3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Appearance</w:t>
      </w:r>
    </w:p>
    <w:p>
      <w:pPr>
        <w:pStyle w:val="33"/>
        <w:spacing w:before="0" w:beforeLines="0" w:after="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wood grain pattern shall consistent with the specimen which have been confirmed by the purchaser and the supplier .</w:t>
      </w:r>
    </w:p>
    <w:p>
      <w:pPr>
        <w:pStyle w:val="33"/>
        <w:spacing w:before="0" w:beforeLines="0" w:after="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surface on the exposed surface of the wood grain profiles shall be clear, and no defects such as sublimation images and creases may be allowed, but at the inner angle,groove and within the 80 mm distance range of the end, creases and no pattern are allowed.</w:t>
      </w:r>
    </w:p>
    <w:p>
      <w:pPr>
        <w:pStyle w:val="33"/>
        <w:spacing w:before="0" w:beforeLines="0" w:after="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The surface on the exposed surface of the multi-layer powder coating wood with grain profiles shall have embossed texture.but in the inner angle,groove and within the 80 mm distance range of the end, creases and no pattern are allowed. </w:t>
      </w:r>
    </w:p>
    <w:p>
      <w:pPr>
        <w:pStyle w:val="33"/>
        <w:spacing w:before="0" w:beforeLines="0" w:after="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If the pattern on the non-exposed surface  of the wood grain profile is required, it shall be specified in the order (or contract).</w:t>
      </w:r>
    </w:p>
    <w:p>
      <w:pPr>
        <w:pStyle w:val="31"/>
        <w:numPr>
          <w:ilvl w:val="0"/>
          <w:numId w:val="0"/>
        </w:numPr>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5  Test methods</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5.1  Chemical composition</w:t>
      </w:r>
    </w:p>
    <w:p>
      <w:pPr>
        <w:pStyle w:val="32"/>
        <w:numPr>
          <w:ilvl w:val="0"/>
          <w:numId w:val="0"/>
        </w:numPr>
        <w:spacing w:line="360" w:lineRule="atLeast"/>
        <w:ind w:firstLine="420" w:firstLineChars="200"/>
        <w:outlineLvl w:val="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chemical composition shall be carried out in accordance with GB/T 5237.1.Before testing ,the coating on the specimen shall be removed.</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5.2  Mechanical properties </w:t>
      </w:r>
    </w:p>
    <w:p>
      <w:pPr>
        <w:pStyle w:val="32"/>
        <w:numPr>
          <w:ilvl w:val="0"/>
          <w:numId w:val="0"/>
        </w:numPr>
        <w:spacing w:line="360" w:lineRule="atLeast"/>
        <w:ind w:firstLine="420" w:firstLineChars="200"/>
        <w:outlineLvl w:val="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mechanical property test methods shall be carried out in accordance with GB/T 5237.1.Before testing,the coating on the specimen shall be removed.</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5.3  Dimension tolerance</w:t>
      </w:r>
    </w:p>
    <w:p>
      <w:pPr>
        <w:pStyle w:val="27"/>
        <w:spacing w:line="360" w:lineRule="atLeast"/>
        <w:ind w:left="210" w:leftChars="100" w:firstLine="210" w:firstLineChars="100"/>
        <w:contextualSpacing/>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Electrophoretic coating with wood grain profiles shall be in accordance with the requirements given in GB/T 5237.3;powder coating with wood grain profiles shall be in accordance with the requirements given in GB/T 5237.4.</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5.4  </w:t>
      </w:r>
      <w:r>
        <w:rPr>
          <w:rFonts w:hint="eastAsia" w:ascii="Times New Roman"/>
          <w:color w:val="000000" w:themeColor="text1"/>
          <w14:textFill>
            <w14:solidFill>
              <w14:schemeClr w14:val="tx1"/>
            </w14:solidFill>
          </w14:textFill>
        </w:rPr>
        <w:t xml:space="preserve">Test methods </w:t>
      </w:r>
      <w:r>
        <w:rPr>
          <w:rFonts w:ascii="Times New Roman"/>
          <w:color w:val="000000" w:themeColor="text1"/>
          <w14:textFill>
            <w14:solidFill>
              <w14:schemeClr w14:val="tx1"/>
            </w14:solidFill>
          </w14:textFill>
        </w:rPr>
        <w:t>of coating</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Performance</w:t>
      </w:r>
      <w:r>
        <w:rPr>
          <w:rFonts w:hint="eastAsia" w:ascii="Times New Roman"/>
          <w:color w:val="000000" w:themeColor="text1"/>
          <w14:textFill>
            <w14:solidFill>
              <w14:schemeClr w14:val="tx1"/>
            </w14:solidFill>
          </w14:textFill>
        </w:rPr>
        <w:t>s</w:t>
      </w:r>
    </w:p>
    <w:p>
      <w:pPr>
        <w:pStyle w:val="33"/>
        <w:numPr>
          <w:ilvl w:val="2"/>
          <w:numId w:val="0"/>
        </w:numPr>
        <w:spacing w:before="156" w:after="156"/>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5.4.1  Standard test specimen </w:t>
      </w:r>
    </w:p>
    <w:p>
      <w:pPr>
        <w:spacing w:before="156" w:beforeLines="50" w:after="156"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The size of test specimen should be 150 mm × 75 mm × 1.0 mm and the alloy should be pure aluminum with the temper H24 or H14. The specimens should be prepared according to Annex A.</w:t>
      </w:r>
    </w:p>
    <w:p>
      <w:pPr>
        <w:pStyle w:val="33"/>
        <w:numPr>
          <w:ilvl w:val="2"/>
          <w:numId w:val="0"/>
        </w:numPr>
        <w:spacing w:before="156" w:after="156"/>
        <w:ind w:left="142"/>
        <w:rPr>
          <w:rFonts w:hAnsi="黑体" w:cs="黑体"/>
          <w:strike/>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5.4.2  Test methods</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Test methods shall be in accordance with table 5.</w:t>
      </w:r>
    </w:p>
    <w:p>
      <w:pPr>
        <w:pStyle w:val="34"/>
        <w:numPr>
          <w:ilvl w:val="0"/>
          <w:numId w:val="0"/>
        </w:numPr>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Table 5  Test methods of coating performances</w:t>
      </w:r>
    </w:p>
    <w:tbl>
      <w:tblPr>
        <w:tblStyle w:val="10"/>
        <w:tblW w:w="934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80"/>
        <w:gridCol w:w="919"/>
        <w:gridCol w:w="2350"/>
        <w:gridCol w:w="4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23" w:type="dxa"/>
            <w:gridSpan w:val="3"/>
            <w:tcBorders>
              <w:bottom w:val="single" w:color="auto" w:sz="12"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Inspection items</w:t>
            </w:r>
          </w:p>
        </w:tc>
        <w:tc>
          <w:tcPr>
            <w:tcW w:w="2350" w:type="dxa"/>
            <w:tcBorders>
              <w:bottom w:val="single" w:color="auto" w:sz="12"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codes</w:t>
            </w:r>
          </w:p>
        </w:tc>
        <w:tc>
          <w:tcPr>
            <w:tcW w:w="4772" w:type="dxa"/>
            <w:tcBorders>
              <w:bottom w:val="single" w:color="auto" w:sz="12"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Test methods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223" w:type="dxa"/>
            <w:gridSpan w:val="3"/>
            <w:vMerge w:val="restart"/>
            <w:tcBorders>
              <w:top w:val="single" w:color="auto" w:sz="12"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thickness</w:t>
            </w:r>
          </w:p>
        </w:tc>
        <w:tc>
          <w:tcPr>
            <w:tcW w:w="2350" w:type="dxa"/>
            <w:tcBorders>
              <w:top w:val="single" w:color="auto" w:sz="12"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12"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223" w:type="dxa"/>
            <w:gridSpan w:val="3"/>
            <w:vMerge w:val="continue"/>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223" w:type="dxa"/>
            <w:gridSpan w:val="3"/>
            <w:vMerge w:val="continue"/>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2223" w:type="dxa"/>
            <w:gridSpan w:val="3"/>
            <w:vMerge w:val="restart"/>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w:t>
            </w: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223" w:type="dxa"/>
            <w:gridSpan w:val="3"/>
            <w:vMerge w:val="continue"/>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MEA,M2GU,MPGU</w:t>
            </w:r>
          </w:p>
        </w:tc>
        <w:tc>
          <w:tcPr>
            <w:tcW w:w="4772" w:type="dxa"/>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 xml:space="preserve">According to GB/T 8013 or </w:t>
            </w:r>
            <w:r>
              <w:rPr>
                <w:rFonts w:hint="eastAsia" w:ascii="黑体" w:hAnsi="黑体" w:eastAsia="黑体" w:cs="黑体"/>
                <w:color w:val="000000" w:themeColor="text1"/>
                <w:sz w:val="18"/>
                <w:szCs w:val="18"/>
                <w14:textFill>
                  <w14:solidFill>
                    <w14:schemeClr w14:val="tx1"/>
                  </w14:solidFill>
                </w14:textFill>
              </w:rPr>
              <w:t>agreed</w:t>
            </w:r>
            <w:r>
              <w:rPr>
                <w:rFonts w:hint="eastAsia" w:ascii="黑体" w:hAnsi="黑体" w:eastAsia="黑体" w:cs="黑体"/>
                <w:color w:val="000000" w:themeColor="text1"/>
                <w:kern w:val="2"/>
                <w:sz w:val="18"/>
                <w:szCs w:val="18"/>
                <w14:textFill>
                  <w14:solidFill>
                    <w14:schemeClr w14:val="tx1"/>
                  </w14:solidFill>
                </w14:textFill>
              </w:rPr>
              <w:t xml:space="preserve">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223" w:type="dxa"/>
            <w:gridSpan w:val="3"/>
            <w:vMerge w:val="restart"/>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Color and color difference </w:t>
            </w: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MEA,M1GU</w:t>
            </w:r>
          </w:p>
        </w:tc>
        <w:tc>
          <w:tcPr>
            <w:tcW w:w="4772"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According to GB/T 9761 by visual inspection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223" w:type="dxa"/>
            <w:gridSpan w:val="3"/>
            <w:vMerge w:val="continue"/>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M2GU,MPGU</w:t>
            </w:r>
          </w:p>
        </w:tc>
        <w:tc>
          <w:tcPr>
            <w:tcW w:w="4772" w:type="dxa"/>
            <w:tcBorders>
              <w:top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 xml:space="preserve">According to GB/T 8013 or </w:t>
            </w:r>
            <w:r>
              <w:rPr>
                <w:rFonts w:hint="eastAsia" w:ascii="黑体" w:hAnsi="黑体" w:eastAsia="黑体" w:cs="黑体"/>
                <w:color w:val="000000" w:themeColor="text1"/>
                <w:sz w:val="18"/>
                <w:szCs w:val="18"/>
                <w14:textFill>
                  <w14:solidFill>
                    <w14:schemeClr w14:val="tx1"/>
                  </w14:solidFill>
                </w14:textFill>
              </w:rPr>
              <w:t>agreed</w:t>
            </w:r>
            <w:r>
              <w:rPr>
                <w:rFonts w:hint="eastAsia" w:ascii="黑体" w:hAnsi="黑体" w:eastAsia="黑体" w:cs="黑体"/>
                <w:color w:val="000000" w:themeColor="text1"/>
                <w:kern w:val="2"/>
                <w:sz w:val="18"/>
                <w:szCs w:val="18"/>
                <w14:textFill>
                  <w14:solidFill>
                    <w14:schemeClr w14:val="tx1"/>
                  </w14:solidFill>
                </w14:textFill>
              </w:rPr>
              <w:t xml:space="preserve">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2223" w:type="dxa"/>
            <w:gridSpan w:val="3"/>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Baking resistance</w:t>
            </w: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MEA,M1GU,M2GU,MPGU</w:t>
            </w:r>
          </w:p>
        </w:tc>
        <w:tc>
          <w:tcPr>
            <w:tcW w:w="4772" w:type="dxa"/>
            <w:tcBorders>
              <w:top w:val="single" w:color="auto" w:sz="4" w:space="0"/>
              <w:bottom w:val="single" w:color="auto" w:sz="4" w:space="0"/>
            </w:tcBorders>
            <w:vAlign w:val="center"/>
          </w:tcPr>
          <w:p>
            <w:pPr>
              <w:pStyle w:val="27"/>
              <w:spacing w:line="200" w:lineRule="atLeast"/>
              <w:ind w:firstLine="0" w:firstLineChars="0"/>
              <w:contextualSpacing/>
              <w:jc w:val="left"/>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Set up the temperature of</w:t>
            </w:r>
            <w:r>
              <w:rPr>
                <w:rFonts w:hint="eastAsia" w:ascii="黑体" w:hAnsi="黑体" w:eastAsia="黑体" w:cs="黑体"/>
                <w:color w:val="auto"/>
                <w:kern w:val="2"/>
                <w:sz w:val="18"/>
                <w:szCs w:val="18"/>
              </w:rPr>
              <w:t xml:space="preserve"> drying</w:t>
            </w:r>
            <w:r>
              <w:rPr>
                <w:rFonts w:hint="eastAsia" w:ascii="黑体" w:hAnsi="黑体" w:eastAsia="黑体" w:cs="黑体"/>
                <w:color w:val="FF0000"/>
                <w:kern w:val="2"/>
                <w:sz w:val="18"/>
                <w:szCs w:val="18"/>
                <w:lang w:val="en-US" w:eastAsia="zh-CN"/>
              </w:rPr>
              <w:t xml:space="preserve"> </w:t>
            </w:r>
            <w:r>
              <w:rPr>
                <w:rFonts w:hint="eastAsia" w:ascii="黑体" w:hAnsi="黑体" w:eastAsia="黑体" w:cs="黑体"/>
                <w:color w:val="000000" w:themeColor="text1"/>
                <w:kern w:val="2"/>
                <w:sz w:val="18"/>
                <w:szCs w:val="18"/>
                <w14:textFill>
                  <w14:solidFill>
                    <w14:schemeClr w14:val="tx1"/>
                  </w14:solidFill>
                </w14:textFill>
              </w:rPr>
              <w:t xml:space="preserve">oven (temperature control accuracy ± 2 °C) at 98 </w:t>
            </w:r>
            <w:r>
              <w:rPr>
                <w:rFonts w:hint="eastAsia" w:hAnsi="宋体" w:cs="宋体"/>
                <w:color w:val="000000" w:themeColor="text1"/>
                <w:kern w:val="2"/>
                <w:sz w:val="18"/>
                <w:szCs w:val="18"/>
                <w14:textFill>
                  <w14:solidFill>
                    <w14:schemeClr w14:val="tx1"/>
                  </w14:solidFill>
                </w14:textFill>
              </w:rPr>
              <w:t>℃</w:t>
            </w:r>
            <w:r>
              <w:rPr>
                <w:rFonts w:hint="eastAsia" w:ascii="黑体" w:hAnsi="黑体" w:eastAsia="黑体" w:cs="黑体"/>
                <w:color w:val="000000" w:themeColor="text1"/>
                <w:kern w:val="2"/>
                <w:sz w:val="18"/>
                <w:szCs w:val="18"/>
                <w14:textFill>
                  <w14:solidFill>
                    <w14:schemeClr w14:val="tx1"/>
                  </w14:solidFill>
                </w14:textFill>
              </w:rPr>
              <w:t xml:space="preserve"> and maintained,  place the test specimen into the oven at the temperature and keep for 168 h, then take out the specimen and cool down to room temperature. Check the surface wood grain pattern and other appearance quality changes,the result shall be evaluated according to GB/T 1766.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304" w:type="dxa"/>
            <w:gridSpan w:val="2"/>
            <w:vMerge w:val="restart"/>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penetration depth of printing ink</w:t>
            </w:r>
            <w:r>
              <w:rPr>
                <w:rFonts w:hint="eastAsia" w:ascii="黑体" w:hAnsi="黑体" w:eastAsia="黑体" w:cs="黑体"/>
                <w:color w:val="000000" w:themeColor="text1"/>
                <w:sz w:val="18"/>
                <w:szCs w:val="18"/>
                <w14:textFill>
                  <w14:solidFill>
                    <w14:schemeClr w14:val="tx1"/>
                  </w14:solidFill>
                </w14:textFill>
              </w:rPr>
              <w:t xml:space="preserve"> </w:t>
            </w:r>
          </w:p>
        </w:tc>
        <w:tc>
          <w:tcPr>
            <w:tcW w:w="919"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Grinding method</w:t>
            </w:r>
          </w:p>
        </w:tc>
        <w:tc>
          <w:tcPr>
            <w:tcW w:w="2350" w:type="dxa"/>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relatively even area of the coating was selected, and the coating thickness of this area need to be measured by eddy current method. Polishing the coating with the abrasion paper, firstly use the abrasion paper with particle size 169.3 μm (150#),  until the wood grain pattern almost disappeared; then change the the abrasion paper with particle size 63.5 μm (400#), continue polishing, till to the wood grain pattern disappeared completely. Clean and wipe (dry) the test surface, and then remeasure the coating thickness. The difference of the coating thickness before and after polishing is the penetration depth of the printing ink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04" w:type="dxa"/>
            <w:gridSpan w:val="2"/>
            <w:vMerge w:val="continue"/>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c>
          <w:tcPr>
            <w:tcW w:w="919"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Instrument method</w:t>
            </w:r>
          </w:p>
        </w:tc>
        <w:tc>
          <w:tcPr>
            <w:tcW w:w="2350" w:type="dxa"/>
            <w:vMerge w:val="continue"/>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p>
        </w:tc>
        <w:tc>
          <w:tcPr>
            <w:tcW w:w="4772"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See Annex 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304" w:type="dxa"/>
            <w:gridSpan w:val="2"/>
            <w:vMerge w:val="restart"/>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hardness</w:t>
            </w:r>
          </w:p>
        </w:tc>
        <w:tc>
          <w:tcPr>
            <w:tcW w:w="919"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Pencil hardness</w:t>
            </w:r>
          </w:p>
        </w:tc>
        <w:tc>
          <w:tcPr>
            <w:tcW w:w="2350"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304" w:type="dxa"/>
            <w:gridSpan w:val="2"/>
            <w:vMerge w:val="continue"/>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restart"/>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Indentation hardness</w:t>
            </w:r>
          </w:p>
        </w:tc>
        <w:tc>
          <w:tcPr>
            <w:tcW w:w="2350"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04" w:type="dxa"/>
            <w:gridSpan w:val="2"/>
            <w:vMerge w:val="continue"/>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According to GB/T 8013 or agreed by the purchaser and supplier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304" w:type="dxa"/>
            <w:gridSpan w:val="2"/>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Adhesion resistance</w:t>
            </w:r>
          </w:p>
        </w:tc>
        <w:tc>
          <w:tcPr>
            <w:tcW w:w="919" w:type="dxa"/>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Dry adhesion</w:t>
            </w: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Wet adhesion</w:t>
            </w: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M2GU,MPGU</w:t>
            </w:r>
          </w:p>
        </w:tc>
        <w:tc>
          <w:tcPr>
            <w:tcW w:w="4772" w:type="dxa"/>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Boiling water adhesion</w:t>
            </w: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04"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919" w:type="dxa"/>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2223" w:type="dxa"/>
            <w:gridSpan w:val="3"/>
            <w:vMerge w:val="restart"/>
            <w:tcBorders>
              <w:top w:val="single" w:color="auto" w:sz="4" w:space="0"/>
              <w:bottom w:val="single" w:color="auto" w:sz="4" w:space="0"/>
            </w:tcBorders>
            <w:tcMar>
              <w:left w:w="0" w:type="dxa"/>
              <w:right w:w="0" w:type="dxa"/>
            </w:tcMar>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Boiling water resistance </w:t>
            </w: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3" w:type="dxa"/>
            <w:gridSpan w:val="3"/>
            <w:vMerge w:val="continue"/>
            <w:tcBorders>
              <w:top w:val="single" w:color="auto" w:sz="4" w:space="0"/>
              <w:bottom w:val="single" w:color="auto" w:sz="4" w:space="0"/>
            </w:tcBorders>
            <w:tcMar>
              <w:left w:w="0" w:type="dxa"/>
              <w:right w:w="0" w:type="dxa"/>
            </w:tcMar>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vMerge w:val="restart"/>
            <w:tcBorders>
              <w:top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vMerge w:val="restart"/>
            <w:tcBorders>
              <w:top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3" w:type="dxa"/>
            <w:gridSpan w:val="3"/>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Impact resistance</w:t>
            </w:r>
          </w:p>
        </w:tc>
        <w:tc>
          <w:tcPr>
            <w:tcW w:w="2350" w:type="dxa"/>
            <w:vMerge w:val="continue"/>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4772" w:type="dxa"/>
            <w:vMerge w:val="continue"/>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3" w:type="dxa"/>
            <w:gridSpan w:val="3"/>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Cupping resistance</w:t>
            </w:r>
          </w:p>
        </w:tc>
        <w:tc>
          <w:tcPr>
            <w:tcW w:w="2350" w:type="dxa"/>
            <w:vMerge w:val="continue"/>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p>
        </w:tc>
        <w:tc>
          <w:tcPr>
            <w:tcW w:w="4772" w:type="dxa"/>
            <w:vMerge w:val="continue"/>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3" w:type="dxa"/>
            <w:gridSpan w:val="3"/>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Bend resistance</w:t>
            </w:r>
          </w:p>
        </w:tc>
        <w:tc>
          <w:tcPr>
            <w:tcW w:w="2350" w:type="dxa"/>
            <w:vMerge w:val="continue"/>
            <w:tcBorders>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4772" w:type="dxa"/>
            <w:vMerge w:val="continue"/>
            <w:tcBorders>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 w:type="dxa"/>
            <w:vMerge w:val="restart"/>
            <w:tcBorders>
              <w:top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resistance</w:t>
            </w:r>
          </w:p>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1299" w:type="dxa"/>
            <w:gridSpan w:val="2"/>
            <w:vMerge w:val="restart"/>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Sand-falling  test </w:t>
            </w: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924" w:type="dxa"/>
            <w:vMerge w:val="continue"/>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1299"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 w:type="dxa"/>
            <w:vMerge w:val="continue"/>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1299"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M2GU,MPGU</w:t>
            </w:r>
          </w:p>
        </w:tc>
        <w:tc>
          <w:tcPr>
            <w:tcW w:w="4772" w:type="dxa"/>
            <w:tcBorders>
              <w:top w:val="single" w:color="auto" w:sz="4" w:space="0"/>
              <w:bottom w:val="single" w:color="auto" w:sz="4" w:space="0"/>
            </w:tcBorders>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 or agreed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24" w:type="dxa"/>
            <w:vMerge w:val="continue"/>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1299" w:type="dxa"/>
            <w:gridSpan w:val="2"/>
            <w:vMerge w:val="restart"/>
            <w:tcBorders>
              <w:top w:val="single" w:color="auto" w:sz="12"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jet test</w:t>
            </w:r>
          </w:p>
        </w:tc>
        <w:tc>
          <w:tcPr>
            <w:tcW w:w="2350" w:type="dxa"/>
            <w:tcBorders>
              <w:top w:val="single" w:color="auto" w:sz="12"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12" w:space="0"/>
              <w:bottom w:val="single" w:color="auto" w:sz="4" w:space="0"/>
            </w:tcBorders>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924" w:type="dxa"/>
            <w:vMerge w:val="continue"/>
            <w:tcBorders>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1299" w:type="dxa"/>
            <w:gridSpan w:val="2"/>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M2GU,MPGU</w:t>
            </w:r>
          </w:p>
        </w:tc>
        <w:tc>
          <w:tcPr>
            <w:tcW w:w="4772" w:type="dxa"/>
            <w:tcBorders>
              <w:top w:val="single" w:color="auto" w:sz="4" w:space="0"/>
              <w:bottom w:val="single" w:color="auto" w:sz="4" w:space="0"/>
            </w:tcBorders>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 xml:space="preserve">According to GB/T 8013 or </w:t>
            </w:r>
            <w:r>
              <w:rPr>
                <w:rFonts w:hint="eastAsia" w:ascii="黑体" w:hAnsi="黑体" w:eastAsia="黑体" w:cs="黑体"/>
                <w:color w:val="000000" w:themeColor="text1"/>
                <w:sz w:val="18"/>
                <w:szCs w:val="18"/>
                <w14:textFill>
                  <w14:solidFill>
                    <w14:schemeClr w14:val="tx1"/>
                  </w14:solidFill>
                </w14:textFill>
              </w:rPr>
              <w:t>agreed</w:t>
            </w:r>
            <w:r>
              <w:rPr>
                <w:rFonts w:hint="eastAsia" w:ascii="黑体" w:hAnsi="黑体" w:eastAsia="黑体" w:cs="黑体"/>
                <w:color w:val="000000" w:themeColor="text1"/>
                <w:kern w:val="2"/>
                <w:sz w:val="18"/>
                <w:szCs w:val="18"/>
                <w14:textFill>
                  <w14:solidFill>
                    <w14:schemeClr w14:val="tx1"/>
                  </w14:solidFill>
                </w14:textFill>
              </w:rPr>
              <w:t xml:space="preserve">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3" w:type="dxa"/>
            <w:gridSpan w:val="3"/>
            <w:vMerge w:val="restart"/>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Hydrochloric acid resistance</w:t>
            </w:r>
          </w:p>
        </w:tc>
        <w:tc>
          <w:tcPr>
            <w:tcW w:w="2350" w:type="dxa"/>
            <w:tcBorders>
              <w:top w:val="single" w:color="auto" w:sz="4" w:space="0"/>
              <w:bottom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223" w:type="dxa"/>
            <w:gridSpan w:val="3"/>
            <w:vMerge w:val="continue"/>
            <w:tcBorders>
              <w:top w:val="single" w:color="auto" w:sz="4" w:space="0"/>
              <w:bottom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tcBorders>
              <w:top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223" w:type="dxa"/>
            <w:gridSpan w:val="3"/>
            <w:vMerge w:val="restart"/>
            <w:tcBorders>
              <w:top w:val="single" w:color="auto" w:sz="4" w:space="0"/>
              <w:bottom w:val="single" w:color="auto" w:sz="4" w:space="0"/>
              <w:right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Mortar resistance</w:t>
            </w:r>
          </w:p>
        </w:tc>
        <w:tc>
          <w:tcPr>
            <w:tcW w:w="235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223" w:type="dxa"/>
            <w:gridSpan w:val="3"/>
            <w:vMerge w:val="continue"/>
            <w:tcBorders>
              <w:top w:val="single" w:color="auto" w:sz="4" w:space="0"/>
              <w:bottom w:val="single" w:color="auto" w:sz="4" w:space="0"/>
              <w:right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223" w:type="dxa"/>
            <w:gridSpan w:val="3"/>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Solvent resistance </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2223" w:type="dxa"/>
            <w:gridSpan w:val="3"/>
            <w:vMerge w:val="continue"/>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left w:val="single" w:color="auto" w:sz="4" w:space="0"/>
              <w:bottom w:val="single" w:color="auto" w:sz="4" w:space="0"/>
              <w:right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223" w:type="dxa"/>
            <w:gridSpan w:val="3"/>
            <w:vMerge w:val="continue"/>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left w:val="single" w:color="auto" w:sz="4" w:space="0"/>
              <w:bottom w:val="single" w:color="auto" w:sz="4" w:space="0"/>
              <w:right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M2GU,MPGU</w:t>
            </w:r>
          </w:p>
        </w:tc>
        <w:tc>
          <w:tcPr>
            <w:tcW w:w="4772" w:type="dxa"/>
            <w:tcBorders>
              <w:top w:val="single" w:color="auto" w:sz="4" w:space="0"/>
              <w:left w:val="single" w:color="auto" w:sz="4" w:space="0"/>
              <w:bottom w:val="single" w:color="auto" w:sz="4" w:space="0"/>
            </w:tcBorders>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According to GB/T 8013 or</w:t>
            </w:r>
            <w:r>
              <w:rPr>
                <w:rFonts w:hint="eastAsia" w:ascii="黑体" w:hAnsi="黑体" w:eastAsia="黑体" w:cs="黑体"/>
                <w:color w:val="000000" w:themeColor="text1"/>
                <w:sz w:val="18"/>
                <w:szCs w:val="18"/>
                <w14:textFill>
                  <w14:solidFill>
                    <w14:schemeClr w14:val="tx1"/>
                  </w14:solidFill>
                </w14:textFill>
              </w:rPr>
              <w:t xml:space="preserve"> agreed</w:t>
            </w:r>
            <w:r>
              <w:rPr>
                <w:rFonts w:hint="eastAsia" w:ascii="黑体" w:hAnsi="黑体" w:eastAsia="黑体" w:cs="黑体"/>
                <w:color w:val="000000" w:themeColor="text1"/>
                <w:kern w:val="2"/>
                <w:sz w:val="18"/>
                <w:szCs w:val="18"/>
                <w14:textFill>
                  <w14:solidFill>
                    <w14:schemeClr w14:val="tx1"/>
                  </w14:solidFill>
                </w14:textFill>
              </w:rPr>
              <w:t xml:space="preserve"> by the purchaser and supplier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223" w:type="dxa"/>
            <w:gridSpan w:val="3"/>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Detergent resistance</w:t>
            </w:r>
          </w:p>
        </w:tc>
        <w:tc>
          <w:tcPr>
            <w:tcW w:w="235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223" w:type="dxa"/>
            <w:gridSpan w:val="3"/>
            <w:vMerge w:val="continue"/>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223" w:type="dxa"/>
            <w:gridSpan w:val="3"/>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Salt-spray corrosion resistance</w:t>
            </w:r>
          </w:p>
        </w:tc>
        <w:tc>
          <w:tcPr>
            <w:tcW w:w="2350" w:type="dxa"/>
            <w:tcBorders>
              <w:top w:val="single" w:color="auto" w:sz="4" w:space="0"/>
              <w:bottom w:val="single" w:color="auto" w:sz="4" w:space="0"/>
              <w:right w:val="single" w:color="auto" w:sz="4" w:space="0"/>
            </w:tcBorders>
            <w:vAlign w:val="center"/>
          </w:tcPr>
          <w:p>
            <w:pPr>
              <w:spacing w:line="20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left w:val="single" w:color="auto" w:sz="4" w:space="0"/>
              <w:bottom w:val="single" w:color="auto" w:sz="4" w:space="0"/>
            </w:tcBorders>
            <w:vAlign w:val="center"/>
          </w:tcPr>
          <w:p>
            <w:pPr>
              <w:widowControl/>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5237.3 and test for 120h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2223" w:type="dxa"/>
            <w:gridSpan w:val="3"/>
            <w:vMerge w:val="continue"/>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2350" w:type="dxa"/>
            <w:tcBorders>
              <w:top w:val="single" w:color="auto" w:sz="4" w:space="0"/>
              <w:bottom w:val="single" w:color="auto" w:sz="4" w:space="0"/>
              <w:right w:val="single" w:color="auto" w:sz="4" w:space="0"/>
            </w:tcBorders>
            <w:vAlign w:val="center"/>
          </w:tcPr>
          <w:p>
            <w:pPr>
              <w:pStyle w:val="27"/>
              <w:spacing w:line="20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M1G,M2GU,MPGU</w:t>
            </w:r>
          </w:p>
        </w:tc>
        <w:tc>
          <w:tcPr>
            <w:tcW w:w="4772" w:type="dxa"/>
            <w:tcBorders>
              <w:top w:val="single" w:color="auto" w:sz="4" w:space="0"/>
              <w:left w:val="single" w:color="auto" w:sz="4" w:space="0"/>
              <w:bottom w:val="single" w:color="auto" w:sz="4" w:space="0"/>
            </w:tcBorders>
            <w:vAlign w:val="center"/>
          </w:tcPr>
          <w:p>
            <w:pPr>
              <w:pStyle w:val="27"/>
              <w:spacing w:line="200" w:lineRule="atLeast"/>
              <w:ind w:firstLine="0" w:firstLineChars="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 xml:space="preserve">According to the requirements of GB/T 5237.4, the test time is 1000 h. On both sides of the lineation，the length of any single infiltration shall be measured. The coating surface beyond 4.0mm of the lineation should be visually inspected.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223" w:type="dxa"/>
            <w:gridSpan w:val="3"/>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 xml:space="preserve">Heat and humidity </w:t>
            </w:r>
          </w:p>
        </w:tc>
        <w:tc>
          <w:tcPr>
            <w:tcW w:w="2350" w:type="dxa"/>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w:t>
            </w:r>
          </w:p>
        </w:tc>
        <w:tc>
          <w:tcPr>
            <w:tcW w:w="4772" w:type="dxa"/>
            <w:tcBorders>
              <w:top w:val="single" w:color="auto" w:sz="4" w:space="0"/>
              <w:left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According to GB/T 5237.3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23" w:type="dxa"/>
            <w:gridSpan w:val="3"/>
            <w:vMerge w:val="continue"/>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p>
        </w:tc>
        <w:tc>
          <w:tcPr>
            <w:tcW w:w="2350" w:type="dxa"/>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M1GU,M2GU,MPGU</w:t>
            </w:r>
          </w:p>
        </w:tc>
        <w:tc>
          <w:tcPr>
            <w:tcW w:w="4772" w:type="dxa"/>
            <w:tcBorders>
              <w:top w:val="single" w:color="auto" w:sz="4" w:space="0"/>
              <w:left w:val="single" w:color="auto" w:sz="4" w:space="0"/>
              <w:bottom w:val="single" w:color="auto" w:sz="4" w:space="0"/>
            </w:tcBorders>
            <w:vAlign w:val="center"/>
          </w:tcPr>
          <w:p>
            <w:pPr>
              <w:pStyle w:val="27"/>
              <w:spacing w:line="200" w:lineRule="atLeast"/>
              <w:ind w:firstLine="360"/>
              <w:contextualSpacing/>
              <w:jc w:val="center"/>
              <w:rPr>
                <w:rFonts w:ascii="黑体" w:hAnsi="黑体" w:eastAsia="黑体" w:cs="黑体"/>
                <w:color w:val="000000" w:themeColor="text1"/>
                <w:kern w:val="2"/>
                <w:sz w:val="18"/>
                <w:szCs w:val="18"/>
                <w14:textFill>
                  <w14:solidFill>
                    <w14:schemeClr w14:val="tx1"/>
                  </w14:solidFill>
                </w14:textFill>
              </w:rPr>
            </w:pPr>
            <w:r>
              <w:rPr>
                <w:rFonts w:hint="eastAsia" w:ascii="黑体" w:hAnsi="黑体" w:eastAsia="黑体" w:cs="黑体"/>
                <w:color w:val="000000" w:themeColor="text1"/>
                <w:kern w:val="2"/>
                <w:sz w:val="18"/>
                <w:szCs w:val="18"/>
                <w14:textFill>
                  <w14:solidFill>
                    <w14:schemeClr w14:val="tx1"/>
                  </w14:solidFill>
                </w14:textFill>
              </w:rPr>
              <w:t>According to GB/T 5237.4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924" w:type="dxa"/>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weathering resistance</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accelerated weathering resistance</w:t>
            </w:r>
          </w:p>
        </w:tc>
        <w:tc>
          <w:tcPr>
            <w:tcW w:w="2350" w:type="dxa"/>
            <w:vMerge w:val="restart"/>
            <w:tcBorders>
              <w:top w:val="single" w:color="auto" w:sz="4" w:space="0"/>
              <w:bottom w:val="single" w:color="auto" w:sz="4"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MEA,M1GU,M2GU,MPGU</w:t>
            </w:r>
          </w:p>
        </w:tc>
        <w:tc>
          <w:tcPr>
            <w:tcW w:w="4772" w:type="dxa"/>
            <w:tcBorders>
              <w:top w:val="single" w:color="auto" w:sz="4" w:space="0"/>
              <w:left w:val="single" w:color="auto" w:sz="4" w:space="0"/>
              <w:bottom w:val="single" w:color="auto" w:sz="4" w:space="0"/>
            </w:tcBorders>
          </w:tcPr>
          <w:p>
            <w:pPr>
              <w:spacing w:line="20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The xenon lamp accelerated weathering test should be carried out in accordance with the cycle A of GB/T 1865-2009 Method 1. The gloss value should be measured according to GB/T 9754, and the color difference should be measured according to GB/T 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24" w:type="dxa"/>
            <w:vMerge w:val="continue"/>
            <w:tcBorders>
              <w:top w:val="single" w:color="auto" w:sz="4" w:space="0"/>
              <w:bottom w:val="single" w:color="auto" w:sz="12"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p>
        </w:tc>
        <w:tc>
          <w:tcPr>
            <w:tcW w:w="1299" w:type="dxa"/>
            <w:gridSpan w:val="2"/>
            <w:tcBorders>
              <w:top w:val="single" w:color="auto" w:sz="4" w:space="0"/>
              <w:left w:val="single" w:color="auto" w:sz="4" w:space="0"/>
              <w:bottom w:val="single" w:color="auto" w:sz="12" w:space="0"/>
              <w:right w:val="single" w:color="auto" w:sz="4" w:space="0"/>
            </w:tcBorders>
            <w:vAlign w:val="center"/>
          </w:tcPr>
          <w:p>
            <w:pPr>
              <w:spacing w:line="20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natural exposure resistance</w:t>
            </w:r>
          </w:p>
        </w:tc>
        <w:tc>
          <w:tcPr>
            <w:tcW w:w="2350" w:type="dxa"/>
            <w:vMerge w:val="continue"/>
            <w:tcBorders>
              <w:top w:val="single" w:color="auto" w:sz="4" w:space="0"/>
              <w:bottom w:val="single" w:color="auto" w:sz="12" w:space="0"/>
              <w:right w:val="single" w:color="auto" w:sz="4" w:space="0"/>
            </w:tcBorders>
            <w:vAlign w:val="center"/>
          </w:tcPr>
          <w:p>
            <w:pPr>
              <w:spacing w:line="200" w:lineRule="atLeast"/>
              <w:contextualSpacing/>
              <w:jc w:val="center"/>
              <w:rPr>
                <w:rFonts w:ascii="黑体" w:hAnsi="黑体" w:eastAsia="黑体" w:cs="黑体"/>
                <w:color w:val="000000" w:themeColor="text1"/>
                <w:sz w:val="18"/>
                <w:szCs w:val="18"/>
                <w14:textFill>
                  <w14:solidFill>
                    <w14:schemeClr w14:val="tx1"/>
                  </w14:solidFill>
                </w14:textFill>
              </w:rPr>
            </w:pPr>
          </w:p>
        </w:tc>
        <w:tc>
          <w:tcPr>
            <w:tcW w:w="4772" w:type="dxa"/>
            <w:tcBorders>
              <w:top w:val="single" w:color="auto" w:sz="4" w:space="0"/>
              <w:left w:val="single" w:color="auto" w:sz="4" w:space="0"/>
              <w:bottom w:val="single" w:color="auto" w:sz="12" w:space="0"/>
            </w:tcBorders>
          </w:tcPr>
          <w:p>
            <w:pPr>
              <w:spacing w:line="20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Test should be carried out in accordance with </w:t>
            </w:r>
            <w:r>
              <w:rPr>
                <w:rFonts w:hint="eastAsia" w:ascii="黑体" w:hAnsi="黑体" w:eastAsia="黑体" w:cs="黑体"/>
                <w:strike/>
                <w:color w:val="000000" w:themeColor="text1"/>
                <w:sz w:val="18"/>
                <w:szCs w:val="18"/>
                <w14:textFill>
                  <w14:solidFill>
                    <w14:schemeClr w14:val="tx1"/>
                  </w14:solidFill>
                </w14:textFill>
              </w:rPr>
              <w:t>the provisions of</w:t>
            </w:r>
            <w:r>
              <w:rPr>
                <w:rFonts w:hint="eastAsia" w:ascii="黑体" w:hAnsi="黑体" w:eastAsia="黑体" w:cs="黑体"/>
                <w:color w:val="000000" w:themeColor="text1"/>
                <w:sz w:val="18"/>
                <w:szCs w:val="18"/>
                <w14:textFill>
                  <w14:solidFill>
                    <w14:schemeClr w14:val="tx1"/>
                  </w14:solidFill>
                </w14:textFill>
              </w:rPr>
              <w:t xml:space="preserve"> GB/T 9276. The gloss value should be measured according to GB/T 9754, and the color difference should be measured according to GB/T 250.</w:t>
            </w:r>
          </w:p>
        </w:tc>
      </w:tr>
    </w:tbl>
    <w:p>
      <w:pPr>
        <w:pStyle w:val="33"/>
        <w:numPr>
          <w:ilvl w:val="2"/>
          <w:numId w:val="0"/>
        </w:numPr>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5.4.3  Relative classification of different defect area ratio</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The </w:t>
      </w:r>
      <w:r>
        <w:rPr>
          <w:rFonts w:hint="eastAsia" w:ascii="Times New Roman"/>
          <w:color w:val="000000" w:themeColor="text1"/>
          <w14:textFill>
            <w14:solidFill>
              <w14:schemeClr w14:val="tx1"/>
            </w14:solidFill>
          </w14:textFill>
        </w:rPr>
        <w:t xml:space="preserve">relative classification </w:t>
      </w:r>
      <w:r>
        <w:rPr>
          <w:rFonts w:hint="eastAsia" w:ascii="黑体" w:hAnsi="黑体" w:eastAsia="黑体" w:cs="黑体"/>
          <w:color w:val="000000" w:themeColor="text1"/>
          <w:szCs w:val="21"/>
          <w14:textFill>
            <w14:solidFill>
              <w14:schemeClr w14:val="tx1"/>
            </w14:solidFill>
          </w14:textFill>
        </w:rPr>
        <w:t>to the ratio of different defect areas after the salt spray corrosion resistance test of electrophoretic coating with wood grain profiles is shown in Table 6.</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5.5  Others</w:t>
      </w:r>
    </w:p>
    <w:p>
      <w:pPr>
        <w:spacing w:line="360" w:lineRule="atLeast"/>
        <w:ind w:firstLine="420" w:firstLineChars="200"/>
        <w:contextualSpacing/>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According to GB/T 8013 or agreed by the purchaser and supplier.</w:t>
      </w:r>
    </w:p>
    <w:p>
      <w:pPr>
        <w:pStyle w:val="27"/>
        <w:ind w:firstLine="0" w:firstLineChars="0"/>
        <w:rPr>
          <w:rFonts w:ascii="黑体" w:hAnsi="黑体" w:eastAsia="黑体" w:cs="黑体"/>
          <w:color w:val="000000" w:themeColor="text1"/>
          <w:szCs w:val="21"/>
          <w14:textFill>
            <w14:solidFill>
              <w14:schemeClr w14:val="tx1"/>
            </w14:solidFill>
          </w14:textFill>
        </w:rPr>
      </w:pPr>
    </w:p>
    <w:p>
      <w:pPr>
        <w:pStyle w:val="34"/>
        <w:numPr>
          <w:ilvl w:val="0"/>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6 Defect ratio and protection grade</w:t>
      </w:r>
    </w:p>
    <w:tbl>
      <w:tblPr>
        <w:tblStyle w:val="10"/>
        <w:tblW w:w="9375"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87"/>
        <w:gridCol w:w="2287"/>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Borders>
              <w:top w:val="single" w:color="auto" w:sz="12" w:space="0"/>
              <w:left w:val="single" w:color="auto" w:sz="12" w:space="0"/>
              <w:bottom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Defect area ratio/%</w:t>
            </w:r>
          </w:p>
        </w:tc>
        <w:tc>
          <w:tcPr>
            <w:tcW w:w="2387" w:type="dxa"/>
            <w:tcBorders>
              <w:top w:val="single" w:color="auto" w:sz="12" w:space="0"/>
              <w:bottom w:val="single" w:color="auto" w:sz="12" w:space="0"/>
              <w:righ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Protection grade(R)</w:t>
            </w:r>
          </w:p>
        </w:tc>
        <w:tc>
          <w:tcPr>
            <w:tcW w:w="2287" w:type="dxa"/>
            <w:tcBorders>
              <w:top w:val="single" w:color="auto" w:sz="12" w:space="0"/>
              <w:left w:val="double" w:color="auto" w:sz="4" w:space="0"/>
              <w:bottom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Defect area ratio /%</w:t>
            </w:r>
          </w:p>
        </w:tc>
        <w:tc>
          <w:tcPr>
            <w:tcW w:w="2339" w:type="dxa"/>
            <w:tcBorders>
              <w:top w:val="single" w:color="auto" w:sz="12" w:space="0"/>
              <w:bottom w:val="single" w:color="auto" w:sz="12" w:space="0"/>
              <w:righ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Protection grade(R)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Borders>
              <w:top w:val="single" w:color="auto" w:sz="12" w:space="0"/>
              <w:lef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absence</w:t>
            </w:r>
          </w:p>
        </w:tc>
        <w:tc>
          <w:tcPr>
            <w:tcW w:w="2387" w:type="dxa"/>
            <w:tcBorders>
              <w:top w:val="single" w:color="auto" w:sz="12" w:space="0"/>
              <w:righ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w:t>
            </w:r>
          </w:p>
        </w:tc>
        <w:tc>
          <w:tcPr>
            <w:tcW w:w="2287" w:type="dxa"/>
            <w:tcBorders>
              <w:top w:val="single" w:color="auto" w:sz="12" w:space="0"/>
              <w:lef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＞0.05～0.07</w:t>
            </w:r>
          </w:p>
        </w:tc>
        <w:tc>
          <w:tcPr>
            <w:tcW w:w="2339" w:type="dxa"/>
            <w:tcBorders>
              <w:top w:val="single" w:color="auto" w:sz="12" w:space="0"/>
              <w:righ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Borders>
              <w:lef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≤0.02</w:t>
            </w:r>
          </w:p>
        </w:tc>
        <w:tc>
          <w:tcPr>
            <w:tcW w:w="2387" w:type="dxa"/>
            <w:tcBorders>
              <w:righ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9.8</w:t>
            </w:r>
          </w:p>
        </w:tc>
        <w:tc>
          <w:tcPr>
            <w:tcW w:w="2287" w:type="dxa"/>
            <w:tcBorders>
              <w:lef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＞0.07～0.10</w:t>
            </w:r>
          </w:p>
        </w:tc>
        <w:tc>
          <w:tcPr>
            <w:tcW w:w="2339" w:type="dxa"/>
            <w:tcBorders>
              <w:righ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Borders>
              <w:left w:val="single" w:color="auto" w:sz="12" w:space="0"/>
              <w:bottom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＞0.02～0.05</w:t>
            </w:r>
          </w:p>
        </w:tc>
        <w:tc>
          <w:tcPr>
            <w:tcW w:w="2387" w:type="dxa"/>
            <w:tcBorders>
              <w:bottom w:val="single" w:color="auto" w:sz="12" w:space="0"/>
              <w:right w:val="double" w:color="auto" w:sz="4"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9.5</w:t>
            </w:r>
          </w:p>
        </w:tc>
        <w:tc>
          <w:tcPr>
            <w:tcW w:w="2287" w:type="dxa"/>
            <w:tcBorders>
              <w:left w:val="double" w:color="auto" w:sz="4" w:space="0"/>
              <w:bottom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＞0.10～0.25</w:t>
            </w:r>
          </w:p>
        </w:tc>
        <w:tc>
          <w:tcPr>
            <w:tcW w:w="2339" w:type="dxa"/>
            <w:tcBorders>
              <w:bottom w:val="single" w:color="auto" w:sz="12" w:space="0"/>
              <w:right w:val="single" w:color="auto" w:sz="12" w:space="0"/>
            </w:tcBorders>
            <w:vAlign w:val="center"/>
          </w:tcPr>
          <w:p>
            <w:pPr>
              <w:ind w:right="-82" w:rightChars="-39"/>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8</w:t>
            </w:r>
          </w:p>
        </w:tc>
      </w:tr>
    </w:tbl>
    <w:p>
      <w:pPr>
        <w:pStyle w:val="32"/>
        <w:numPr>
          <w:ilvl w:val="1"/>
          <w:numId w:val="0"/>
        </w:numPr>
        <w:rPr>
          <w:rFonts w:hAnsi="黑体" w:cs="黑体"/>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5.6  </w:t>
      </w:r>
      <w:r>
        <w:rPr>
          <w:rFonts w:hint="eastAsia" w:hAnsi="黑体" w:cs="黑体"/>
          <w:color w:val="000000" w:themeColor="text1"/>
          <w14:textFill>
            <w14:solidFill>
              <w14:schemeClr w14:val="tx1"/>
            </w14:solidFill>
          </w14:textFill>
        </w:rPr>
        <w:t>Appearance quality</w:t>
      </w:r>
    </w:p>
    <w:p>
      <w:pPr>
        <w:pStyle w:val="32"/>
        <w:numPr>
          <w:ilvl w:val="1"/>
          <w:numId w:val="0"/>
        </w:numPr>
        <w:ind w:firstLine="210" w:firstLineChars="10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appearance quality shall be in accordance with the requirements given in GB/T 5237.3 and GB/T 5237.4.</w:t>
      </w:r>
    </w:p>
    <w:p>
      <w:pPr>
        <w:pStyle w:val="31"/>
        <w:numPr>
          <w:ilvl w:val="0"/>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6  Inspection rules </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6.1  Inspection and acceptance </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6.1.1  The wood grain profiles shall be inspected by the supplier,ensuring the product quality in accordance with the specification of this standard or the order(or contract),and filling in the product quality assurance certificate or providing checking report.</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6.1.2  The purchaser may re-check the received products according to this standard.If the re-check result is not in accordance with the specification of this standard or the order(or contract),purchaser may inform supplier in written form,and the problem may be solved through consultation by both sides. The disapproval of the appearance quality and tolerance on dimension</w:t>
      </w:r>
      <w:r>
        <w:rPr>
          <w:rFonts w:hint="eastAsia" w:hAnsi="黑体" w:cs="黑体"/>
          <w:strike/>
          <w:color w:val="FF0000"/>
        </w:rPr>
        <w:t>s</w:t>
      </w:r>
      <w:r>
        <w:rPr>
          <w:rFonts w:hint="eastAsia" w:hAnsi="黑体" w:cs="黑体"/>
          <w:color w:val="000000" w:themeColor="text1"/>
          <w14:textFill>
            <w14:solidFill>
              <w14:schemeClr w14:val="tx1"/>
            </w14:solidFill>
          </w14:textFill>
        </w:rPr>
        <w:t xml:space="preserve"> shall be informed within 1 month after products are received.the disapproval of other properties may be informed within 6 months after products are received. If arbitration is required,the arbitration specimens will be supplied by purchaser and the arbitration will be preceded between supplier and purchaser.</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6.2  Batch </w:t>
      </w:r>
    </w:p>
    <w:p>
      <w:pPr>
        <w:spacing w:line="360" w:lineRule="atLeast"/>
        <w:ind w:firstLine="435"/>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Wood grain profiles shall be inspected for acceptance in batches,and each batch shall be consisted of the same alloy,temper,dimension</w:t>
      </w:r>
      <w:r>
        <w:rPr>
          <w:rFonts w:hint="eastAsia" w:ascii="黑体" w:hAnsi="黑体" w:eastAsia="黑体" w:cs="黑体"/>
          <w:color w:val="000000" w:themeColor="text1"/>
          <w:szCs w:val="21"/>
          <w:lang w:val="en-US" w:eastAsia="zh-CN"/>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specification,coating types,colors(or color code) and patterns,there is no limit for batch weight.</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6.3  Inspection classification</w:t>
      </w:r>
    </w:p>
    <w:p>
      <w:pPr>
        <w:pStyle w:val="27"/>
        <w:spacing w:line="360" w:lineRule="atLeas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Product inspection includes delivery inspection and routine inspection.</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6.4  Inspection project and processing technology assurance items</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6.4.1  Delivery inspection items,routine inspection items and processing technology assurance items are specified in table 7.</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6.4.2  Routine inspection shall be carried out at least once every three years by the supplier.</w:t>
      </w:r>
    </w:p>
    <w:p>
      <w:pPr>
        <w:pStyle w:val="33"/>
        <w:numPr>
          <w:ilvl w:val="2"/>
          <w:numId w:val="0"/>
        </w:numPr>
        <w:spacing w:before="0" w:beforeLines="0" w:after="0" w:afterLines="0"/>
        <w:ind w:left="142"/>
        <w:jc w:val="cente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7  Inspection item and processing assurance</w:t>
      </w:r>
    </w:p>
    <w:tbl>
      <w:tblPr>
        <w:tblStyle w:val="10"/>
        <w:tblW w:w="9525" w:type="dxa"/>
        <w:tblInd w:w="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52"/>
        <w:gridCol w:w="1147"/>
        <w:gridCol w:w="1100"/>
        <w:gridCol w:w="1112"/>
        <w:gridCol w:w="901"/>
        <w:gridCol w:w="1174"/>
        <w:gridCol w:w="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3120" w:type="dxa"/>
            <w:gridSpan w:val="2"/>
            <w:vMerge w:val="restart"/>
            <w:vAlign w:val="center"/>
          </w:tcPr>
          <w:p>
            <w:pPr>
              <w:pStyle w:val="27"/>
              <w:spacing w:line="36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Inspection items</w:t>
            </w:r>
          </w:p>
        </w:tc>
        <w:tc>
          <w:tcPr>
            <w:tcW w:w="2247" w:type="dxa"/>
            <w:gridSpan w:val="2"/>
            <w:vAlign w:val="center"/>
          </w:tcPr>
          <w:p>
            <w:pPr>
              <w:pStyle w:val="27"/>
              <w:spacing w:line="36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Delivery inspection items</w:t>
            </w:r>
          </w:p>
        </w:tc>
        <w:tc>
          <w:tcPr>
            <w:tcW w:w="2013" w:type="dxa"/>
            <w:gridSpan w:val="2"/>
            <w:vAlign w:val="center"/>
          </w:tcPr>
          <w:p>
            <w:pPr>
              <w:pStyle w:val="27"/>
              <w:spacing w:line="36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Routine inspection items</w:t>
            </w:r>
          </w:p>
        </w:tc>
        <w:tc>
          <w:tcPr>
            <w:tcW w:w="2145" w:type="dxa"/>
            <w:gridSpan w:val="2"/>
            <w:vAlign w:val="center"/>
          </w:tcPr>
          <w:p>
            <w:pPr>
              <w:pStyle w:val="27"/>
              <w:spacing w:line="360" w:lineRule="atLeast"/>
              <w:ind w:firstLine="0" w:firstLineChars="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processing technology assurance items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120" w:type="dxa"/>
            <w:gridSpan w:val="2"/>
            <w:vMerge w:val="continue"/>
            <w:tcBorders>
              <w:bottom w:val="single" w:color="auto" w:sz="12" w:space="0"/>
            </w:tcBorders>
            <w:vAlign w:val="center"/>
          </w:tcPr>
          <w:p>
            <w:pPr>
              <w:pStyle w:val="27"/>
              <w:spacing w:line="36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p>
        </w:tc>
        <w:tc>
          <w:tcPr>
            <w:tcW w:w="1147"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1100"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1112"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901"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1174"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971" w:type="dxa"/>
            <w:tcBorders>
              <w:bottom w:val="single" w:color="auto" w:sz="12" w:space="0"/>
            </w:tcBorders>
            <w:vAlign w:val="center"/>
          </w:tcPr>
          <w:p>
            <w:pPr>
              <w:pStyle w:val="27"/>
              <w:spacing w:line="240" w:lineRule="atLeast"/>
              <w:ind w:firstLine="0" w:firstLineChars="0"/>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12"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Dimension tolerance</w:t>
            </w:r>
          </w:p>
        </w:tc>
        <w:tc>
          <w:tcPr>
            <w:tcW w:w="1147" w:type="dxa"/>
            <w:tcBorders>
              <w:top w:val="single" w:color="auto" w:sz="12"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12"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Borders>
              <w:top w:val="single" w:color="auto" w:sz="12"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12"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12"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12" w:space="0"/>
              <w:left w:val="single" w:color="auto" w:sz="4" w:space="0"/>
              <w:bottom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thickness</w:t>
            </w:r>
          </w:p>
        </w:tc>
        <w:tc>
          <w:tcPr>
            <w:tcW w:w="1147"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3120" w:type="dxa"/>
            <w:gridSpan w:val="2"/>
            <w:tcBorders>
              <w:top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w:t>
            </w:r>
          </w:p>
        </w:tc>
        <w:tc>
          <w:tcPr>
            <w:tcW w:w="1147"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a</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ascii="黑体" w:hAnsi="黑体" w:eastAsia="黑体" w:cs="黑体"/>
                <w:color w:val="000000" w:themeColor="text1"/>
                <w:sz w:val="18"/>
                <w:szCs w:val="18"/>
                <w14:textFill>
                  <w14:solidFill>
                    <w14:schemeClr w14:val="tx1"/>
                  </w14:solidFill>
                </w14:textFill>
              </w:rPr>
              <w:t>C</w:t>
            </w:r>
            <w:r>
              <w:rPr>
                <w:rFonts w:hint="eastAsia" w:ascii="黑体" w:hAnsi="黑体" w:eastAsia="黑体" w:cs="黑体"/>
                <w:color w:val="000000" w:themeColor="text1"/>
                <w:sz w:val="18"/>
                <w:szCs w:val="18"/>
                <w14:textFill>
                  <w14:solidFill>
                    <w14:schemeClr w14:val="tx1"/>
                  </w14:solidFill>
                </w14:textFill>
              </w:rPr>
              <w:t xml:space="preserve">olor difference </w:t>
            </w:r>
          </w:p>
        </w:tc>
        <w:tc>
          <w:tcPr>
            <w:tcW w:w="1147"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widowControl/>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ascii="黑体" w:hAnsi="黑体" w:eastAsia="黑体" w:cs="黑体"/>
                <w:color w:val="000000" w:themeColor="text1"/>
                <w:sz w:val="18"/>
                <w:szCs w:val="18"/>
                <w14:textFill>
                  <w14:solidFill>
                    <w14:schemeClr w14:val="tx1"/>
                  </w14:solidFill>
                </w14:textFill>
              </w:rPr>
              <w:t>B</w:t>
            </w:r>
            <w:r>
              <w:rPr>
                <w:rFonts w:hint="eastAsia" w:ascii="黑体" w:hAnsi="黑体" w:eastAsia="黑体" w:cs="黑体"/>
                <w:color w:val="000000" w:themeColor="text1"/>
                <w:sz w:val="18"/>
                <w:szCs w:val="18"/>
                <w14:textFill>
                  <w14:solidFill>
                    <w14:schemeClr w14:val="tx1"/>
                  </w14:solidFill>
                </w14:textFill>
              </w:rPr>
              <w:t xml:space="preserve">aking resistance </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ascii="黑体" w:hAnsi="黑体" w:eastAsia="黑体" w:cs="黑体"/>
                <w:color w:val="000000" w:themeColor="text1"/>
                <w:sz w:val="18"/>
                <w:szCs w:val="18"/>
                <w14:textFill>
                  <w14:solidFill>
                    <w14:schemeClr w14:val="tx1"/>
                  </w14:solidFill>
                </w14:textFill>
              </w:rPr>
              <w:t>P</w:t>
            </w:r>
            <w:r>
              <w:rPr>
                <w:rFonts w:hint="eastAsia" w:ascii="黑体" w:hAnsi="黑体" w:eastAsia="黑体" w:cs="黑体"/>
                <w:color w:val="000000" w:themeColor="text1"/>
                <w:sz w:val="18"/>
                <w:szCs w:val="18"/>
                <w14:textFill>
                  <w14:solidFill>
                    <w14:schemeClr w14:val="tx1"/>
                  </w14:solidFill>
                </w14:textFill>
              </w:rPr>
              <w:t xml:space="preserve">enetration depth of printing ink  </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ascii="黑体" w:hAnsi="黑体" w:eastAsia="黑体" w:cs="黑体"/>
                <w:color w:val="000000" w:themeColor="text1"/>
                <w:sz w:val="18"/>
                <w:szCs w:val="18"/>
                <w14:textFill>
                  <w14:solidFill>
                    <w14:schemeClr w14:val="tx1"/>
                  </w14:solidFill>
                </w14:textFill>
              </w:rPr>
              <w:t>C</w:t>
            </w:r>
            <w:r>
              <w:rPr>
                <w:rFonts w:hint="eastAsia" w:ascii="黑体" w:hAnsi="黑体" w:eastAsia="黑体" w:cs="黑体"/>
                <w:color w:val="000000" w:themeColor="text1"/>
                <w:sz w:val="18"/>
                <w:szCs w:val="18"/>
                <w14:textFill>
                  <w14:solidFill>
                    <w14:schemeClr w14:val="tx1"/>
                  </w14:solidFill>
                </w14:textFill>
              </w:rPr>
              <w:t>oating hardness</w:t>
            </w:r>
          </w:p>
        </w:tc>
        <w:tc>
          <w:tcPr>
            <w:tcW w:w="1147"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20" w:type="dxa"/>
            <w:gridSpan w:val="2"/>
            <w:tcBorders>
              <w:top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Adhesion </w:t>
            </w:r>
          </w:p>
        </w:tc>
        <w:tc>
          <w:tcPr>
            <w:tcW w:w="1147"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ind w:firstLine="90" w:firstLineChars="5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Boiling water resistance </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I</w:t>
            </w:r>
            <w:r>
              <w:rPr>
                <w:rFonts w:hint="eastAsia" w:ascii="黑体" w:hAnsi="黑体" w:eastAsia="黑体" w:cs="黑体"/>
                <w:color w:val="000000" w:themeColor="text1"/>
                <w:sz w:val="18"/>
                <w:szCs w:val="18"/>
                <w14:textFill>
                  <w14:solidFill>
                    <w14:schemeClr w14:val="tx1"/>
                  </w14:solidFill>
                </w14:textFill>
              </w:rPr>
              <w:t>mpact resistance</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Cupping resistance</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0" w:firstLineChars="0"/>
              <w:contextualSpacing/>
              <w:jc w:val="center"/>
              <w:rPr>
                <w:rFonts w:ascii="黑体" w:hAnsi="黑体" w:eastAsia="黑体" w:cs="黑体"/>
                <w:color w:val="000000" w:themeColor="text1"/>
                <w:kern w:val="2"/>
                <w:sz w:val="18"/>
                <w:szCs w:val="18"/>
                <w:vertAlign w:val="superscript"/>
                <w14:textFill>
                  <w14:solidFill>
                    <w14:schemeClr w14:val="tx1"/>
                  </w14:solidFill>
                </w14:textFill>
              </w:rPr>
            </w:pPr>
            <w:r>
              <w:rPr>
                <w:rFonts w:hint="eastAsia" w:ascii="黑体" w:hAnsi="黑体" w:eastAsia="黑体" w:cs="黑体"/>
                <w:color w:val="000000" w:themeColor="text1"/>
                <w:kern w:val="2"/>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Bend resistance</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resistance</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4"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Hydrochloric acid resistance</w:t>
            </w:r>
          </w:p>
        </w:tc>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4" w:space="0"/>
            </w:tcBorders>
            <w:vAlign w:val="center"/>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Borders>
              <w:top w:val="single" w:color="auto" w:sz="4" w:space="0"/>
              <w:bottom w:val="single" w:color="auto" w:sz="12" w:space="0"/>
              <w:right w:val="single" w:color="auto" w:sz="4" w:space="0"/>
            </w:tcBorders>
            <w:tcMar>
              <w:left w:w="0" w:type="dxa"/>
              <w:right w:w="0" w:type="dxa"/>
            </w:tcMar>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Mortar resistance </w:t>
            </w:r>
          </w:p>
        </w:tc>
        <w:tc>
          <w:tcPr>
            <w:tcW w:w="1147" w:type="dxa"/>
            <w:tcBorders>
              <w:top w:val="single" w:color="auto" w:sz="4" w:space="0"/>
              <w:left w:val="single" w:color="auto" w:sz="4" w:space="0"/>
              <w:bottom w:val="single" w:color="auto" w:sz="12"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Borders>
              <w:top w:val="single" w:color="auto" w:sz="4" w:space="0"/>
              <w:left w:val="single" w:color="auto" w:sz="4" w:space="0"/>
              <w:bottom w:val="single" w:color="auto" w:sz="12"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Borders>
              <w:top w:val="single" w:color="auto" w:sz="4" w:space="0"/>
              <w:left w:val="single" w:color="auto" w:sz="4" w:space="0"/>
              <w:bottom w:val="single" w:color="auto" w:sz="12" w:space="0"/>
              <w:right w:val="single" w:color="auto" w:sz="4" w:space="0"/>
            </w:tcBorders>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tcBorders>
              <w:top w:val="single" w:color="auto" w:sz="4" w:space="0"/>
              <w:left w:val="single" w:color="auto" w:sz="4" w:space="0"/>
              <w:bottom w:val="single" w:color="auto" w:sz="12"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Borders>
              <w:top w:val="single" w:color="auto" w:sz="4" w:space="0"/>
              <w:left w:val="single" w:color="auto" w:sz="4" w:space="0"/>
              <w:bottom w:val="single" w:color="auto" w:sz="12" w:space="0"/>
              <w:right w:val="single" w:color="auto" w:sz="4"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Borders>
              <w:top w:val="single" w:color="auto" w:sz="4" w:space="0"/>
              <w:left w:val="single" w:color="auto" w:sz="4" w:space="0"/>
              <w:bottom w:val="single" w:color="auto" w:sz="12" w:space="0"/>
            </w:tcBorders>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Solvent resistance </w:t>
            </w:r>
          </w:p>
        </w:tc>
        <w:tc>
          <w:tcPr>
            <w:tcW w:w="1147" w:type="dxa"/>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Detergent resistance</w:t>
            </w:r>
          </w:p>
        </w:tc>
        <w:tc>
          <w:tcPr>
            <w:tcW w:w="1147" w:type="dxa"/>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vAlign w:val="center"/>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w:t>
            </w:r>
          </w:p>
        </w:tc>
        <w:tc>
          <w:tcPr>
            <w:tcW w:w="90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3120" w:type="dxa"/>
            <w:gridSpan w:val="2"/>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Salt-spray corrosion resistance</w:t>
            </w:r>
          </w:p>
        </w:tc>
        <w:tc>
          <w:tcPr>
            <w:tcW w:w="1147" w:type="dxa"/>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vAlign w:val="center"/>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Humidity resistance</w:t>
            </w:r>
          </w:p>
        </w:tc>
        <w:tc>
          <w:tcPr>
            <w:tcW w:w="1147"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68" w:type="dxa"/>
            <w:vMerge w:val="restart"/>
            <w:vAlign w:val="center"/>
          </w:tcPr>
          <w:p>
            <w:pPr>
              <w:spacing w:line="36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Weathering resistance</w:t>
            </w:r>
          </w:p>
        </w:tc>
        <w:tc>
          <w:tcPr>
            <w:tcW w:w="1952" w:type="dxa"/>
            <w:vAlign w:val="center"/>
          </w:tcPr>
          <w:p>
            <w:pPr>
              <w:spacing w:line="36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Accelerated weathering resistance</w:t>
            </w:r>
          </w:p>
        </w:tc>
        <w:tc>
          <w:tcPr>
            <w:tcW w:w="1147"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68" w:type="dxa"/>
            <w:vMerge w:val="continue"/>
            <w:vAlign w:val="center"/>
          </w:tcPr>
          <w:p>
            <w:pPr>
              <w:spacing w:line="360" w:lineRule="atLeast"/>
              <w:contextualSpacing/>
              <w:jc w:val="center"/>
              <w:rPr>
                <w:rFonts w:ascii="黑体" w:hAnsi="黑体" w:eastAsia="黑体" w:cs="黑体"/>
                <w:bCs/>
                <w:color w:val="000000" w:themeColor="text1"/>
                <w:sz w:val="18"/>
                <w:szCs w:val="18"/>
                <w14:textFill>
                  <w14:solidFill>
                    <w14:schemeClr w14:val="tx1"/>
                  </w14:solidFill>
                </w14:textFill>
              </w:rPr>
            </w:pPr>
          </w:p>
        </w:tc>
        <w:tc>
          <w:tcPr>
            <w:tcW w:w="1952" w:type="dxa"/>
            <w:vAlign w:val="center"/>
          </w:tcPr>
          <w:p>
            <w:pPr>
              <w:spacing w:line="36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Natural exposure resistance</w:t>
            </w:r>
          </w:p>
        </w:tc>
        <w:tc>
          <w:tcPr>
            <w:tcW w:w="1147"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Pr>
          <w:p>
            <w:pPr>
              <w:pStyle w:val="27"/>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vAlign w:val="center"/>
          </w:tcPr>
          <w:p>
            <w:pPr>
              <w:spacing w:line="360" w:lineRule="atLeast"/>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Others</w:t>
            </w:r>
          </w:p>
        </w:tc>
        <w:tc>
          <w:tcPr>
            <w:tcW w:w="1147"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00" w:type="dxa"/>
          </w:tcPr>
          <w:p>
            <w:pPr>
              <w:spacing w:line="360" w:lineRule="atLeast"/>
              <w:contextualSpacing/>
              <w:jc w:val="center"/>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1112" w:type="dxa"/>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120" w:type="dxa"/>
            <w:gridSpan w:val="2"/>
          </w:tcPr>
          <w:p>
            <w:pPr>
              <w:pStyle w:val="27"/>
              <w:spacing w:line="360" w:lineRule="atLeast"/>
              <w:ind w:firstLine="360"/>
              <w:contextualSpacing/>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Appearance quality</w:t>
            </w:r>
          </w:p>
        </w:tc>
        <w:tc>
          <w:tcPr>
            <w:tcW w:w="1147" w:type="dxa"/>
          </w:tcPr>
          <w:p>
            <w:pPr>
              <w:pStyle w:val="27"/>
              <w:spacing w:line="360" w:lineRule="atLeast"/>
              <w:ind w:firstLine="360"/>
              <w:contextualSpacing/>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00" w:type="dxa"/>
          </w:tcPr>
          <w:p>
            <w:pPr>
              <w:pStyle w:val="27"/>
              <w:spacing w:line="360" w:lineRule="atLeast"/>
              <w:ind w:firstLine="360"/>
              <w:contextualSpacing/>
              <w:rPr>
                <w:rFonts w:ascii="黑体" w:hAnsi="黑体" w:eastAsia="黑体" w:cs="黑体"/>
                <w:color w:val="000000" w:themeColor="text1"/>
                <w:sz w:val="18"/>
                <w:szCs w:val="18"/>
                <w:vertAlign w:val="superscript"/>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12" w:type="dxa"/>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01" w:type="dxa"/>
          </w:tcPr>
          <w:p>
            <w:pPr>
              <w:spacing w:line="360" w:lineRule="atLeast"/>
              <w:ind w:firstLine="360"/>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174"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971" w:type="dxa"/>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525" w:type="dxa"/>
            <w:gridSpan w:val="8"/>
          </w:tcPr>
          <w:p>
            <w:pPr>
              <w:pStyle w:val="36"/>
              <w:numPr>
                <w:ilvl w:val="0"/>
                <w:numId w:val="0"/>
              </w:numPr>
              <w:spacing w:line="360" w:lineRule="atLeast"/>
              <w:ind w:firstLine="360" w:firstLineChars="200"/>
              <w:contextualSpacing/>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Note ：“√”show must be checked, or processing technology assurance item；“—”show is not checked, or is not processing assurance item.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525" w:type="dxa"/>
            <w:gridSpan w:val="8"/>
          </w:tcPr>
          <w:p>
            <w:pPr>
              <w:pStyle w:val="36"/>
              <w:numPr>
                <w:ilvl w:val="0"/>
                <w:numId w:val="0"/>
              </w:numPr>
              <w:spacing w:line="360" w:lineRule="atLeast"/>
              <w:ind w:firstLine="360" w:firstLineChars="200"/>
              <w:contextualSpacing/>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vertAlign w:val="superscript"/>
                <w14:textFill>
                  <w14:solidFill>
                    <w14:schemeClr w14:val="tx1"/>
                  </w14:solidFill>
                </w14:textFill>
              </w:rPr>
              <w:t xml:space="preserve">a </w:t>
            </w:r>
            <w:r>
              <w:rPr>
                <w:rFonts w:hint="eastAsia" w:ascii="黑体" w:hAnsi="黑体" w:eastAsia="黑体" w:cs="黑体"/>
                <w:color w:val="000000" w:themeColor="text1"/>
                <w14:textFill>
                  <w14:solidFill>
                    <w14:schemeClr w14:val="tx1"/>
                  </w14:solidFill>
                </w14:textFill>
              </w:rPr>
              <w:t>When the inspection is indicated in the order (or contract), the item is listed as a must to be checked.</w:t>
            </w:r>
          </w:p>
        </w:tc>
      </w:tr>
    </w:tbl>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p>
    <w:p>
      <w:pPr>
        <w:pStyle w:val="32"/>
        <w:numPr>
          <w:ilvl w:val="1"/>
          <w:numId w:val="0"/>
        </w:numPr>
        <w:spacing w:before="312" w:beforeLines="10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6.5  Sampling</w:t>
      </w:r>
      <w:r>
        <w:rPr>
          <w:rFonts w:hint="eastAsia" w:hAnsi="黑体" w:cs="黑体"/>
          <w:color w:val="000000" w:themeColor="text1"/>
          <w14:textFill>
            <w14:solidFill>
              <w14:schemeClr w14:val="tx1"/>
            </w14:solidFill>
          </w14:textFill>
        </w:rPr>
        <w:tab/>
      </w:r>
    </w:p>
    <w:p>
      <w:pPr>
        <w:pStyle w:val="34"/>
        <w:numPr>
          <w:ilvl w:val="0"/>
          <w:numId w:val="0"/>
        </w:numPr>
        <w:spacing w:line="360" w:lineRule="atLeast"/>
        <w:ind w:firstLine="420" w:firstLineChars="200"/>
        <w:jc w:val="both"/>
        <w:rPr>
          <w:rFonts w:hAnsi="黑体" w:cs="黑体"/>
          <w:color w:val="000000" w:themeColor="text1"/>
          <w14:textFill>
            <w14:solidFill>
              <w14:schemeClr w14:val="tx1"/>
            </w14:solidFill>
          </w14:textFill>
        </w:rPr>
      </w:pPr>
      <w:r>
        <w:rPr>
          <w:rFonts w:hint="eastAsia" w:hAnsi="黑体" w:cs="黑体"/>
          <w:color w:val="000000" w:themeColor="text1"/>
          <w:szCs w:val="21"/>
          <w14:textFill>
            <w14:solidFill>
              <w14:schemeClr w14:val="tx1"/>
            </w14:solidFill>
          </w14:textFill>
        </w:rPr>
        <w:t>Sampling</w:t>
      </w:r>
      <w:r>
        <w:rPr>
          <w:rFonts w:hAnsi="黑体" w:cs="黑体"/>
          <w:color w:val="000000" w:themeColor="text1"/>
          <w:szCs w:val="21"/>
          <w14:textFill>
            <w14:solidFill>
              <w14:schemeClr w14:val="tx1"/>
            </w14:solidFill>
          </w14:textFill>
        </w:rPr>
        <w:t xml:space="preserve"> </w:t>
      </w:r>
      <w:r>
        <w:rPr>
          <w:rFonts w:hint="eastAsia" w:hAnsi="黑体" w:cs="黑体"/>
          <w:color w:val="auto"/>
          <w:szCs w:val="21"/>
        </w:rPr>
        <w:t>shall</w:t>
      </w:r>
      <w:r>
        <w:rPr>
          <w:rFonts w:hAnsi="黑体" w:cs="黑体"/>
          <w:color w:val="000000" w:themeColor="text1"/>
          <w:szCs w:val="21"/>
          <w14:textFill>
            <w14:solidFill>
              <w14:schemeClr w14:val="tx1"/>
            </w14:solidFill>
          </w14:textFill>
        </w:rPr>
        <w:t xml:space="preserve"> </w:t>
      </w:r>
      <w:r>
        <w:rPr>
          <w:rFonts w:hint="eastAsia" w:hAnsi="黑体" w:cs="黑体"/>
          <w:color w:val="000000" w:themeColor="text1"/>
          <w:szCs w:val="21"/>
          <w14:textFill>
            <w14:solidFill>
              <w14:schemeClr w14:val="tx1"/>
            </w14:solidFill>
          </w14:textFill>
        </w:rPr>
        <w:t>be in accordance with Table 8.</w:t>
      </w:r>
    </w:p>
    <w:p>
      <w:pPr>
        <w:pStyle w:val="34"/>
        <w:numPr>
          <w:ilvl w:val="0"/>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8  sampling</w:t>
      </w:r>
    </w:p>
    <w:tbl>
      <w:tblPr>
        <w:tblStyle w:val="10"/>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640"/>
        <w:gridCol w:w="1930"/>
        <w:gridCol w:w="1406"/>
        <w:gridCol w:w="111"/>
        <w:gridCol w:w="63"/>
        <w:gridCol w:w="1361"/>
        <w:gridCol w:w="839"/>
        <w:gridCol w:w="842"/>
        <w:gridCol w:w="839"/>
        <w:gridCol w:w="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3153" w:type="dxa"/>
            <w:gridSpan w:val="3"/>
            <w:vMerge w:val="restart"/>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Inspection items</w:t>
            </w:r>
          </w:p>
        </w:tc>
        <w:tc>
          <w:tcPr>
            <w:tcW w:w="2941" w:type="dxa"/>
            <w:gridSpan w:val="4"/>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Specifications of sampling</w:t>
            </w:r>
          </w:p>
        </w:tc>
        <w:tc>
          <w:tcPr>
            <w:tcW w:w="1681" w:type="dxa"/>
            <w:gridSpan w:val="2"/>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Subclause of requirement</w:t>
            </w:r>
          </w:p>
        </w:tc>
        <w:tc>
          <w:tcPr>
            <w:tcW w:w="1678" w:type="dxa"/>
            <w:gridSpan w:val="2"/>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Subclause of test method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3153" w:type="dxa"/>
            <w:gridSpan w:val="3"/>
            <w:vMerge w:val="continue"/>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1406" w:type="dxa"/>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1535" w:type="dxa"/>
            <w:gridSpan w:val="3"/>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839" w:type="dxa"/>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842" w:type="dxa"/>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c>
          <w:tcPr>
            <w:tcW w:w="839" w:type="dxa"/>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Electrophoretic coating with wood grain profiles</w:t>
            </w:r>
          </w:p>
        </w:tc>
        <w:tc>
          <w:tcPr>
            <w:tcW w:w="839" w:type="dxa"/>
            <w:tcBorders>
              <w:bottom w:val="single" w:color="auto" w:sz="12" w:space="0"/>
            </w:tcBorders>
            <w:vAlign w:val="center"/>
          </w:tcPr>
          <w:p>
            <w:pPr>
              <w:spacing w:line="28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Powder coating with wood grain profiles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3" w:type="dxa"/>
            <w:gridSpan w:val="3"/>
            <w:tcBorders>
              <w:top w:val="single" w:color="auto" w:sz="12" w:space="0"/>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Chemical composition</w:t>
            </w:r>
          </w:p>
        </w:tc>
        <w:tc>
          <w:tcPr>
            <w:tcW w:w="2941" w:type="dxa"/>
            <w:gridSpan w:val="4"/>
            <w:vMerge w:val="restart"/>
            <w:tcBorders>
              <w:top w:val="single" w:color="auto" w:sz="12" w:space="0"/>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5237.1</w:t>
            </w:r>
          </w:p>
        </w:tc>
        <w:tc>
          <w:tcPr>
            <w:tcW w:w="839" w:type="dxa"/>
            <w:tcBorders>
              <w:top w:val="single" w:color="auto" w:sz="12" w:space="0"/>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4.2.2.3</w:t>
            </w:r>
          </w:p>
        </w:tc>
        <w:tc>
          <w:tcPr>
            <w:tcW w:w="842" w:type="dxa"/>
            <w:tcBorders>
              <w:top w:val="single" w:color="auto" w:sz="12" w:space="0"/>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4.2.2.3</w:t>
            </w:r>
          </w:p>
        </w:tc>
        <w:tc>
          <w:tcPr>
            <w:tcW w:w="839" w:type="dxa"/>
            <w:tcBorders>
              <w:top w:val="single" w:color="auto" w:sz="12" w:space="0"/>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5.1</w:t>
            </w:r>
          </w:p>
        </w:tc>
        <w:tc>
          <w:tcPr>
            <w:tcW w:w="839" w:type="dxa"/>
            <w:tcBorders>
              <w:top w:val="single" w:color="auto" w:sz="12" w:space="0"/>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Mechanical property</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4.2.2.3</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4.2.2.3</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Dimension tolerance</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4.3</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4.3</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5.3</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thickness</w:t>
            </w:r>
          </w:p>
        </w:tc>
        <w:tc>
          <w:tcPr>
            <w:tcW w:w="2941" w:type="dxa"/>
            <w:gridSpan w:val="4"/>
            <w:tcBorders>
              <w:tl2br w:val="nil"/>
              <w:tr2bl w:val="nil"/>
            </w:tcBorders>
            <w:vAlign w:val="center"/>
          </w:tcPr>
          <w:p>
            <w:pPr>
              <w:spacing w:line="260" w:lineRule="exac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Sampling as specified in table 9</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Gloss</w:t>
            </w:r>
          </w:p>
        </w:tc>
        <w:tc>
          <w:tcPr>
            <w:tcW w:w="2941" w:type="dxa"/>
            <w:gridSpan w:val="4"/>
            <w:tcBorders>
              <w:tl2br w:val="nil"/>
              <w:tr2bl w:val="nil"/>
            </w:tcBorders>
            <w:vAlign w:val="center"/>
          </w:tcPr>
          <w:p>
            <w:pPr>
              <w:spacing w:line="260" w:lineRule="exact"/>
              <w:contextualSpacing/>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 after the coating cured and stored 24h,get a specimen from each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Color and color difference</w:t>
            </w:r>
          </w:p>
        </w:tc>
        <w:tc>
          <w:tcPr>
            <w:tcW w:w="2941" w:type="dxa"/>
            <w:gridSpan w:val="4"/>
            <w:tcBorders>
              <w:tl2br w:val="nil"/>
              <w:tr2bl w:val="nil"/>
            </w:tcBorders>
            <w:vAlign w:val="center"/>
          </w:tcPr>
          <w:p>
            <w:pPr>
              <w:spacing w:line="260" w:lineRule="exac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Piece by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Baking resistance </w:t>
            </w:r>
          </w:p>
        </w:tc>
        <w:tc>
          <w:tcPr>
            <w:tcW w:w="2941" w:type="dxa"/>
            <w:gridSpan w:val="4"/>
            <w:tcBorders>
              <w:tl2br w:val="nil"/>
              <w:tr2bl w:val="nil"/>
            </w:tcBorders>
            <w:vAlign w:val="center"/>
          </w:tcPr>
          <w:p>
            <w:pPr>
              <w:spacing w:line="260" w:lineRule="exac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 after the coating cured and stored 24h,get a specimen from each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153" w:type="dxa"/>
            <w:gridSpan w:val="3"/>
            <w:tcBorders>
              <w:tl2br w:val="nil"/>
              <w:tr2bl w:val="nil"/>
            </w:tcBorders>
            <w:vAlign w:val="center"/>
          </w:tcPr>
          <w:p>
            <w:pPr>
              <w:spacing w:line="260" w:lineRule="exact"/>
              <w:contextualSpacing/>
              <w:jc w:val="cente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penetration depth of printing ink</w:t>
            </w:r>
          </w:p>
        </w:tc>
        <w:tc>
          <w:tcPr>
            <w:tcW w:w="2941" w:type="dxa"/>
            <w:gridSpan w:val="4"/>
            <w:tcBorders>
              <w:tl2br w:val="nil"/>
              <w:tr2bl w:val="nil"/>
            </w:tcBorders>
            <w:vAlign w:val="center"/>
          </w:tcPr>
          <w:p>
            <w:pPr>
              <w:spacing w:line="260" w:lineRule="exac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 after the coating cured and stored 24h,get a specimen from each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hardness</w:t>
            </w:r>
          </w:p>
        </w:tc>
        <w:tc>
          <w:tcPr>
            <w:tcW w:w="2941" w:type="dxa"/>
            <w:gridSpan w:val="4"/>
            <w:vMerge w:val="restart"/>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 after the coating cured and stored 24h,get a specimen from each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583" w:type="dxa"/>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adhesion</w:t>
            </w:r>
          </w:p>
        </w:tc>
        <w:tc>
          <w:tcPr>
            <w:tcW w:w="2570" w:type="dxa"/>
            <w:gridSpan w:val="2"/>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Dry adhesion</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583"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2570" w:type="dxa"/>
            <w:gridSpan w:val="2"/>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Wet adhesion </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42"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83"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2570" w:type="dxa"/>
            <w:gridSpan w:val="2"/>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Boiling water adhesion </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42"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839" w:type="dxa"/>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Boiling water resistance</w:t>
            </w:r>
          </w:p>
        </w:tc>
        <w:tc>
          <w:tcPr>
            <w:tcW w:w="2941" w:type="dxa"/>
            <w:gridSpan w:val="4"/>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 after the coating cured and stored 24h,get a specimen from each piece.</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Impact resistance</w:t>
            </w:r>
          </w:p>
        </w:tc>
        <w:tc>
          <w:tcPr>
            <w:tcW w:w="1580" w:type="dxa"/>
            <w:gridSpan w:val="3"/>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361" w:type="dxa"/>
            <w:vMerge w:val="restart"/>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standard test specimen from every inspection items</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Cupping resistance</w:t>
            </w:r>
          </w:p>
        </w:tc>
        <w:tc>
          <w:tcPr>
            <w:tcW w:w="1580" w:type="dxa"/>
            <w:gridSpan w:val="3"/>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1361" w:type="dxa"/>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Bend resistance</w:t>
            </w:r>
          </w:p>
        </w:tc>
        <w:tc>
          <w:tcPr>
            <w:tcW w:w="1580" w:type="dxa"/>
            <w:gridSpan w:val="3"/>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1361" w:type="dxa"/>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Abrasion resistance</w:t>
            </w:r>
          </w:p>
        </w:tc>
        <w:tc>
          <w:tcPr>
            <w:tcW w:w="2941" w:type="dxa"/>
            <w:gridSpan w:val="4"/>
            <w:vMerge w:val="restart"/>
            <w:tcBorders>
              <w:tl2br w:val="nil"/>
              <w:tr2bl w:val="nil"/>
            </w:tcBorders>
            <w:vAlign w:val="center"/>
          </w:tcPr>
          <w:p>
            <w:pPr>
              <w:spacing w:line="260" w:lineRule="exac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Take 2 pieces from every batch,after the coating cured and stored 24h,get a specimen from each piece.</w:t>
            </w:r>
          </w:p>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Hydrochloric acid resistance </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Mortar resistance </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Solvent resistance </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Detergent resistance</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Salt-spray corrosion resistance</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Humidity resistance</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4.4.1</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23" w:type="dxa"/>
            <w:gridSpan w:val="2"/>
            <w:vMerge w:val="restart"/>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Weathering resistance</w:t>
            </w:r>
          </w:p>
        </w:tc>
        <w:tc>
          <w:tcPr>
            <w:tcW w:w="1930"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Accelerated weathering resistance</w:t>
            </w:r>
          </w:p>
        </w:tc>
        <w:tc>
          <w:tcPr>
            <w:tcW w:w="2941" w:type="dxa"/>
            <w:gridSpan w:val="4"/>
            <w:vMerge w:val="continue"/>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4.4.2</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23" w:type="dxa"/>
            <w:gridSpan w:val="2"/>
            <w:vMerge w:val="continue"/>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p>
        </w:tc>
        <w:tc>
          <w:tcPr>
            <w:tcW w:w="1930"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Natural exposure resistance</w:t>
            </w:r>
          </w:p>
        </w:tc>
        <w:tc>
          <w:tcPr>
            <w:tcW w:w="2941" w:type="dxa"/>
            <w:gridSpan w:val="4"/>
            <w:tcBorders>
              <w:tl2br w:val="nil"/>
              <w:tr2bl w:val="nil"/>
            </w:tcBorders>
            <w:vAlign w:val="center"/>
          </w:tcPr>
          <w:p>
            <w:pPr>
              <w:spacing w:line="260" w:lineRule="exac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auto"/>
                <w:sz w:val="18"/>
                <w:szCs w:val="18"/>
              </w:rPr>
              <w:t>Take 3 pieces in every batch,and one specimen of one piece.With the agreement of customer,the supplier can make 3 test panels instead of the profile samples which with the same thickness class,color,surface treatment method and technology.The effective surface size (length×width)of the sample(or test plate)should be suitable for 250 mm × 150 mm.</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4.4.2</w:t>
            </w:r>
          </w:p>
        </w:tc>
        <w:tc>
          <w:tcPr>
            <w:tcW w:w="842"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c>
          <w:tcPr>
            <w:tcW w:w="839" w:type="dxa"/>
            <w:tcBorders>
              <w:tl2br w:val="nil"/>
              <w:tr2bl w:val="nil"/>
            </w:tcBorders>
            <w:vAlign w:val="center"/>
          </w:tcPr>
          <w:p>
            <w:pPr>
              <w:spacing w:line="260" w:lineRule="exac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vAlign w:val="center"/>
          </w:tcPr>
          <w:p>
            <w:pPr>
              <w:spacing w:line="36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Others</w:t>
            </w:r>
          </w:p>
        </w:tc>
        <w:tc>
          <w:tcPr>
            <w:tcW w:w="1517" w:type="dxa"/>
            <w:gridSpan w:val="2"/>
            <w:tcBorders>
              <w:tl2br w:val="nil"/>
              <w:tr2bl w:val="nil"/>
            </w:tcBorders>
            <w:vAlign w:val="center"/>
          </w:tcPr>
          <w:p>
            <w:pPr>
              <w:spacing w:line="22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8013.2 or agreed by the purchaser and supplier</w:t>
            </w:r>
          </w:p>
        </w:tc>
        <w:tc>
          <w:tcPr>
            <w:tcW w:w="1424" w:type="dxa"/>
            <w:gridSpan w:val="2"/>
            <w:tcBorders>
              <w:tl2br w:val="nil"/>
              <w:tr2bl w:val="nil"/>
            </w:tcBorders>
            <w:vAlign w:val="center"/>
          </w:tcPr>
          <w:p>
            <w:pPr>
              <w:spacing w:line="22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GB/T 8013.3 or agreed by the purchaser and supplier</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4.4.3</w:t>
            </w:r>
          </w:p>
        </w:tc>
        <w:tc>
          <w:tcPr>
            <w:tcW w:w="842"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4.4.3</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5.5</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153" w:type="dxa"/>
            <w:gridSpan w:val="3"/>
            <w:tcBorders>
              <w:tl2br w:val="nil"/>
              <w:tr2bl w:val="nil"/>
            </w:tcBorders>
          </w:tcPr>
          <w:p>
            <w:pPr>
              <w:pStyle w:val="27"/>
              <w:spacing w:line="360" w:lineRule="atLeast"/>
              <w:ind w:firstLine="360"/>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Appearance quality</w:t>
            </w:r>
          </w:p>
        </w:tc>
        <w:tc>
          <w:tcPr>
            <w:tcW w:w="2941" w:type="dxa"/>
            <w:gridSpan w:val="4"/>
            <w:tcBorders>
              <w:tl2br w:val="nil"/>
              <w:tr2bl w:val="nil"/>
            </w:tcBorders>
            <w:vAlign w:val="center"/>
          </w:tcPr>
          <w:p>
            <w:pPr>
              <w:spacing w:line="220" w:lineRule="atLeast"/>
              <w:contextualSpacing/>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Piece by piece</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4.5</w:t>
            </w:r>
          </w:p>
        </w:tc>
        <w:tc>
          <w:tcPr>
            <w:tcW w:w="842"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4.5</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5.6</w:t>
            </w:r>
          </w:p>
        </w:tc>
        <w:tc>
          <w:tcPr>
            <w:tcW w:w="839" w:type="dxa"/>
            <w:tcBorders>
              <w:tl2br w:val="nil"/>
              <w:tr2bl w:val="nil"/>
            </w:tcBorders>
            <w:vAlign w:val="center"/>
          </w:tcPr>
          <w:p>
            <w:pPr>
              <w:spacing w:line="220" w:lineRule="atLeast"/>
              <w:contextualSpacing/>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5.6</w:t>
            </w:r>
          </w:p>
        </w:tc>
      </w:tr>
    </w:tbl>
    <w:p>
      <w:pPr>
        <w:pStyle w:val="34"/>
        <w:numPr>
          <w:ilvl w:val="0"/>
          <w:numId w:val="0"/>
        </w:numPr>
        <w:jc w:val="both"/>
        <w:rPr>
          <w:rFonts w:hAnsi="黑体" w:cs="黑体"/>
          <w:color w:val="000000" w:themeColor="text1"/>
          <w14:textFill>
            <w14:solidFill>
              <w14:schemeClr w14:val="tx1"/>
            </w14:solidFill>
          </w14:textFill>
        </w:rPr>
      </w:pPr>
    </w:p>
    <w:p>
      <w:pPr>
        <w:pStyle w:val="32"/>
        <w:numPr>
          <w:ilvl w:val="1"/>
          <w:numId w:val="0"/>
        </w:numPr>
        <w:rPr>
          <w:rFonts w:hAnsi="黑体" w:cs="黑体"/>
          <w:color w:val="FF0000"/>
        </w:rPr>
      </w:pPr>
      <w:r>
        <w:rPr>
          <w:rFonts w:ascii="Times New Roman"/>
          <w:color w:val="000000" w:themeColor="text1"/>
          <w14:textFill>
            <w14:solidFill>
              <w14:schemeClr w14:val="tx1"/>
            </w14:solidFill>
          </w14:textFill>
        </w:rPr>
        <w:t xml:space="preserve">6.6  </w:t>
      </w:r>
      <w:r>
        <w:rPr>
          <w:rFonts w:hint="eastAsia" w:hAnsi="黑体" w:cs="黑体"/>
          <w:strike w:val="0"/>
          <w:color w:val="000000" w:themeColor="text1"/>
          <w:lang w:val="en-US" w:eastAsia="zh-CN"/>
          <w14:textFill>
            <w14:solidFill>
              <w14:schemeClr w14:val="tx1"/>
            </w14:solidFill>
          </w14:textFill>
        </w:rPr>
        <w:t>T</w:t>
      </w:r>
      <w:r>
        <w:rPr>
          <w:rFonts w:hint="eastAsia" w:hAnsi="黑体" w:cs="黑体"/>
          <w:color w:val="000000" w:themeColor="text1"/>
          <w14:textFill>
            <w14:solidFill>
              <w14:schemeClr w14:val="tx1"/>
            </w14:solidFill>
          </w14:textFill>
        </w:rPr>
        <w:t>est result</w:t>
      </w:r>
      <w:r>
        <w:rPr>
          <w:rFonts w:hAnsi="黑体" w:cs="黑体"/>
          <w:color w:val="FF0000"/>
        </w:rPr>
        <w:t xml:space="preserve"> </w:t>
      </w:r>
      <w:r>
        <w:rPr>
          <w:rFonts w:hAnsi="黑体" w:cs="黑体"/>
          <w:color w:val="auto"/>
        </w:rPr>
        <w:t>conclusion</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6.6.1  When any specimen fails in terms of chemical composition and the casting batch can be distinguished, the casting batch represented by the specimen is unqualified,the other casting batch should be checked piece by piece,and only the qualified ones shall be delivered.The whole batch fails is when the casting batch cannot be distinguished.</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6.6.2  When any specimen fails in terms of mechanical property,specimens in double quantity shall be taken from the same batch and be tested again.If the retest result is qualified,then the whole batch is qualified.If any specimen fails in the second test,then the whole batch fails.The supplier is allowed to check piece by piece if it is agreed by the purchaser and the supplier ,and deliver the qualified ones. </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6.6.3  The whole batch is failed when the specimen fails in terms of dimension tolerance.But it allows to test piece by piece,and deliver the qualified ones.</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6.6.4  When the failed quantity is beyond the upper limit in terms of coating thickness according to table 9,specimen shall be taken from the batch in double quantity and be tested again,The whole batch qualified when in terms of the failed quantity of duplicate test don't beyond double quantity of the upper limit in table 9,otherwise,the batch is not qualified.The supplier is allowed to check piece by piece if it is agreed by the purchaser and the supplier ,and deliver the qualified ones.</w:t>
      </w:r>
    </w:p>
    <w:p>
      <w:pPr>
        <w:pStyle w:val="34"/>
        <w:numPr>
          <w:ilvl w:val="0"/>
          <w:numId w:val="0"/>
        </w:numPr>
        <w:rPr>
          <w:rFonts w:ascii="Times New Roman"/>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  Table 9 Coating thickness sampling quantity and upper limit for failed quantity   </w:t>
      </w:r>
      <w:r>
        <w:rPr>
          <w:rFonts w:ascii="Times New Roman"/>
          <w:color w:val="000000" w:themeColor="text1"/>
          <w14:textFill>
            <w14:solidFill>
              <w14:schemeClr w14:val="tx1"/>
            </w14:solidFill>
          </w14:textFill>
        </w:rPr>
        <w:t xml:space="preserve"> </w:t>
      </w:r>
    </w:p>
    <w:p>
      <w:pPr>
        <w:pStyle w:val="27"/>
        <w:ind w:firstLine="360"/>
        <w:jc w:val="righ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Unit:piece</w:t>
      </w:r>
    </w:p>
    <w:tbl>
      <w:tblPr>
        <w:tblStyle w:val="10"/>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208"/>
        <w:gridCol w:w="30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92" w:type="dxa"/>
            <w:tcBorders>
              <w:top w:val="single" w:color="auto" w:sz="12" w:space="0"/>
              <w:bottom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Batch quantity </w:t>
            </w:r>
          </w:p>
        </w:tc>
        <w:tc>
          <w:tcPr>
            <w:tcW w:w="3208" w:type="dxa"/>
            <w:tcBorders>
              <w:top w:val="single" w:color="auto" w:sz="12" w:space="0"/>
              <w:bottom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Randomly sample quantity </w:t>
            </w:r>
          </w:p>
        </w:tc>
        <w:tc>
          <w:tcPr>
            <w:tcW w:w="3053" w:type="dxa"/>
            <w:tcBorders>
              <w:top w:val="single" w:color="auto" w:sz="12" w:space="0"/>
              <w:bottom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Upper limit for failed quantity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Borders>
              <w:top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1～10</w:t>
            </w:r>
          </w:p>
        </w:tc>
        <w:tc>
          <w:tcPr>
            <w:tcW w:w="3208" w:type="dxa"/>
            <w:tcBorders>
              <w:top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all</w:t>
            </w:r>
          </w:p>
        </w:tc>
        <w:tc>
          <w:tcPr>
            <w:tcW w:w="3053" w:type="dxa"/>
            <w:tcBorders>
              <w:top w:val="single" w:color="auto" w:sz="12" w:space="0"/>
            </w:tcBorders>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11～200</w:t>
            </w:r>
          </w:p>
        </w:tc>
        <w:tc>
          <w:tcPr>
            <w:tcW w:w="3208"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w:t>
            </w:r>
          </w:p>
        </w:tc>
        <w:tc>
          <w:tcPr>
            <w:tcW w:w="3053"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201～300</w:t>
            </w:r>
          </w:p>
        </w:tc>
        <w:tc>
          <w:tcPr>
            <w:tcW w:w="3208"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3053"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301～500</w:t>
            </w:r>
          </w:p>
        </w:tc>
        <w:tc>
          <w:tcPr>
            <w:tcW w:w="3208"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20</w:t>
            </w:r>
          </w:p>
        </w:tc>
        <w:tc>
          <w:tcPr>
            <w:tcW w:w="3053"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501～800</w:t>
            </w:r>
          </w:p>
        </w:tc>
        <w:tc>
          <w:tcPr>
            <w:tcW w:w="3208"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30</w:t>
            </w:r>
          </w:p>
        </w:tc>
        <w:tc>
          <w:tcPr>
            <w:tcW w:w="3053"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192"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&gt;800</w:t>
            </w:r>
          </w:p>
        </w:tc>
        <w:tc>
          <w:tcPr>
            <w:tcW w:w="3208"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40</w:t>
            </w:r>
          </w:p>
        </w:tc>
        <w:tc>
          <w:tcPr>
            <w:tcW w:w="3053" w:type="dxa"/>
            <w:vAlign w:val="center"/>
          </w:tcPr>
          <w:p>
            <w:pPr>
              <w:snapToGrid w:val="0"/>
              <w:spacing w:line="276" w:lineRule="auto"/>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w:t>
            </w:r>
          </w:p>
        </w:tc>
      </w:tr>
    </w:tbl>
    <w:p>
      <w:pPr>
        <w:pStyle w:val="27"/>
        <w:ind w:firstLine="0" w:firstLineChars="0"/>
      </w:pP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6.6.5  The batch failed when any specimen failed in gloss.</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6.6.6  The piece failed when any specimen failed in color and color difference.</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6.6.7  The batch failed when any specimen failed in baking resistance,the depth of ink penetration, coating hardness,adhesion, boiling water resistance, impact resistance ,cupping resistance, bend resistance, abrasion resistance ,Hydrochloric acid resistance, mortar resistance ,solvent resistance, detergent resistance ,salt-spray corrosion resistance,humidity resistance,weathering resistance and others.</w:t>
      </w:r>
    </w:p>
    <w:p>
      <w:pPr>
        <w:pStyle w:val="33"/>
        <w:numPr>
          <w:ilvl w:val="2"/>
          <w:numId w:val="0"/>
        </w:numPr>
        <w:spacing w:before="0" w:beforeLines="0" w:after="0" w:afterLines="0"/>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6.6.8  The piece failed when any specimen failed in appearance.</w:t>
      </w:r>
    </w:p>
    <w:p>
      <w:pPr>
        <w:pStyle w:val="37"/>
        <w:tabs>
          <w:tab w:val="left" w:pos="567"/>
        </w:tabs>
        <w:ind w:left="363" w:firstLine="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Note 1:The solvent resistance test results are for reference only and are not used as a basis for judging whether the coating quality is acceptable.</w:t>
      </w:r>
    </w:p>
    <w:p>
      <w:pPr>
        <w:pStyle w:val="37"/>
        <w:ind w:left="363" w:firstLine="0"/>
        <w:rPr>
          <w:rFonts w:ascii="Times New Roman"/>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Note 2:When the routine inspection result is failed,the supplier shall re-evaluate the mill finish profiles quality,the processing technology and others,and re-check it until it is qualified.</w:t>
      </w:r>
      <w:r>
        <w:rPr>
          <w:rFonts w:ascii="Times New Roman"/>
          <w:color w:val="000000" w:themeColor="text1"/>
          <w14:textFill>
            <w14:solidFill>
              <w14:schemeClr w14:val="tx1"/>
            </w14:solidFill>
          </w14:textFill>
        </w:rPr>
        <w:t xml:space="preserve"> </w:t>
      </w:r>
    </w:p>
    <w:p>
      <w:pPr>
        <w:pStyle w:val="31"/>
        <w:numPr>
          <w:ilvl w:val="0"/>
          <w:numId w:val="0"/>
        </w:numPr>
        <w:rPr>
          <w:rFonts w:hAnsi="黑体" w:cs="黑体"/>
          <w:color w:val="000000" w:themeColor="text1"/>
          <w:kern w:val="2"/>
          <w14:textFill>
            <w14:solidFill>
              <w14:schemeClr w14:val="tx1"/>
            </w14:solidFill>
          </w14:textFill>
        </w:rPr>
      </w:pPr>
      <w:r>
        <w:rPr>
          <w:rFonts w:ascii="Times New Roman"/>
          <w:color w:val="000000" w:themeColor="text1"/>
          <w:kern w:val="2"/>
          <w14:textFill>
            <w14:solidFill>
              <w14:schemeClr w14:val="tx1"/>
            </w14:solidFill>
          </w14:textFill>
        </w:rPr>
        <w:t xml:space="preserve">7 </w:t>
      </w:r>
      <w:r>
        <w:rPr>
          <w:rFonts w:hint="eastAsia" w:hAnsi="黑体" w:cs="黑体"/>
          <w:color w:val="000000" w:themeColor="text1"/>
          <w:kern w:val="2"/>
          <w14:textFill>
            <w14:solidFill>
              <w14:schemeClr w14:val="tx1"/>
            </w14:solidFill>
          </w14:textFill>
        </w:rPr>
        <w:t xml:space="preserve"> Marking,packing,delivery,storage and quality certificate</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7.1  Marking </w:t>
      </w:r>
    </w:p>
    <w:p>
      <w:pPr>
        <w:pStyle w:val="33"/>
        <w:numPr>
          <w:ilvl w:val="2"/>
          <w:numId w:val="0"/>
        </w:numPr>
        <w:spacing w:before="156" w:after="156"/>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7.1.1  Product marking</w:t>
      </w:r>
    </w:p>
    <w:p>
      <w:pPr>
        <w:pStyle w:val="27"/>
        <w:spacing w:line="300" w:lineRule="auto"/>
        <w:contextualSpacing/>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qualified profiles shall be labeled with the following content (or labeled with the following contents):</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Name and address of supplier；</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Name of product； </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Inspection stamp of supplier's quality control department(or signature or seal of quality inspection personnel)；</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Alloy ,temper and dimension specification (or  section code)；</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Weather resistance class, coating code, wood grain profiles code;  </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Batch number or production date；</w:t>
      </w:r>
    </w:p>
    <w:p>
      <w:pPr>
        <w:pStyle w:val="38"/>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standard number。</w:t>
      </w:r>
    </w:p>
    <w:p>
      <w:pPr>
        <w:pStyle w:val="33"/>
        <w:numPr>
          <w:ilvl w:val="2"/>
          <w:numId w:val="0"/>
        </w:numPr>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7.1.2  The marking of package box </w:t>
      </w:r>
    </w:p>
    <w:p>
      <w:pPr>
        <w:pStyle w:val="33"/>
        <w:numPr>
          <w:ilvl w:val="2"/>
          <w:numId w:val="0"/>
        </w:numPr>
        <w:spacing w:before="156" w:after="156"/>
        <w:ind w:left="14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   The package box marking of profiles shall meet the requirements given in GB/T 3119.</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7.2  packing </w:t>
      </w:r>
    </w:p>
    <w:p>
      <w:pPr>
        <w:ind w:firstLine="420" w:firstLineChars="200"/>
        <w:contextualSpacing/>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Protect the exposed surfaces of profiles shall be packed by paper,foam,etc.The other packing shall be in accordance with GB/T 3199.</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7.3  Delivery and storage</w:t>
      </w:r>
    </w:p>
    <w:p>
      <w:pPr>
        <w:ind w:firstLine="210" w:firstLineChars="100"/>
        <w:contextualSpacing/>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 xml:space="preserve">Delivery and storage of profiles shall be in accordance with </w:t>
      </w:r>
      <w:r>
        <w:rPr>
          <w:rFonts w:hint="eastAsia" w:ascii="黑体" w:hAnsi="黑体" w:eastAsia="黑体" w:cs="黑体"/>
          <w:color w:val="000000" w:themeColor="text1"/>
          <w:szCs w:val="21"/>
          <w14:textFill>
            <w14:solidFill>
              <w14:schemeClr w14:val="tx1"/>
            </w14:solidFill>
          </w14:textFill>
        </w:rPr>
        <w:t>GB/T 3199.The protective action of the transporting and the use processing technology shall be accordance with GB/T 5237.2.</w:t>
      </w:r>
    </w:p>
    <w:p>
      <w:pPr>
        <w:pStyle w:val="32"/>
        <w:numPr>
          <w:ilvl w:val="1"/>
          <w:numId w:val="0"/>
        </w:numPr>
        <w:rPr>
          <w:rFonts w:hAnsi="黑体" w:cs="黑体"/>
          <w:color w:val="000000" w:themeColor="text1"/>
          <w14:textFill>
            <w14:solidFill>
              <w14:schemeClr w14:val="tx1"/>
            </w14:solidFill>
          </w14:textFill>
        </w:rPr>
      </w:pPr>
      <w:r>
        <w:rPr>
          <w:rFonts w:hint="eastAsia" w:hAnsi="黑体" w:cs="黑体"/>
          <w:color w:val="000000" w:themeColor="text1"/>
          <w:kern w:val="2"/>
          <w14:textFill>
            <w14:solidFill>
              <w14:schemeClr w14:val="tx1"/>
            </w14:solidFill>
          </w14:textFill>
        </w:rPr>
        <w:t xml:space="preserve">7.4  Quality certificate </w:t>
      </w:r>
    </w:p>
    <w:p>
      <w:pPr>
        <w:ind w:firstLine="420" w:firstLineChars="200"/>
        <w:contextualSpacing/>
        <w:rPr>
          <w:rFonts w:ascii="黑体" w:hAnsi="黑体" w:eastAsia="黑体" w:cs="黑体"/>
          <w:snapToGrid w:val="0"/>
          <w:color w:val="000000" w:themeColor="text1"/>
          <w:szCs w:val="21"/>
          <w14:textFill>
            <w14:solidFill>
              <w14:schemeClr w14:val="tx1"/>
            </w14:solidFill>
          </w14:textFill>
        </w:rPr>
      </w:pPr>
      <w:r>
        <w:rPr>
          <w:rFonts w:hint="eastAsia" w:ascii="黑体" w:hAnsi="黑体" w:eastAsia="黑体" w:cs="黑体"/>
          <w:snapToGrid w:val="0"/>
          <w:color w:val="000000" w:themeColor="text1"/>
          <w:szCs w:val="21"/>
          <w14:textFill>
            <w14:solidFill>
              <w14:schemeClr w14:val="tx1"/>
            </w14:solidFill>
          </w14:textFill>
        </w:rPr>
        <w:t>Every lot of profiles shall be attached with quality certificate by this standard,with the following content:</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Name of supplier；</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Name of purchaser；</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Alloy ,temper and dimension specification (or  section code)；</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Weather resistance performance class, coating code, wood grain profiles code;</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Batch number or production date；</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Weight or pieces；</w:t>
      </w:r>
    </w:p>
    <w:p>
      <w:pPr>
        <w:pStyle w:val="38"/>
        <w:numPr>
          <w:ilvl w:val="0"/>
          <w:numId w:val="9"/>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results and inspection stamp of the supplier’s quality control department;</w:t>
      </w:r>
    </w:p>
    <w:p>
      <w:pPr>
        <w:pStyle w:val="38"/>
        <w:numPr>
          <w:ilvl w:val="0"/>
          <w:numId w:val="9"/>
        </w:numPr>
        <w:rPr>
          <w:rFonts w:ascii="黑体" w:hAnsi="黑体" w:eastAsia="黑体" w:cs="黑体"/>
          <w:snapToGrid w:val="0"/>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standard number.</w:t>
      </w:r>
    </w:p>
    <w:p>
      <w:pPr>
        <w:pStyle w:val="31"/>
        <w:numPr>
          <w:ilvl w:val="0"/>
          <w:numId w:val="0"/>
        </w:numPr>
        <w:rPr>
          <w:rFonts w:hAnsi="黑体" w:cs="黑体"/>
          <w:color w:val="000000" w:themeColor="text1"/>
          <w:kern w:val="2"/>
          <w14:textFill>
            <w14:solidFill>
              <w14:schemeClr w14:val="tx1"/>
            </w14:solidFill>
          </w14:textFill>
        </w:rPr>
      </w:pPr>
      <w:r>
        <w:rPr>
          <w:rFonts w:hint="eastAsia" w:hAnsi="黑体" w:cs="黑体"/>
          <w:color w:val="000000" w:themeColor="text1"/>
          <w:kern w:val="2"/>
          <w14:textFill>
            <w14:solidFill>
              <w14:schemeClr w14:val="tx1"/>
            </w14:solidFill>
          </w14:textFill>
        </w:rPr>
        <w:t>8  Order(or contract)content</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Order the profiles of this standard that the o</w:t>
      </w:r>
      <w:r>
        <w:rPr>
          <w:rFonts w:hint="eastAsia" w:ascii="黑体" w:hAnsi="黑体" w:eastAsia="黑体" w:cs="黑体"/>
          <w:color w:val="000000" w:themeColor="text1"/>
          <w:kern w:val="2"/>
          <w14:textFill>
            <w14:solidFill>
              <w14:schemeClr w14:val="tx1"/>
            </w14:solidFill>
          </w14:textFill>
        </w:rPr>
        <w:t>rder(or contract)content should include the following content</w:t>
      </w:r>
      <w:r>
        <w:rPr>
          <w:rFonts w:hint="eastAsia" w:ascii="黑体" w:hAnsi="黑体" w:eastAsia="黑体" w:cs="黑体"/>
          <w:color w:val="000000" w:themeColor="text1"/>
          <w:szCs w:val="21"/>
          <w14:textFill>
            <w14:solidFill>
              <w14:schemeClr w14:val="tx1"/>
            </w14:solidFill>
          </w14:textFill>
        </w:rPr>
        <w:t>：</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Name of supplier ；</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Name of product ；</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Alloy ,temper and dimension specification(or section code)；</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Dimensions tolerance and the accuracy level；</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Weather resistance performance class,coating code and wood grain profile code;</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weight and piece；</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Special requirements for purchaser :</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specific requirement of coating thickness;</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baking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the depth of ink penetration;</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cupping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bend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abrasion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solvent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detergent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salt-spray corrosion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humidity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testing requirement of accelerated weathering resistance;</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specific requirement of natural exposure resistance test;</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specific requirement of other coating properties;</w:t>
      </w:r>
    </w:p>
    <w:p>
      <w:pPr>
        <w:pStyle w:val="39"/>
        <w:numPr>
          <w:ilvl w:val="0"/>
          <w:numId w:val="11"/>
        </w:numPr>
        <w:tabs>
          <w:tab w:val="left" w:pos="1134"/>
          <w:tab w:val="left" w:pos="1997"/>
          <w:tab w:val="clear" w:pos="1146"/>
        </w:tabs>
        <w:ind w:left="1134" w:hanging="424"/>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Other special requirements.</w:t>
      </w:r>
    </w:p>
    <w:p>
      <w:pPr>
        <w:pStyle w:val="38"/>
        <w:numPr>
          <w:ilvl w:val="0"/>
          <w:numId w:val="10"/>
        </w:numP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standard number.</w:t>
      </w:r>
    </w:p>
    <w:p>
      <w:pPr>
        <w:pStyle w:val="40"/>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2"/>
        <w:numPr>
          <w:ilvl w:val="0"/>
          <w:numId w:val="0"/>
        </w:numPr>
        <w:rPr>
          <w:rFonts w:hAnsi="黑体" w:cs="黑体"/>
          <w:color w:val="000000" w:themeColor="text1"/>
          <w:sz w:val="24"/>
          <w:szCs w:val="24"/>
          <w14:textFill>
            <w14:solidFill>
              <w14:schemeClr w14:val="tx1"/>
            </w14:solidFill>
          </w14:textFill>
        </w:rPr>
      </w:pPr>
      <w:r>
        <w:rPr>
          <w:rFonts w:hint="eastAsia" w:hAnsi="黑体" w:cs="黑体"/>
          <w:color w:val="000000" w:themeColor="text1"/>
          <w:sz w:val="24"/>
          <w:szCs w:val="24"/>
          <w14:textFill>
            <w14:solidFill>
              <w14:schemeClr w14:val="tx1"/>
            </w14:solidFill>
          </w14:textFill>
        </w:rPr>
        <w:t>Annex A</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（informative）</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The processing of wood grain profiles</w:t>
      </w:r>
    </w:p>
    <w:p>
      <w:pPr>
        <w:pStyle w:val="43"/>
        <w:spacing w:before="312" w:after="31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Wood grain profiles by sublimation</w:t>
      </w:r>
      <w:r>
        <w:rPr>
          <w:rFonts w:hint="eastAsia" w:hAnsi="黑体" w:cs="黑体"/>
          <w:color w:val="000000" w:themeColor="text1"/>
          <w:lang w:val="en-US" w:eastAsia="zh-CN"/>
          <w14:textFill>
            <w14:solidFill>
              <w14:schemeClr w14:val="tx1"/>
            </w14:solidFill>
          </w14:textFill>
        </w:rPr>
        <w:t>(heat transfer)</w:t>
      </w:r>
    </w:p>
    <w:p>
      <w:pPr>
        <w:pStyle w:val="44"/>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Electrophoretic wood grain profiles</w:t>
      </w:r>
    </w:p>
    <w:p>
      <w:pPr>
        <w:pStyle w:val="45"/>
        <w:spacing w:before="156" w:after="156"/>
        <w:rPr>
          <w:rFonts w:hAnsi="黑体" w:cs="黑体"/>
        </w:rPr>
      </w:pPr>
      <w:r>
        <w:rPr>
          <w:rFonts w:hint="eastAsia" w:hAnsi="黑体" w:cs="黑体"/>
        </w:rPr>
        <w:t>Flow chart of Typical process</w:t>
      </w:r>
    </w:p>
    <w:p>
      <w:pPr>
        <w:widowControl/>
        <w:ind w:firstLine="420" w:firstLineChars="200"/>
        <w:rPr>
          <w:rFonts w:ascii="黑体" w:hAnsi="黑体" w:eastAsia="黑体" w:cs="黑体"/>
          <w:bCs/>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Typical process flow chart of electrophoretic coating with wood grain profile is shown in Figure A.1:</w:t>
      </w:r>
    </w:p>
    <w:p>
      <w:pPr>
        <w:pStyle w:val="27"/>
        <w:rPr>
          <w:rFonts w:ascii="Times New Roman"/>
          <w:color w:val="000000" w:themeColor="text1"/>
          <w14:textFill>
            <w14:solidFill>
              <w14:schemeClr w14:val="tx1"/>
            </w14:solidFill>
          </w14:textFill>
        </w:rPr>
      </w:pPr>
    </w:p>
    <w:p>
      <w:pPr>
        <w:spacing w:before="156" w:beforeLines="50" w:after="156" w:afterLines="50"/>
        <w:textAlignment w:val="center"/>
        <w:rPr>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45280" behindDoc="0" locked="0" layoutInCell="1" allowOverlap="1">
                <wp:simplePos x="0" y="0"/>
                <wp:positionH relativeFrom="column">
                  <wp:posOffset>4103370</wp:posOffset>
                </wp:positionH>
                <wp:positionV relativeFrom="paragraph">
                  <wp:posOffset>202565</wp:posOffset>
                </wp:positionV>
                <wp:extent cx="314325" cy="8890"/>
                <wp:effectExtent l="0" t="36195" r="9525" b="31115"/>
                <wp:wrapNone/>
                <wp:docPr id="87" name="直接连接符 87"/>
                <wp:cNvGraphicFramePr/>
                <a:graphic xmlns:a="http://schemas.openxmlformats.org/drawingml/2006/main">
                  <a:graphicData uri="http://schemas.microsoft.com/office/word/2010/wordprocessingShape">
                    <wps:wsp>
                      <wps:cNvCnPr/>
                      <wps:spPr>
                        <a:xfrm flipV="1">
                          <a:off x="0" y="0"/>
                          <a:ext cx="314325"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23.1pt;margin-top:15.95pt;height:0.7pt;width:24.75pt;z-index:251745280;mso-width-relative:page;mso-height-relative:page;" filled="f" stroked="t" coordsize="21600,21600" o:gfxdata="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V0lV2gAAAAkBAAAPAAAAAAAAAAEAIAAAACIAAABkcnMvZG93bnJldi54bWxQSwECFAAUAAAACACH&#10;TuJAUJBR4ukBAACqAwAADgAAAAAAAAABACAAAAApAQAAZHJzL2Uyb0RvYy54bWxQSwUGAAAAAAYA&#10;BgBZAQAAh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3232" behindDoc="0" locked="0" layoutInCell="1" allowOverlap="1">
                <wp:simplePos x="0" y="0"/>
                <wp:positionH relativeFrom="column">
                  <wp:posOffset>3088640</wp:posOffset>
                </wp:positionH>
                <wp:positionV relativeFrom="paragraph">
                  <wp:posOffset>48260</wp:posOffset>
                </wp:positionV>
                <wp:extent cx="1014095" cy="285750"/>
                <wp:effectExtent l="4445" t="4445" r="10160" b="14605"/>
                <wp:wrapNone/>
                <wp:docPr id="85" name="矩形 85"/>
                <wp:cNvGraphicFramePr/>
                <a:graphic xmlns:a="http://schemas.openxmlformats.org/drawingml/2006/main">
                  <a:graphicData uri="http://schemas.microsoft.com/office/word/2010/wordprocessingShape">
                    <wps:wsp>
                      <wps:cNvSpPr/>
                      <wps:spPr>
                        <a:xfrm>
                          <a:off x="0" y="0"/>
                          <a:ext cx="101409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atLeast"/>
                              <w:jc w:val="center"/>
                              <w:rPr>
                                <w:rFonts w:ascii="黑体" w:hAnsi="黑体" w:eastAsia="黑体" w:cs="黑体"/>
                                <w:strike/>
                                <w:color w:val="FF0000"/>
                                <w:sz w:val="15"/>
                                <w:szCs w:val="15"/>
                              </w:rPr>
                            </w:pPr>
                            <w:r>
                              <w:rPr>
                                <w:rFonts w:hint="eastAsia" w:ascii="黑体" w:hAnsi="黑体" w:eastAsia="黑体" w:cs="黑体"/>
                                <w:color w:val="000000" w:themeColor="text1"/>
                                <w:sz w:val="15"/>
                                <w:szCs w:val="15"/>
                                <w14:textFill>
                                  <w14:solidFill>
                                    <w14:schemeClr w14:val="tx1"/>
                                  </w14:solidFill>
                                </w14:textFill>
                              </w:rPr>
                              <w:t>Sublimation</w:t>
                            </w:r>
                            <w:r>
                              <w:rPr>
                                <w:rFonts w:hint="eastAsia" w:ascii="黑体" w:hAnsi="黑体" w:eastAsia="黑体" w:cs="黑体"/>
                                <w:color w:val="FF0000"/>
                                <w:sz w:val="15"/>
                                <w:szCs w:val="15"/>
                              </w:rPr>
                              <w:t xml:space="preserve"> </w:t>
                            </w:r>
                            <w:r>
                              <w:rPr>
                                <w:rFonts w:hint="eastAsia" w:ascii="黑体" w:hAnsi="黑体" w:eastAsia="黑体" w:cs="黑体"/>
                                <w:strike/>
                                <w:color w:val="FF0000"/>
                                <w:sz w:val="15"/>
                                <w:szCs w:val="15"/>
                              </w:rPr>
                              <w:t>Thermal transfer</w:t>
                            </w:r>
                          </w:p>
                        </w:txbxContent>
                      </wps:txbx>
                      <wps:bodyPr upright="1"/>
                    </wps:wsp>
                  </a:graphicData>
                </a:graphic>
              </wp:anchor>
            </w:drawing>
          </mc:Choice>
          <mc:Fallback>
            <w:pict>
              <v:rect id="_x0000_s1026" o:spid="_x0000_s1026" o:spt="1" style="position:absolute;left:0pt;margin-left:243.2pt;margin-top:3.8pt;height:22.5pt;width:79.85pt;z-index:251743232;mso-width-relative:page;mso-height-relative:page;" fillcolor="#FFFFFF" filled="t" stroked="t" coordsize="21600,21600" o:gfxdata="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L6ECTXAAAACAEAAA8AAAAAAAAAAQAgAAAAIgAAAGRycy9kb3ducmV2LnhtbFBLAQIUABQAAAAI&#10;AIdO4kCdVvUg7gEAAOsDAAAOAAAAAAAAAAEAIAAAACYBAABkcnMvZTJvRG9jLnhtbFBLBQYAAAAA&#10;BgAGAFkBAACGBQAAAAA=&#10;">
                <v:fill on="t" focussize="0,0"/>
                <v:stroke color="#000000" joinstyle="miter"/>
                <v:imagedata o:title=""/>
                <o:lock v:ext="edit" aspectratio="f"/>
                <v:textbox>
                  <w:txbxContent>
                    <w:p>
                      <w:pPr>
                        <w:spacing w:line="320" w:lineRule="atLeast"/>
                        <w:jc w:val="center"/>
                        <w:rPr>
                          <w:rFonts w:ascii="黑体" w:hAnsi="黑体" w:eastAsia="黑体" w:cs="黑体"/>
                          <w:strike/>
                          <w:color w:val="FF0000"/>
                          <w:sz w:val="15"/>
                          <w:szCs w:val="15"/>
                        </w:rPr>
                      </w:pPr>
                      <w:r>
                        <w:rPr>
                          <w:rFonts w:hint="eastAsia" w:ascii="黑体" w:hAnsi="黑体" w:eastAsia="黑体" w:cs="黑体"/>
                          <w:color w:val="000000" w:themeColor="text1"/>
                          <w:sz w:val="15"/>
                          <w:szCs w:val="15"/>
                          <w14:textFill>
                            <w14:solidFill>
                              <w14:schemeClr w14:val="tx1"/>
                            </w14:solidFill>
                          </w14:textFill>
                        </w:rPr>
                        <w:t>Sublimation</w:t>
                      </w:r>
                      <w:r>
                        <w:rPr>
                          <w:rFonts w:hint="eastAsia" w:ascii="黑体" w:hAnsi="黑体" w:eastAsia="黑体" w:cs="黑体"/>
                          <w:color w:val="FF0000"/>
                          <w:sz w:val="15"/>
                          <w:szCs w:val="15"/>
                        </w:rPr>
                        <w:t xml:space="preserve"> </w:t>
                      </w:r>
                      <w:r>
                        <w:rPr>
                          <w:rFonts w:hint="eastAsia" w:ascii="黑体" w:hAnsi="黑体" w:eastAsia="黑体" w:cs="黑体"/>
                          <w:strike/>
                          <w:color w:val="FF0000"/>
                          <w:sz w:val="15"/>
                          <w:szCs w:val="15"/>
                        </w:rPr>
                        <w:t>Thermal transfer</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2208" behindDoc="0" locked="0" layoutInCell="1" allowOverlap="1">
                <wp:simplePos x="0" y="0"/>
                <wp:positionH relativeFrom="column">
                  <wp:posOffset>2240280</wp:posOffset>
                </wp:positionH>
                <wp:positionV relativeFrom="paragraph">
                  <wp:posOffset>38100</wp:posOffset>
                </wp:positionV>
                <wp:extent cx="594360" cy="307975"/>
                <wp:effectExtent l="4445" t="4445" r="10795" b="11430"/>
                <wp:wrapNone/>
                <wp:docPr id="86" name="文本框 86"/>
                <wp:cNvGraphicFramePr/>
                <a:graphic xmlns:a="http://schemas.openxmlformats.org/drawingml/2006/main">
                  <a:graphicData uri="http://schemas.microsoft.com/office/word/2010/wordprocessingShape">
                    <wps:wsp>
                      <wps:cNvSpPr txBox="1"/>
                      <wps:spPr>
                        <a:xfrm>
                          <a:off x="0" y="0"/>
                          <a:ext cx="594360" cy="30797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Vacuum</w:t>
                            </w:r>
                          </w:p>
                        </w:txbxContent>
                      </wps:txbx>
                      <wps:bodyPr upright="1"/>
                    </wps:wsp>
                  </a:graphicData>
                </a:graphic>
              </wp:anchor>
            </w:drawing>
          </mc:Choice>
          <mc:Fallback>
            <w:pict>
              <v:shape id="_x0000_s1026" o:spid="_x0000_s1026" o:spt="202" type="#_x0000_t202" style="position:absolute;left:0pt;margin-left:176.4pt;margin-top:3pt;height:24.25pt;width:46.8pt;z-index:251742208;mso-width-relative:page;mso-height-relative:page;" fillcolor="#FFFFFF" filled="t" stroked="t" coordsize="21600,21600" o:gfxdata="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uur3VAAAACAEAAA8AAAAAAAAAAQAgAAAAIgAAAGRycy9kb3ducmV2LnhtbFBLAQIU&#10;ABQAAAAIAIdO4kCh5SiR9gEAAPcDAAAOAAAAAAAAAAEAIAAAACQBAABkcnMvZTJvRG9jLnhtbFBL&#10;BQYAAAAABgAGAFkBAACMBQAAAAA=&#10;">
                <v:fill on="t" focussize="0,0"/>
                <v:stroke weight="0.5pt" color="#000000" joinstyle="round"/>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Vacuum</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1184" behindDoc="0" locked="0" layoutInCell="1" allowOverlap="1">
                <wp:simplePos x="0" y="0"/>
                <wp:positionH relativeFrom="column">
                  <wp:posOffset>1960880</wp:posOffset>
                </wp:positionH>
                <wp:positionV relativeFrom="paragraph">
                  <wp:posOffset>188595</wp:posOffset>
                </wp:positionV>
                <wp:extent cx="285750" cy="8890"/>
                <wp:effectExtent l="0" t="35560" r="0" b="31750"/>
                <wp:wrapNone/>
                <wp:docPr id="90" name="直接连接符 90"/>
                <wp:cNvGraphicFramePr/>
                <a:graphic xmlns:a="http://schemas.openxmlformats.org/drawingml/2006/main">
                  <a:graphicData uri="http://schemas.microsoft.com/office/word/2010/wordprocessingShape">
                    <wps:wsp>
                      <wps:cNvCnPr/>
                      <wps:spPr>
                        <a:xfrm flipV="1">
                          <a:off x="0" y="0"/>
                          <a:ext cx="28575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54.4pt;margin-top:14.85pt;height:0.7pt;width:22.5pt;z-index:251741184;mso-width-relative:page;mso-height-relative:page;" filled="f" stroked="t" coordsize="21600,21600" o:gfxdata="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Nmys&#10;2gAAAAkBAAAPAAAAAAAAAAEAIAAAACIAAABkcnMvZG93bnJldi54bWxQSwECFAAUAAAACACHTuJA&#10;kXn6OeYBAACqAwAADgAAAAAAAAABACAAAAApAQAAZHJzL2Uyb0RvYy54bWxQSwUGAAAAAAYABgBZ&#10;AQAAgQ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0160" behindDoc="0" locked="0" layoutInCell="1" allowOverlap="1">
                <wp:simplePos x="0" y="0"/>
                <wp:positionH relativeFrom="column">
                  <wp:posOffset>282575</wp:posOffset>
                </wp:positionH>
                <wp:positionV relativeFrom="paragraph">
                  <wp:posOffset>16510</wp:posOffset>
                </wp:positionV>
                <wp:extent cx="1668145" cy="520700"/>
                <wp:effectExtent l="4445" t="4445" r="22860" b="8255"/>
                <wp:wrapNone/>
                <wp:docPr id="94" name="文本框 94"/>
                <wp:cNvGraphicFramePr/>
                <a:graphic xmlns:a="http://schemas.openxmlformats.org/drawingml/2006/main">
                  <a:graphicData uri="http://schemas.microsoft.com/office/word/2010/wordprocessingShape">
                    <wps:wsp>
                      <wps:cNvSpPr txBox="1"/>
                      <wps:spPr>
                        <a:xfrm>
                          <a:off x="0" y="0"/>
                          <a:ext cx="1668145" cy="52070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wrapping substrate profiles with wood grain paper</w:t>
                            </w:r>
                          </w:p>
                        </w:txbxContent>
                      </wps:txbx>
                      <wps:bodyPr upright="1"/>
                    </wps:wsp>
                  </a:graphicData>
                </a:graphic>
              </wp:anchor>
            </w:drawing>
          </mc:Choice>
          <mc:Fallback>
            <w:pict>
              <v:shape id="_x0000_s1026" o:spid="_x0000_s1026" o:spt="202" type="#_x0000_t202" style="position:absolute;left:0pt;margin-left:22.25pt;margin-top:1.3pt;height:41pt;width:131.35pt;z-index:251740160;mso-width-relative:page;mso-height-relative:page;" fillcolor="#FFFFFF" filled="t" stroked="t" coordsize="21600,21600" o:gfxdata="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DvCc9QAAAAHAQAADwAAAAAAAAABACAAAAAiAAAAZHJzL2Rvd25yZXYueG1sUEsB&#10;AhQAFAAAAAgAh07iQKjN0cf5AQAA+AMAAA4AAAAAAAAAAQAgAAAAIwEAAGRycy9lMm9Eb2MueG1s&#10;UEsFBgAAAAAGAAYAWQEAAI4FAAAAAA==&#10;">
                <v:fill on="t" focussize="0,0"/>
                <v:stroke weight="0.5pt" color="#000000" joinstyle="round"/>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wrapping substrate profiles with wood grain paper</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4256" behindDoc="0" locked="0" layoutInCell="1" allowOverlap="1">
                <wp:simplePos x="0" y="0"/>
                <wp:positionH relativeFrom="column">
                  <wp:posOffset>2823845</wp:posOffset>
                </wp:positionH>
                <wp:positionV relativeFrom="paragraph">
                  <wp:posOffset>208280</wp:posOffset>
                </wp:positionV>
                <wp:extent cx="277495" cy="9525"/>
                <wp:effectExtent l="0" t="35560" r="8255" b="31115"/>
                <wp:wrapNone/>
                <wp:docPr id="95" name="直接连接符 95"/>
                <wp:cNvGraphicFramePr/>
                <a:graphic xmlns:a="http://schemas.openxmlformats.org/drawingml/2006/main">
                  <a:graphicData uri="http://schemas.microsoft.com/office/word/2010/wordprocessingShape">
                    <wps:wsp>
                      <wps:cNvCnPr/>
                      <wps:spPr>
                        <a:xfrm flipV="1">
                          <a:off x="0" y="0"/>
                          <a:ext cx="277495" cy="95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222.35pt;margin-top:16.4pt;height:0.75pt;width:21.85pt;z-index:251744256;mso-width-relative:page;mso-height-relative:page;" filled="f" stroked="t" coordsize="21600,21600" o:gfxdata="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VCkFdkA&#10;AAAJAQAADwAAAAAAAAABACAAAAAiAAAAZHJzL2Rvd25yZXYueG1sUEsBAhQAFAAAAAgAh07iQEJU&#10;SVPlAQAAqgMAAA4AAAAAAAAAAQAgAAAAKAEAAGRycy9lMm9Eb2MueG1sUEsFBgAAAAAGAAYAWQEA&#10;AH8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6304" behindDoc="0" locked="0" layoutInCell="1" allowOverlap="1">
                <wp:simplePos x="0" y="0"/>
                <wp:positionH relativeFrom="column">
                  <wp:posOffset>4406900</wp:posOffset>
                </wp:positionH>
                <wp:positionV relativeFrom="paragraph">
                  <wp:posOffset>42545</wp:posOffset>
                </wp:positionV>
                <wp:extent cx="1691005" cy="327025"/>
                <wp:effectExtent l="4445" t="4445" r="19050" b="11430"/>
                <wp:wrapNone/>
                <wp:docPr id="93" name="文本框 93"/>
                <wp:cNvGraphicFramePr/>
                <a:graphic xmlns:a="http://schemas.openxmlformats.org/drawingml/2006/main">
                  <a:graphicData uri="http://schemas.microsoft.com/office/word/2010/wordprocessingShape">
                    <wps:wsp>
                      <wps:cNvSpPr txBox="1"/>
                      <wps:spPr>
                        <a:xfrm>
                          <a:off x="0" y="0"/>
                          <a:ext cx="1691005" cy="32702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remove</w:t>
                            </w:r>
                          </w:p>
                        </w:txbxContent>
                      </wps:txbx>
                      <wps:bodyPr upright="1"/>
                    </wps:wsp>
                  </a:graphicData>
                </a:graphic>
              </wp:anchor>
            </w:drawing>
          </mc:Choice>
          <mc:Fallback>
            <w:pict>
              <v:shape id="_x0000_s1026" o:spid="_x0000_s1026" o:spt="202" type="#_x0000_t202" style="position:absolute;left:0pt;margin-left:347pt;margin-top:3.35pt;height:25.75pt;width:133.15pt;z-index:251746304;mso-width-relative:page;mso-height-relative:page;" fillcolor="#FFFFFF" filled="t" stroked="t" coordsize="21600,21600" o:gfxdata="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5VvpHWAAAACAEAAA8AAAAAAAAAAQAgAAAAIgAAAGRycy9kb3ducmV2LnhtbFBL&#10;AQIUABQAAAAIAIdO4kBQun2W+AEAAPgDAAAOAAAAAAAAAAEAIAAAACUBAABkcnMvZTJvRG9jLnht&#10;bFBLBQYAAAAABgAGAFkBAACPBQAAAAA=&#10;">
                <v:fill on="t" focussize="0,0"/>
                <v:stroke weight="0.5pt" color="#000000" joinstyle="round"/>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remove</w:t>
                      </w:r>
                    </w:p>
                  </w:txbxContent>
                </v:textbox>
              </v:shape>
            </w:pict>
          </mc:Fallback>
        </mc:AlternateContent>
      </w:r>
    </w:p>
    <w:p>
      <w:pPr>
        <w:pStyle w:val="46"/>
        <w:numPr>
          <w:ilvl w:val="0"/>
          <w:numId w:val="0"/>
        </w:numPr>
        <w:spacing w:before="156" w:after="156"/>
        <w:jc w:val="both"/>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572770</wp:posOffset>
                </wp:positionH>
                <wp:positionV relativeFrom="paragraph">
                  <wp:posOffset>187325</wp:posOffset>
                </wp:positionV>
                <wp:extent cx="1066165" cy="280035"/>
                <wp:effectExtent l="5080" t="5080" r="14605" b="19685"/>
                <wp:wrapNone/>
                <wp:docPr id="89" name="矩形 89"/>
                <wp:cNvGraphicFramePr/>
                <a:graphic xmlns:a="http://schemas.openxmlformats.org/drawingml/2006/main">
                  <a:graphicData uri="http://schemas.microsoft.com/office/word/2010/wordprocessingShape">
                    <wps:wsp>
                      <wps:cNvSpPr/>
                      <wps:spPr>
                        <a:xfrm>
                          <a:off x="0" y="0"/>
                          <a:ext cx="1066165" cy="280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Product packaging</w:t>
                            </w:r>
                          </w:p>
                        </w:txbxContent>
                      </wps:txbx>
                      <wps:bodyPr upright="1"/>
                    </wps:wsp>
                  </a:graphicData>
                </a:graphic>
              </wp:anchor>
            </w:drawing>
          </mc:Choice>
          <mc:Fallback>
            <w:pict>
              <v:rect id="_x0000_s1026" o:spid="_x0000_s1026" o:spt="1" style="position:absolute;left:0pt;margin-left:45.1pt;margin-top:14.75pt;height:22.05pt;width:83.95pt;z-index:251748352;mso-width-relative:page;mso-height-relative:page;" fillcolor="#FFFFFF" filled="t" stroked="t" coordsize="21600,21600" o:gfxdata="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Oy&#10;dA/XAAAACAEAAA8AAAAAAAAAAQAgAAAAIgAAAGRycy9kb3ducmV2LnhtbFBLAQIUABQAAAAIAIdO&#10;4kB+t5mF6wEAAOsDAAAOAAAAAAAAAAEAIAAAACYBAABkcnMvZTJvRG9jLnhtbFBLBQYAAAAABgAG&#10;AFkBAACDBQAAAAA=&#10;">
                <v:fill on="t" focussize="0,0"/>
                <v:stroke color="#000000" joinstyle="miter"/>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Product packaging</w:t>
                      </w:r>
                    </w:p>
                  </w:txbxContent>
                </v:textbox>
              </v:rect>
            </w:pict>
          </mc:Fallback>
        </mc:AlternateContent>
      </w:r>
    </w:p>
    <w:p>
      <w:pPr>
        <w:pStyle w:val="46"/>
        <w:numPr>
          <w:ilvl w:val="1"/>
          <w:numId w:val="0"/>
        </w:numPr>
        <w:spacing w:before="156" w:after="156"/>
        <w:rPr>
          <w:rFonts w:ascii="Times New Roman"/>
          <w:bCs/>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747328" behindDoc="0" locked="0" layoutInCell="1" allowOverlap="1">
                <wp:simplePos x="0" y="0"/>
                <wp:positionH relativeFrom="column">
                  <wp:posOffset>248285</wp:posOffset>
                </wp:positionH>
                <wp:positionV relativeFrom="paragraph">
                  <wp:posOffset>53975</wp:posOffset>
                </wp:positionV>
                <wp:extent cx="314325" cy="8890"/>
                <wp:effectExtent l="0" t="36195" r="9525" b="31115"/>
                <wp:wrapNone/>
                <wp:docPr id="91" name="直接连接符 91"/>
                <wp:cNvGraphicFramePr/>
                <a:graphic xmlns:a="http://schemas.openxmlformats.org/drawingml/2006/main">
                  <a:graphicData uri="http://schemas.microsoft.com/office/word/2010/wordprocessingShape">
                    <wps:wsp>
                      <wps:cNvCnPr/>
                      <wps:spPr>
                        <a:xfrm flipV="1">
                          <a:off x="0" y="0"/>
                          <a:ext cx="314325"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9.55pt;margin-top:4.25pt;height:0.7pt;width:24.75pt;z-index:251747328;mso-width-relative:page;mso-height-relative:page;" filled="f" stroked="t" coordsize="21600,21600" o:gfxdata="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IbQ9dYA&#10;AAAFAQAADwAAAAAAAAABACAAAAAiAAAAZHJzL2Rvd25yZXYueG1sUEsBAhQAFAAAAAgAh07iQIMc&#10;4DvoAQAAqgMAAA4AAAAAAAAAAQAgAAAAJQEAAGRycy9lMm9Eb2MueG1sUEsFBgAAAAAGAAYAWQEA&#10;AH8FAAAAAA==&#10;">
                <v:fill on="f" focussize="0,0"/>
                <v:stroke color="#000000" joinstyle="round" endarrow="block"/>
                <v:imagedata o:title=""/>
                <o:lock v:ext="edit" aspectratio="f"/>
              </v:line>
            </w:pict>
          </mc:Fallback>
        </mc:AlternateContent>
      </w:r>
    </w:p>
    <w:p>
      <w:pPr>
        <w:pStyle w:val="46"/>
        <w:numPr>
          <w:ilvl w:val="1"/>
          <w:numId w:val="0"/>
        </w:numPr>
        <w:spacing w:before="156" w:after="156"/>
        <w:rPr>
          <w:rFonts w:hAnsi="黑体" w:cs="黑体"/>
          <w:color w:val="000000" w:themeColor="text1"/>
          <w:sz w:val="18"/>
          <w:szCs w:val="18"/>
          <w14:textFill>
            <w14:solidFill>
              <w14:schemeClr w14:val="tx1"/>
            </w14:solidFill>
          </w14:textFill>
        </w:rPr>
      </w:pPr>
      <w:r>
        <w:rPr>
          <w:rFonts w:hint="eastAsia" w:hAnsi="黑体" w:cs="黑体"/>
          <w:bCs/>
          <w:color w:val="000000" w:themeColor="text1"/>
          <w:sz w:val="18"/>
          <w:szCs w:val="18"/>
          <w14:textFill>
            <w14:solidFill>
              <w14:schemeClr w14:val="tx1"/>
            </w14:solidFill>
          </w14:textFill>
        </w:rPr>
        <w:t>Figure A.1 Typical production process of electrophoretic coating with wood grain profile</w:t>
      </w:r>
    </w:p>
    <w:p>
      <w:pPr>
        <w:pStyle w:val="4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Processing requirements</w:t>
      </w:r>
    </w:p>
    <w:p>
      <w:pPr>
        <w:pStyle w:val="47"/>
        <w:numPr>
          <w:ilvl w:val="4"/>
          <w:numId w:val="0"/>
        </w:numPr>
        <w:spacing w:beforeLines="0" w:afterLines="0"/>
        <w:rPr>
          <w:rFonts w:hAnsi="黑体" w:cs="黑体"/>
          <w:strike/>
          <w:color w:val="FF0000"/>
        </w:rPr>
      </w:pPr>
      <w:r>
        <w:rPr>
          <w:rFonts w:hint="eastAsia" w:hAnsi="黑体" w:cs="黑体"/>
          <w:color w:val="000000" w:themeColor="text1"/>
          <w14:textFill>
            <w14:solidFill>
              <w14:schemeClr w14:val="tx1"/>
            </w14:solidFill>
          </w14:textFill>
        </w:rPr>
        <w:t>A.1.1.2.1  After the substrate profiles is wrapped with wood grain paper, the openings at both ends of the grain paper are sealed with high temperature adhesive tape.</w:t>
      </w:r>
    </w:p>
    <w:p>
      <w:pPr>
        <w:pStyle w:val="47"/>
        <w:numPr>
          <w:ilvl w:val="4"/>
          <w:numId w:val="0"/>
        </w:numPr>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A.1.1.2.2  Air pressure should be 0.03 MPa～0.08 MPa.during processing, it should be avoided crack and crease.</w:t>
      </w:r>
    </w:p>
    <w:p>
      <w:pPr>
        <w:pStyle w:val="47"/>
        <w:numPr>
          <w:ilvl w:val="4"/>
          <w:numId w:val="0"/>
        </w:numPr>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A.1.1.2.3  Sublimation processing temperature should be 150 ℃～180 ℃， the time should be  controlled at 5 min～15 min.</w:t>
      </w:r>
    </w:p>
    <w:p>
      <w:pPr>
        <w:pStyle w:val="44"/>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Powder coating with wood grain profiles</w:t>
      </w:r>
    </w:p>
    <w:p>
      <w:pPr>
        <w:pStyle w:val="4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Flow chart of typical process</w:t>
      </w:r>
    </w:p>
    <w:p>
      <w:pPr>
        <w:widowControl/>
        <w:spacing w:before="156" w:beforeLines="50"/>
        <w:ind w:firstLine="420" w:firstLineChars="200"/>
        <w:rPr>
          <w:bCs/>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Typical  production process flow chart of powder coating with wood grain profiles  shown in Figure A.2:</w:t>
      </w:r>
    </w:p>
    <w:p>
      <w:pPr>
        <w:widowControl/>
        <w:spacing w:before="156" w:beforeLines="50" w:after="156" w:afterLines="50"/>
        <w:ind w:firstLine="420" w:firstLineChars="200"/>
        <w:rPr>
          <w:rFonts w:eastAsia="黑体"/>
          <w:bCs/>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00576" behindDoc="0" locked="0" layoutInCell="1" allowOverlap="1">
                <wp:simplePos x="0" y="0"/>
                <wp:positionH relativeFrom="column">
                  <wp:posOffset>450850</wp:posOffset>
                </wp:positionH>
                <wp:positionV relativeFrom="paragraph">
                  <wp:posOffset>107950</wp:posOffset>
                </wp:positionV>
                <wp:extent cx="1668145" cy="514350"/>
                <wp:effectExtent l="4445" t="4445" r="22860" b="14605"/>
                <wp:wrapNone/>
                <wp:docPr id="88" name="文本框 88"/>
                <wp:cNvGraphicFramePr/>
                <a:graphic xmlns:a="http://schemas.openxmlformats.org/drawingml/2006/main">
                  <a:graphicData uri="http://schemas.microsoft.com/office/word/2010/wordprocessingShape">
                    <wps:wsp>
                      <wps:cNvSpPr txBox="1"/>
                      <wps:spPr>
                        <a:xfrm>
                          <a:off x="0" y="0"/>
                          <a:ext cx="1668145" cy="51435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wrapped substrate with wood grain paper</w:t>
                            </w:r>
                          </w:p>
                          <w:p>
                            <w:pPr>
                              <w:rPr>
                                <w:szCs w:val="18"/>
                              </w:rPr>
                            </w:pPr>
                          </w:p>
                        </w:txbxContent>
                      </wps:txbx>
                      <wps:bodyPr upright="1"/>
                    </wps:wsp>
                  </a:graphicData>
                </a:graphic>
              </wp:anchor>
            </w:drawing>
          </mc:Choice>
          <mc:Fallback>
            <w:pict>
              <v:shape id="_x0000_s1026" o:spid="_x0000_s1026" o:spt="202" type="#_x0000_t202" style="position:absolute;left:0pt;margin-left:35.5pt;margin-top:8.5pt;height:40.5pt;width:131.35pt;z-index:251800576;mso-width-relative:page;mso-height-relative:page;" fillcolor="#FFFFFF" filled="t" stroked="t" coordsize="21600,21600" o:gfxdata="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afvD1QAAAAgBAAAPAAAAAAAAAAEAIAAAACIAAABkcnMvZG93bnJldi54bWxQSwEC&#10;FAAUAAAACACHTuJAs1gGTfcBAAD4AwAADgAAAAAAAAABACAAAAAkAQAAZHJzL2Uyb0RvYy54bWxQ&#10;SwUGAAAAAAYABgBZAQAAjQUAAAAA&#10;">
                <v:fill on="t" focussize="0,0"/>
                <v:stroke weight="0.5pt" color="#000000" joinstyle="round"/>
                <v:imagedata o:title=""/>
                <o:lock v:ext="edit" aspectratio="f"/>
                <v:textbox>
                  <w:txbxContent>
                    <w:p>
                      <w:pPr>
                        <w:spacing w:line="320" w:lineRule="atLeast"/>
                        <w:jc w:val="center"/>
                        <w:rPr>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wrapped substrate with wood grain paper</w:t>
                      </w:r>
                    </w:p>
                    <w:p>
                      <w:pPr>
                        <w:rPr>
                          <w:szCs w:val="18"/>
                        </w:rP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1600" behindDoc="0" locked="0" layoutInCell="1" allowOverlap="1">
                <wp:simplePos x="0" y="0"/>
                <wp:positionH relativeFrom="column">
                  <wp:posOffset>2121535</wp:posOffset>
                </wp:positionH>
                <wp:positionV relativeFrom="paragraph">
                  <wp:posOffset>280035</wp:posOffset>
                </wp:positionV>
                <wp:extent cx="285750" cy="8890"/>
                <wp:effectExtent l="0" t="35560" r="0" b="31750"/>
                <wp:wrapNone/>
                <wp:docPr id="96" name="直接连接符 96"/>
                <wp:cNvGraphicFramePr/>
                <a:graphic xmlns:a="http://schemas.openxmlformats.org/drawingml/2006/main">
                  <a:graphicData uri="http://schemas.microsoft.com/office/word/2010/wordprocessingShape">
                    <wps:wsp>
                      <wps:cNvCnPr/>
                      <wps:spPr>
                        <a:xfrm flipV="1">
                          <a:off x="0" y="0"/>
                          <a:ext cx="28575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67.05pt;margin-top:22.05pt;height:0.7pt;width:22.5pt;z-index:251801600;mso-width-relative:page;mso-height-relative:page;" filled="f" stroked="t" coordsize="21600,21600" o:gfxdata="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4ux&#10;udgAAAAJAQAADwAAAAAAAAABACAAAAAiAAAAZHJzL2Rvd25yZXYueG1sUEsBAhQAFAAAAAgAh07i&#10;QEIXNeXpAQAAqgMAAA4AAAAAAAAAAQAgAAAAJwEAAGRycy9lMm9Eb2MueG1sUEsFBgAAAAAGAAYA&#10;WQEAAII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4672" behindDoc="0" locked="0" layoutInCell="1" allowOverlap="1">
                <wp:simplePos x="0" y="0"/>
                <wp:positionH relativeFrom="column">
                  <wp:posOffset>2976245</wp:posOffset>
                </wp:positionH>
                <wp:positionV relativeFrom="paragraph">
                  <wp:posOffset>299720</wp:posOffset>
                </wp:positionV>
                <wp:extent cx="277495" cy="9525"/>
                <wp:effectExtent l="0" t="35560" r="8255" b="31115"/>
                <wp:wrapNone/>
                <wp:docPr id="92" name="直接连接符 92"/>
                <wp:cNvGraphicFramePr/>
                <a:graphic xmlns:a="http://schemas.openxmlformats.org/drawingml/2006/main">
                  <a:graphicData uri="http://schemas.microsoft.com/office/word/2010/wordprocessingShape">
                    <wps:wsp>
                      <wps:cNvCnPr/>
                      <wps:spPr>
                        <a:xfrm flipV="1">
                          <a:off x="0" y="0"/>
                          <a:ext cx="277495" cy="95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234.35pt;margin-top:23.6pt;height:0.75pt;width:21.85pt;z-index:251804672;mso-width-relative:page;mso-height-relative:page;" filled="f" stroked="t" coordsize="21600,21600" o:gfxdata="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ZBfA2QAA&#10;AAkBAAAPAAAAAAAAAAEAIAAAACIAAABkcnMvZG93bnJldi54bWxQSwECFAAUAAAACACHTuJAVikz&#10;8eQBAACqAwAADgAAAAAAAAABACAAAAAoAQAAZHJzL2Uyb0RvYy54bWxQSwUGAAAAAAYABgBZAQAA&#10;fg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3648" behindDoc="0" locked="0" layoutInCell="1" allowOverlap="1">
                <wp:simplePos x="0" y="0"/>
                <wp:positionH relativeFrom="column">
                  <wp:posOffset>3241040</wp:posOffset>
                </wp:positionH>
                <wp:positionV relativeFrom="paragraph">
                  <wp:posOffset>139700</wp:posOffset>
                </wp:positionV>
                <wp:extent cx="1014095" cy="321945"/>
                <wp:effectExtent l="4445" t="4445" r="10160" b="16510"/>
                <wp:wrapNone/>
                <wp:docPr id="98" name="矩形 98"/>
                <wp:cNvGraphicFramePr/>
                <a:graphic xmlns:a="http://schemas.openxmlformats.org/drawingml/2006/main">
                  <a:graphicData uri="http://schemas.microsoft.com/office/word/2010/wordprocessingShape">
                    <wps:wsp>
                      <wps:cNvSpPr/>
                      <wps:spPr>
                        <a:xfrm>
                          <a:off x="0" y="0"/>
                          <a:ext cx="1014095" cy="3219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 xml:space="preserve">Sublimation </w:t>
                            </w:r>
                          </w:p>
                        </w:txbxContent>
                      </wps:txbx>
                      <wps:bodyPr upright="1"/>
                    </wps:wsp>
                  </a:graphicData>
                </a:graphic>
              </wp:anchor>
            </w:drawing>
          </mc:Choice>
          <mc:Fallback>
            <w:pict>
              <v:rect id="_x0000_s1026" o:spid="_x0000_s1026" o:spt="1" style="position:absolute;left:0pt;margin-left:255.2pt;margin-top:11pt;height:25.35pt;width:79.85pt;z-index:251803648;mso-width-relative:page;mso-height-relative:page;" fillcolor="#FFFFFF" filled="t" stroked="t" coordsize="21600,21600" o:gfxdata="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V&#10;71jXAAAACQEAAA8AAAAAAAAAAQAgAAAAIgAAAGRycy9kb3ducmV2LnhtbFBLAQIUABQAAAAIAIdO&#10;4kCglW6i6wEAAOsDAAAOAAAAAAAAAAEAIAAAACYBAABkcnMvZTJvRG9jLnhtbFBLBQYAAAAABgAG&#10;AFkBAACDBQAAAAA=&#10;">
                <v:fill on="t" focussize="0,0"/>
                <v:stroke color="#000000" joinstyle="miter"/>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 xml:space="preserve">Sublimation </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6720" behindDoc="0" locked="0" layoutInCell="1" allowOverlap="1">
                <wp:simplePos x="0" y="0"/>
                <wp:positionH relativeFrom="column">
                  <wp:posOffset>4575175</wp:posOffset>
                </wp:positionH>
                <wp:positionV relativeFrom="paragraph">
                  <wp:posOffset>133985</wp:posOffset>
                </wp:positionV>
                <wp:extent cx="960755" cy="327025"/>
                <wp:effectExtent l="4445" t="4445" r="6350" b="11430"/>
                <wp:wrapNone/>
                <wp:docPr id="102" name="文本框 102"/>
                <wp:cNvGraphicFramePr/>
                <a:graphic xmlns:a="http://schemas.openxmlformats.org/drawingml/2006/main">
                  <a:graphicData uri="http://schemas.microsoft.com/office/word/2010/wordprocessingShape">
                    <wps:wsp>
                      <wps:cNvSpPr txBox="1"/>
                      <wps:spPr>
                        <a:xfrm>
                          <a:off x="0" y="0"/>
                          <a:ext cx="960755" cy="32702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remove</w:t>
                            </w:r>
                          </w:p>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carrier</w:t>
                            </w:r>
                          </w:p>
                        </w:txbxContent>
                      </wps:txbx>
                      <wps:bodyPr upright="1"/>
                    </wps:wsp>
                  </a:graphicData>
                </a:graphic>
              </wp:anchor>
            </w:drawing>
          </mc:Choice>
          <mc:Fallback>
            <w:pict>
              <v:shape id="_x0000_s1026" o:spid="_x0000_s1026" o:spt="202" type="#_x0000_t202" style="position:absolute;left:0pt;margin-left:360.25pt;margin-top:10.55pt;height:25.75pt;width:75.65pt;z-index:251806720;mso-width-relative:page;mso-height-relative:page;" fillcolor="#FFFFFF" filled="t" stroked="t" coordsize="21600,21600" o:gfxdata="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uTaD1QAAAAkBAAAPAAAAAAAAAAEAIAAAACIAAABkcnMvZG93bnJldi54bWxQSwEC&#10;FAAUAAAACACHTuJAUTShEPcBAAD5AwAADgAAAAAAAAABACAAAAAkAQAAZHJzL2Uyb0RvYy54bWxQ&#10;SwUGAAAAAAYABgBZAQAAjQUAAAAA&#10;">
                <v:fill on="t" focussize="0,0"/>
                <v:stroke weight="0.5pt" color="#000000" joinstyle="round"/>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remove</w:t>
                      </w:r>
                    </w:p>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carrier</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2624" behindDoc="0" locked="0" layoutInCell="1" allowOverlap="1">
                <wp:simplePos x="0" y="0"/>
                <wp:positionH relativeFrom="column">
                  <wp:posOffset>2392680</wp:posOffset>
                </wp:positionH>
                <wp:positionV relativeFrom="paragraph">
                  <wp:posOffset>129540</wp:posOffset>
                </wp:positionV>
                <wp:extent cx="594360" cy="307975"/>
                <wp:effectExtent l="4445" t="4445" r="10795" b="11430"/>
                <wp:wrapNone/>
                <wp:docPr id="97" name="文本框 97"/>
                <wp:cNvGraphicFramePr/>
                <a:graphic xmlns:a="http://schemas.openxmlformats.org/drawingml/2006/main">
                  <a:graphicData uri="http://schemas.microsoft.com/office/word/2010/wordprocessingShape">
                    <wps:wsp>
                      <wps:cNvSpPr txBox="1"/>
                      <wps:spPr>
                        <a:xfrm>
                          <a:off x="0" y="0"/>
                          <a:ext cx="594360" cy="30797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Vacuum</w:t>
                            </w:r>
                          </w:p>
                        </w:txbxContent>
                      </wps:txbx>
                      <wps:bodyPr upright="1"/>
                    </wps:wsp>
                  </a:graphicData>
                </a:graphic>
              </wp:anchor>
            </w:drawing>
          </mc:Choice>
          <mc:Fallback>
            <w:pict>
              <v:shape id="_x0000_s1026" o:spid="_x0000_s1026" o:spt="202" type="#_x0000_t202" style="position:absolute;left:0pt;margin-left:188.4pt;margin-top:10.2pt;height:24.25pt;width:46.8pt;z-index:251802624;mso-width-relative:page;mso-height-relative:page;" fillcolor="#FFFFFF" filled="t" stroked="t" coordsize="21600,21600" o:gfxdata="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J8EBzXAAAACQEAAA8AAAAAAAAAAQAgAAAAIgAAAGRycy9kb3ducmV2LnhtbFBL&#10;AQIUABQAAAAIAIdO4kDUHhqT9wEAAPcDAAAOAAAAAAAAAAEAIAAAACYBAABkcnMvZTJvRG9jLnht&#10;bFBLBQYAAAAABgAGAFkBAACPBQAAAAA=&#10;">
                <v:fill on="t" focussize="0,0"/>
                <v:stroke weight="0.5pt" color="#000000" joinstyle="round"/>
                <v:imagedata o:title=""/>
                <o:lock v:ext="edit" aspectratio="f"/>
                <v:textbox>
                  <w:txbxContent>
                    <w:p>
                      <w:pPr>
                        <w:spacing w:line="320" w:lineRule="atLeast"/>
                        <w:jc w:val="cente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Vacuum</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805696" behindDoc="0" locked="0" layoutInCell="1" allowOverlap="1">
                <wp:simplePos x="0" y="0"/>
                <wp:positionH relativeFrom="column">
                  <wp:posOffset>4248150</wp:posOffset>
                </wp:positionH>
                <wp:positionV relativeFrom="paragraph">
                  <wp:posOffset>294005</wp:posOffset>
                </wp:positionV>
                <wp:extent cx="314325" cy="8890"/>
                <wp:effectExtent l="0" t="36195" r="9525" b="31115"/>
                <wp:wrapNone/>
                <wp:docPr id="101" name="直接连接符 101"/>
                <wp:cNvGraphicFramePr/>
                <a:graphic xmlns:a="http://schemas.openxmlformats.org/drawingml/2006/main">
                  <a:graphicData uri="http://schemas.microsoft.com/office/word/2010/wordprocessingShape">
                    <wps:wsp>
                      <wps:cNvCnPr/>
                      <wps:spPr>
                        <a:xfrm flipV="1">
                          <a:off x="0" y="0"/>
                          <a:ext cx="314325"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34.5pt;margin-top:23.15pt;height:0.7pt;width:24.75pt;z-index:251805696;mso-width-relative:page;mso-height-relative:page;" filled="f" stroked="t" coordsize="21600,21600" o:gfxdata="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jz0W2gAAAAkBAAAPAAAAAAAAAAEAIAAAACIAAABkcnMvZG93bnJldi54bWxQSwECFAAUAAAACACH&#10;TuJAoizNT+kBAACsAwAADgAAAAAAAAABACAAAAApAQAAZHJzL2Uyb0RvYy54bWxQSwUGAAAAAAYA&#10;BgBZAQAAhAUAAAAA&#10;">
                <v:fill on="f" focussize="0,0"/>
                <v:stroke color="#000000" joinstyle="round" endarrow="block"/>
                <v:imagedata o:title=""/>
                <o:lock v:ext="edit" aspectratio="f"/>
              </v:line>
            </w:pict>
          </mc:Fallback>
        </mc:AlternateContent>
      </w:r>
    </w:p>
    <w:p>
      <w:pPr>
        <w:widowControl/>
        <w:spacing w:before="156" w:beforeLines="50" w:after="312" w:afterLines="100"/>
        <w:jc w:val="center"/>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08768" behindDoc="0" locked="0" layoutInCell="1" allowOverlap="1">
                <wp:simplePos x="0" y="0"/>
                <wp:positionH relativeFrom="column">
                  <wp:posOffset>755650</wp:posOffset>
                </wp:positionH>
                <wp:positionV relativeFrom="paragraph">
                  <wp:posOffset>259715</wp:posOffset>
                </wp:positionV>
                <wp:extent cx="1066165" cy="280035"/>
                <wp:effectExtent l="5080" t="5080" r="14605" b="19685"/>
                <wp:wrapNone/>
                <wp:docPr id="100" name="矩形 100"/>
                <wp:cNvGraphicFramePr/>
                <a:graphic xmlns:a="http://schemas.openxmlformats.org/drawingml/2006/main">
                  <a:graphicData uri="http://schemas.microsoft.com/office/word/2010/wordprocessingShape">
                    <wps:wsp>
                      <wps:cNvSpPr/>
                      <wps:spPr>
                        <a:xfrm>
                          <a:off x="0" y="0"/>
                          <a:ext cx="1066165" cy="280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黑体" w:hAnsi="黑体" w:eastAsia="黑体" w:cs="黑体"/>
                                <w:sz w:val="15"/>
                                <w:szCs w:val="15"/>
                              </w:rPr>
                              <w:t>Pr</w:t>
                            </w:r>
                            <w:r>
                              <w:rPr>
                                <w:rFonts w:hint="eastAsia" w:ascii="黑体" w:hAnsi="黑体" w:eastAsia="黑体" w:cs="黑体"/>
                                <w:color w:val="000000" w:themeColor="text1"/>
                                <w:sz w:val="15"/>
                                <w:szCs w:val="15"/>
                                <w14:textFill>
                                  <w14:solidFill>
                                    <w14:schemeClr w14:val="tx1"/>
                                  </w14:solidFill>
                                </w14:textFill>
                              </w:rPr>
                              <w:t>oduct packaging</w:t>
                            </w:r>
                          </w:p>
                        </w:txbxContent>
                      </wps:txbx>
                      <wps:bodyPr upright="1"/>
                    </wps:wsp>
                  </a:graphicData>
                </a:graphic>
              </wp:anchor>
            </w:drawing>
          </mc:Choice>
          <mc:Fallback>
            <w:pict>
              <v:rect id="_x0000_s1026" o:spid="_x0000_s1026" o:spt="1" style="position:absolute;left:0pt;margin-left:59.5pt;margin-top:20.45pt;height:22.05pt;width:83.95pt;z-index:251808768;mso-width-relative:page;mso-height-relative:page;" fillcolor="#FFFFFF" filled="t" stroked="t" coordsize="21600,21600" o:gfxdata="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ER&#10;UxjXAAAACQEAAA8AAAAAAAAAAQAgAAAAIgAAAGRycy9kb3ducmV2LnhtbFBLAQIUABQAAAAIAIdO&#10;4kATiAs26wEAAO0DAAAOAAAAAAAAAAEAIAAAACYBAABkcnMvZTJvRG9jLnhtbFBLBQYAAAAABgAG&#10;AFkBAACDBQAAAAA=&#10;">
                <v:fill on="t" focussize="0,0"/>
                <v:stroke color="#000000" joinstyle="miter"/>
                <v:imagedata o:title=""/>
                <o:lock v:ext="edit" aspectratio="f"/>
                <v:textbox>
                  <w:txbxContent>
                    <w:p>
                      <w:pPr>
                        <w:rPr>
                          <w:sz w:val="18"/>
                          <w:szCs w:val="18"/>
                        </w:rPr>
                      </w:pPr>
                      <w:r>
                        <w:rPr>
                          <w:rFonts w:hint="eastAsia" w:ascii="黑体" w:hAnsi="黑体" w:eastAsia="黑体" w:cs="黑体"/>
                          <w:sz w:val="15"/>
                          <w:szCs w:val="15"/>
                        </w:rPr>
                        <w:t>Pr</w:t>
                      </w:r>
                      <w:r>
                        <w:rPr>
                          <w:rFonts w:hint="eastAsia" w:ascii="黑体" w:hAnsi="黑体" w:eastAsia="黑体" w:cs="黑体"/>
                          <w:color w:val="000000" w:themeColor="text1"/>
                          <w:sz w:val="15"/>
                          <w:szCs w:val="15"/>
                          <w14:textFill>
                            <w14:solidFill>
                              <w14:schemeClr w14:val="tx1"/>
                            </w14:solidFill>
                          </w14:textFill>
                        </w:rPr>
                        <w:t>oduct packaging</w:t>
                      </w:r>
                    </w:p>
                  </w:txbxContent>
                </v:textbox>
              </v:rect>
            </w:pict>
          </mc:Fallback>
        </mc:AlternateContent>
      </w:r>
    </w:p>
    <w:p>
      <w:pPr>
        <w:pStyle w:val="46"/>
        <w:numPr>
          <w:ilvl w:val="1"/>
          <w:numId w:val="0"/>
        </w:numPr>
        <w:spacing w:before="156" w:after="156"/>
        <w:rPr>
          <w:rFonts w:ascii="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807744" behindDoc="0" locked="0" layoutInCell="1" allowOverlap="1">
                <wp:simplePos x="0" y="0"/>
                <wp:positionH relativeFrom="column">
                  <wp:posOffset>423545</wp:posOffset>
                </wp:positionH>
                <wp:positionV relativeFrom="paragraph">
                  <wp:posOffset>10160</wp:posOffset>
                </wp:positionV>
                <wp:extent cx="314325" cy="8890"/>
                <wp:effectExtent l="0" t="36195" r="9525" b="31115"/>
                <wp:wrapNone/>
                <wp:docPr id="99" name="直接连接符 99"/>
                <wp:cNvGraphicFramePr/>
                <a:graphic xmlns:a="http://schemas.openxmlformats.org/drawingml/2006/main">
                  <a:graphicData uri="http://schemas.microsoft.com/office/word/2010/wordprocessingShape">
                    <wps:wsp>
                      <wps:cNvCnPr/>
                      <wps:spPr>
                        <a:xfrm flipV="1">
                          <a:off x="0" y="0"/>
                          <a:ext cx="314325"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3.35pt;margin-top:0.8pt;height:0.7pt;width:24.75pt;z-index:251807744;mso-width-relative:page;mso-height-relative:page;" filled="f" stroked="t" coordsize="21600,21600" o:gfxdata="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vVf81QAA&#10;AAYBAAAPAAAAAAAAAAEAIAAAACIAAABkcnMvZG93bnJldi54bWxQSwECFAAUAAAACACHTuJAOY6q&#10;eOgBAACqAwAADgAAAAAAAAABACAAAAAkAQAAZHJzL2Uyb0RvYy54bWxQSwUGAAAAAAYABgBZAQAA&#10;fgUAAAAA&#10;">
                <v:fill on="f" focussize="0,0"/>
                <v:stroke color="#000000" joinstyle="round" endarrow="block"/>
                <v:imagedata o:title=""/>
                <o:lock v:ext="edit" aspectratio="f"/>
              </v:line>
            </w:pict>
          </mc:Fallback>
        </mc:AlternateContent>
      </w:r>
    </w:p>
    <w:p>
      <w:pPr>
        <w:pStyle w:val="46"/>
        <w:numPr>
          <w:ilvl w:val="1"/>
          <w:numId w:val="0"/>
        </w:numPr>
        <w:spacing w:before="156" w:after="156"/>
        <w:rPr>
          <w:rFonts w:hAnsi="黑体" w:cs="黑体"/>
          <w:color w:val="000000" w:themeColor="text1"/>
          <w:sz w:val="18"/>
          <w:szCs w:val="18"/>
          <w14:textFill>
            <w14:solidFill>
              <w14:schemeClr w14:val="tx1"/>
            </w14:solidFill>
          </w14:textFill>
        </w:rPr>
      </w:pPr>
      <w:r>
        <w:rPr>
          <w:rFonts w:hint="eastAsia" w:hAnsi="黑体" w:cs="黑体"/>
          <w:color w:val="000000" w:themeColor="text1"/>
          <w:sz w:val="18"/>
          <w:szCs w:val="18"/>
          <w14:textFill>
            <w14:solidFill>
              <w14:schemeClr w14:val="tx1"/>
            </w14:solidFill>
          </w14:textFill>
        </w:rPr>
        <w:t xml:space="preserve">Figure </w:t>
      </w:r>
      <w:r>
        <w:rPr>
          <w:rFonts w:hint="eastAsia" w:hAnsi="黑体" w:cs="黑体"/>
          <w:bCs/>
          <w:color w:val="000000" w:themeColor="text1"/>
          <w:sz w:val="18"/>
          <w:szCs w:val="18"/>
          <w14:textFill>
            <w14:solidFill>
              <w14:schemeClr w14:val="tx1"/>
            </w14:solidFill>
          </w14:textFill>
        </w:rPr>
        <w:t>A.2 Typical production process flow chart of powder coating with wood grain profiles</w:t>
      </w:r>
    </w:p>
    <w:p>
      <w:pPr>
        <w:pStyle w:val="4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Process requirements   </w:t>
      </w:r>
    </w:p>
    <w:p>
      <w:pPr>
        <w:pStyle w:val="47"/>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After the substrate is wrapped with wood grain paper, the openings at both    ends of the grain paper are sealed with high temperature adhesive tape.</w:t>
      </w:r>
    </w:p>
    <w:p>
      <w:pPr>
        <w:pStyle w:val="47"/>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Air pressure should be 0.03 MPa～0.08 MPa, during processing, it should be    avoided crack and crease.</w:t>
      </w:r>
    </w:p>
    <w:p>
      <w:pPr>
        <w:pStyle w:val="47"/>
        <w:tabs>
          <w:tab w:val="left" w:pos="360"/>
        </w:tabs>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14:textFill>
            <w14:solidFill>
              <w14:schemeClr w14:val="tx1"/>
            </w14:solidFill>
          </w14:textFill>
        </w:rPr>
        <w:t>Sublimation processing temperature should be controlled 170 ℃～210 ℃,The    time should be controlled at 5 min～15 min.</w:t>
      </w:r>
    </w:p>
    <w:p>
      <w:pPr>
        <w:pStyle w:val="44"/>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Multi-layer powder coating with wood grain profiles</w:t>
      </w:r>
    </w:p>
    <w:p>
      <w:pPr>
        <w:pStyle w:val="4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Typical production process flow chart</w:t>
      </w:r>
    </w:p>
    <w:p>
      <w:pPr>
        <w:widowControl/>
        <w:spacing w:before="156" w:beforeLines="50"/>
        <w:ind w:firstLine="420" w:firstLineChars="20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Typical production process flow chart of multi-layer powder coating with wood grain profiles shown in Figure A.3:</w:t>
      </w:r>
    </w:p>
    <w:p>
      <w:pPr>
        <w:widowControl/>
        <w:ind w:firstLine="420" w:firstLineChars="200"/>
        <w:rPr>
          <w:bCs/>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58592" behindDoc="0" locked="0" layoutInCell="1" allowOverlap="1">
                <wp:simplePos x="0" y="0"/>
                <wp:positionH relativeFrom="column">
                  <wp:posOffset>1496060</wp:posOffset>
                </wp:positionH>
                <wp:positionV relativeFrom="paragraph">
                  <wp:posOffset>177165</wp:posOffset>
                </wp:positionV>
                <wp:extent cx="697865" cy="478155"/>
                <wp:effectExtent l="4445" t="4445" r="21590" b="12700"/>
                <wp:wrapNone/>
                <wp:docPr id="114" name="矩形 114"/>
                <wp:cNvGraphicFramePr/>
                <a:graphic xmlns:a="http://schemas.openxmlformats.org/drawingml/2006/main">
                  <a:graphicData uri="http://schemas.microsoft.com/office/word/2010/wordprocessingShape">
                    <wps:wsp>
                      <wps:cNvSpPr/>
                      <wps:spPr>
                        <a:xfrm>
                          <a:off x="0" y="0"/>
                          <a:ext cx="697865" cy="478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per-curing</w:t>
                            </w:r>
                          </w:p>
                        </w:txbxContent>
                      </wps:txbx>
                      <wps:bodyPr upright="1"/>
                    </wps:wsp>
                  </a:graphicData>
                </a:graphic>
              </wp:anchor>
            </w:drawing>
          </mc:Choice>
          <mc:Fallback>
            <w:pict>
              <v:rect id="_x0000_s1026" o:spid="_x0000_s1026" o:spt="1" style="position:absolute;left:0pt;margin-left:117.8pt;margin-top:13.95pt;height:37.65pt;width:54.95pt;z-index:251758592;mso-width-relative:page;mso-height-relative:page;" fillcolor="#FFFFFF" filled="t" stroked="t" coordsize="21600,21600" o:gfxdata="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9Emq7YAAAACgEAAA8AAAAAAAAAAQAgAAAAIgAAAGRycy9kb3ducmV2LnhtbFBLAQIUABQAAAAI&#10;AIdO4kDpAi2p7QEAAOwDAAAOAAAAAAAAAAEAIAAAACcBAABkcnMvZTJvRG9jLnhtbFBLBQYAAAAA&#10;BgAGAFkBAACGBQAAAAA=&#10;">
                <v:fill on="t" focussize="0,0"/>
                <v:stroke color="#000000" joinstyle="miter"/>
                <v:imagedata o:title=""/>
                <o:lock v:ext="edit" aspectratio="f"/>
                <v:textbox>
                  <w:txbxContent>
                    <w:p>
                      <w:pPr>
                        <w:rPr>
                          <w:rFonts w:ascii="黑体" w:hAnsi="黑体" w:eastAsia="黑体" w:cs="黑体"/>
                          <w:color w:val="000000" w:themeColor="text1"/>
                          <w:sz w:val="15"/>
                          <w:szCs w:val="15"/>
                          <w14:textFill>
                            <w14:solidFill>
                              <w14:schemeClr w14:val="tx1"/>
                            </w14:solidFill>
                          </w14:textFill>
                        </w:rPr>
                      </w:pPr>
                      <w:r>
                        <w:rPr>
                          <w:rFonts w:hint="eastAsia" w:ascii="黑体" w:hAnsi="黑体" w:eastAsia="黑体" w:cs="黑体"/>
                          <w:color w:val="000000" w:themeColor="text1"/>
                          <w:sz w:val="15"/>
                          <w:szCs w:val="15"/>
                          <w14:textFill>
                            <w14:solidFill>
                              <w14:schemeClr w14:val="tx1"/>
                            </w14:solidFill>
                          </w14:textFill>
                        </w:rPr>
                        <w:t>per-curing</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57568" behindDoc="0" locked="0" layoutInCell="1" allowOverlap="1">
                <wp:simplePos x="0" y="0"/>
                <wp:positionH relativeFrom="column">
                  <wp:posOffset>36195</wp:posOffset>
                </wp:positionH>
                <wp:positionV relativeFrom="paragraph">
                  <wp:posOffset>156845</wp:posOffset>
                </wp:positionV>
                <wp:extent cx="1129665" cy="495935"/>
                <wp:effectExtent l="4445" t="4445" r="8890" b="13970"/>
                <wp:wrapNone/>
                <wp:docPr id="112" name="矩形 112"/>
                <wp:cNvGraphicFramePr/>
                <a:graphic xmlns:a="http://schemas.openxmlformats.org/drawingml/2006/main">
                  <a:graphicData uri="http://schemas.microsoft.com/office/word/2010/wordprocessingShape">
                    <wps:wsp>
                      <wps:cNvSpPr/>
                      <wps:spPr>
                        <a:xfrm>
                          <a:off x="0" y="0"/>
                          <a:ext cx="1129665" cy="495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黑体" w:eastAsia="黑体" w:cs="黑体"/>
                                <w:sz w:val="15"/>
                                <w:szCs w:val="15"/>
                              </w:rPr>
                            </w:pPr>
                            <w:r>
                              <w:rPr>
                                <w:rFonts w:hint="eastAsia" w:ascii="黑体" w:hAnsi="黑体" w:eastAsia="黑体" w:cs="黑体"/>
                                <w:sz w:val="15"/>
                                <w:szCs w:val="15"/>
                              </w:rPr>
                              <w:t>First powder coating treatment</w:t>
                            </w:r>
                          </w:p>
                        </w:txbxContent>
                      </wps:txbx>
                      <wps:bodyPr upright="1"/>
                    </wps:wsp>
                  </a:graphicData>
                </a:graphic>
              </wp:anchor>
            </w:drawing>
          </mc:Choice>
          <mc:Fallback>
            <w:pict>
              <v:rect id="_x0000_s1026" o:spid="_x0000_s1026" o:spt="1" style="position:absolute;left:0pt;margin-left:2.85pt;margin-top:12.35pt;height:39.05pt;width:88.95pt;z-index:251757568;mso-width-relative:page;mso-height-relative:page;" fillcolor="#FFFFFF" filled="t" stroked="t" coordsize="21600,21600" o:gfxdata="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1&#10;ecPXAAAACAEAAA8AAAAAAAAAAQAgAAAAIgAAAGRycy9kb3ducmV2LnhtbFBLAQIUABQAAAAIAIdO&#10;4kCKVssB6wEAAO0DAAAOAAAAAAAAAAEAIAAAACYBAABkcnMvZTJvRG9jLnhtbFBLBQYAAAAABgAG&#10;AFkBAACDBQAAAAA=&#10;">
                <v:fill on="t" focussize="0,0"/>
                <v:stroke color="#000000" joinstyle="miter"/>
                <v:imagedata o:title=""/>
                <o:lock v:ext="edit" aspectratio="f"/>
                <v:textbox>
                  <w:txbxContent>
                    <w:p>
                      <w:pPr>
                        <w:jc w:val="center"/>
                        <w:rPr>
                          <w:rFonts w:ascii="黑体" w:hAnsi="黑体" w:eastAsia="黑体" w:cs="黑体"/>
                          <w:sz w:val="15"/>
                          <w:szCs w:val="15"/>
                        </w:rPr>
                      </w:pPr>
                      <w:r>
                        <w:rPr>
                          <w:rFonts w:hint="eastAsia" w:ascii="黑体" w:hAnsi="黑体" w:eastAsia="黑体" w:cs="黑体"/>
                          <w:sz w:val="15"/>
                          <w:szCs w:val="15"/>
                        </w:rPr>
                        <w:t>First powder coating treatment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59616" behindDoc="0" locked="0" layoutInCell="1" allowOverlap="1">
                <wp:simplePos x="0" y="0"/>
                <wp:positionH relativeFrom="column">
                  <wp:posOffset>2491740</wp:posOffset>
                </wp:positionH>
                <wp:positionV relativeFrom="paragraph">
                  <wp:posOffset>160020</wp:posOffset>
                </wp:positionV>
                <wp:extent cx="1132840" cy="487045"/>
                <wp:effectExtent l="4445" t="4445" r="5715" b="22860"/>
                <wp:wrapNone/>
                <wp:docPr id="111" name="矩形 111"/>
                <wp:cNvGraphicFramePr/>
                <a:graphic xmlns:a="http://schemas.openxmlformats.org/drawingml/2006/main">
                  <a:graphicData uri="http://schemas.microsoft.com/office/word/2010/wordprocessingShape">
                    <wps:wsp>
                      <wps:cNvSpPr/>
                      <wps:spPr>
                        <a:xfrm>
                          <a:off x="0" y="0"/>
                          <a:ext cx="1132840" cy="487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sz w:val="18"/>
                                <w:szCs w:val="18"/>
                              </w:rPr>
                              <w:t>Secondary powder coating treatment</w:t>
                            </w:r>
                          </w:p>
                        </w:txbxContent>
                      </wps:txbx>
                      <wps:bodyPr upright="1"/>
                    </wps:wsp>
                  </a:graphicData>
                </a:graphic>
              </wp:anchor>
            </w:drawing>
          </mc:Choice>
          <mc:Fallback>
            <w:pict>
              <v:rect id="_x0000_s1026" o:spid="_x0000_s1026" o:spt="1" style="position:absolute;left:0pt;margin-left:196.2pt;margin-top:12.6pt;height:38.35pt;width:89.2pt;z-index:251759616;mso-width-relative:page;mso-height-relative:page;" fillcolor="#FFFFFF" filled="t" stroked="t" coordsize="21600,21600" o:gfxdata="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9Gj+1wAAAAoBAAAPAAAAAAAAAAEAIAAAACIAAABkcnMvZG93bnJldi54bWxQSwECFAAUAAAACACH&#10;TuJAdn5/KuwBAADtAwAADgAAAAAAAAABACAAAAAmAQAAZHJzL2Uyb0RvYy54bWxQSwUGAAAAAAYA&#10;BgBZAQAAhAUAAAAA&#10;">
                <v:fill on="t" focussize="0,0"/>
                <v:stroke color="#000000" joinstyle="miter"/>
                <v:imagedata o:title=""/>
                <o:lock v:ext="edit" aspectratio="f"/>
                <v:textbox>
                  <w:txbxContent>
                    <w:p>
                      <w:r>
                        <w:rPr>
                          <w:rFonts w:hint="eastAsia"/>
                          <w:sz w:val="18"/>
                          <w:szCs w:val="18"/>
                        </w:rPr>
                        <w:t>Secondary powder coating treatment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4976" behindDoc="0" locked="0" layoutInCell="1" allowOverlap="1">
                <wp:simplePos x="0" y="0"/>
                <wp:positionH relativeFrom="column">
                  <wp:posOffset>3959860</wp:posOffset>
                </wp:positionH>
                <wp:positionV relativeFrom="paragraph">
                  <wp:posOffset>189230</wp:posOffset>
                </wp:positionV>
                <wp:extent cx="646430" cy="478155"/>
                <wp:effectExtent l="4445" t="4445" r="15875" b="12700"/>
                <wp:wrapNone/>
                <wp:docPr id="109" name="矩形 109"/>
                <wp:cNvGraphicFramePr/>
                <a:graphic xmlns:a="http://schemas.openxmlformats.org/drawingml/2006/main">
                  <a:graphicData uri="http://schemas.microsoft.com/office/word/2010/wordprocessingShape">
                    <wps:wsp>
                      <wps:cNvSpPr/>
                      <wps:spPr>
                        <a:xfrm>
                          <a:off x="0" y="0"/>
                          <a:ext cx="646430" cy="478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atLeast"/>
                              <w:jc w:val="center"/>
                              <w:rPr>
                                <w:rFonts w:ascii="黑体" w:hAnsi="黑体" w:eastAsia="黑体" w:cs="黑体"/>
                                <w:sz w:val="15"/>
                                <w:szCs w:val="15"/>
                              </w:rPr>
                            </w:pPr>
                            <w:r>
                              <w:rPr>
                                <w:rFonts w:hint="eastAsia" w:ascii="黑体" w:hAnsi="黑体" w:eastAsia="黑体" w:cs="黑体"/>
                                <w:sz w:val="15"/>
                                <w:szCs w:val="15"/>
                              </w:rPr>
                              <w:t>Pattern Making</w:t>
                            </w:r>
                          </w:p>
                        </w:txbxContent>
                      </wps:txbx>
                      <wps:bodyPr upright="1"/>
                    </wps:wsp>
                  </a:graphicData>
                </a:graphic>
              </wp:anchor>
            </w:drawing>
          </mc:Choice>
          <mc:Fallback>
            <w:pict>
              <v:rect id="_x0000_s1026" o:spid="_x0000_s1026" o:spt="1" style="position:absolute;left:0pt;margin-left:311.8pt;margin-top:14.9pt;height:37.65pt;width:50.9pt;z-index:251774976;mso-width-relative:page;mso-height-relative:page;" fillcolor="#FFFFFF" filled="t" stroked="t" coordsize="21600,21600" o:gfxdata="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NBvNLYAAAACgEAAA8AAAAAAAAAAQAgAAAAIgAAAGRycy9kb3ducmV2LnhtbFBLAQIUABQAAAAI&#10;AIdO4kDB+CKt7QEAAOwDAAAOAAAAAAAAAAEAIAAAACcBAABkcnMvZTJvRG9jLnhtbFBLBQYAAAAA&#10;BgAGAFkBAACGBQAAAAA=&#10;">
                <v:fill on="t" focussize="0,0"/>
                <v:stroke color="#000000" joinstyle="miter"/>
                <v:imagedata o:title=""/>
                <o:lock v:ext="edit" aspectratio="f"/>
                <v:textbox>
                  <w:txbxContent>
                    <w:p>
                      <w:pPr>
                        <w:spacing w:line="320" w:lineRule="atLeast"/>
                        <w:jc w:val="center"/>
                        <w:rPr>
                          <w:rFonts w:ascii="黑体" w:hAnsi="黑体" w:eastAsia="黑体" w:cs="黑体"/>
                          <w:sz w:val="15"/>
                          <w:szCs w:val="15"/>
                        </w:rPr>
                      </w:pPr>
                      <w:r>
                        <w:rPr>
                          <w:rFonts w:hint="eastAsia" w:ascii="黑体" w:hAnsi="黑体" w:eastAsia="黑体" w:cs="黑体"/>
                          <w:sz w:val="15"/>
                          <w:szCs w:val="15"/>
                        </w:rPr>
                        <w:t>Pattern Making</w:t>
                      </w:r>
                    </w:p>
                  </w:txbxContent>
                </v:textbox>
              </v:rect>
            </w:pict>
          </mc:Fallback>
        </mc:AlternateContent>
      </w:r>
    </w:p>
    <w:p>
      <w:pPr>
        <w:widowControl/>
        <w:spacing w:before="156" w:beforeLines="50" w:after="312" w:afterLines="100"/>
        <w:jc w:val="center"/>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60640" behindDoc="0" locked="0" layoutInCell="1" allowOverlap="1">
                <wp:simplePos x="0" y="0"/>
                <wp:positionH relativeFrom="column">
                  <wp:posOffset>4932680</wp:posOffset>
                </wp:positionH>
                <wp:positionV relativeFrom="paragraph">
                  <wp:posOffset>15240</wp:posOffset>
                </wp:positionV>
                <wp:extent cx="671830" cy="414020"/>
                <wp:effectExtent l="4445" t="4445" r="9525" b="19685"/>
                <wp:wrapNone/>
                <wp:docPr id="113" name="矩形 113"/>
                <wp:cNvGraphicFramePr/>
                <a:graphic xmlns:a="http://schemas.openxmlformats.org/drawingml/2006/main">
                  <a:graphicData uri="http://schemas.microsoft.com/office/word/2010/wordprocessingShape">
                    <wps:wsp>
                      <wps:cNvSpPr/>
                      <wps:spPr>
                        <a:xfrm>
                          <a:off x="0" y="0"/>
                          <a:ext cx="671830" cy="414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atLeast"/>
                              <w:jc w:val="center"/>
                              <w:rPr>
                                <w:rFonts w:ascii="黑体" w:hAnsi="黑体" w:eastAsia="黑体" w:cs="黑体"/>
                                <w:sz w:val="15"/>
                                <w:szCs w:val="15"/>
                              </w:rPr>
                            </w:pPr>
                            <w:r>
                              <w:rPr>
                                <w:rFonts w:hint="eastAsia" w:ascii="黑体" w:hAnsi="黑体" w:eastAsia="黑体" w:cs="黑体"/>
                                <w:sz w:val="15"/>
                                <w:szCs w:val="15"/>
                              </w:rPr>
                              <w:t>Curing</w:t>
                            </w:r>
                          </w:p>
                        </w:txbxContent>
                      </wps:txbx>
                      <wps:bodyPr upright="1"/>
                    </wps:wsp>
                  </a:graphicData>
                </a:graphic>
              </wp:anchor>
            </w:drawing>
          </mc:Choice>
          <mc:Fallback>
            <w:pict>
              <v:rect id="_x0000_s1026" o:spid="_x0000_s1026" o:spt="1" style="position:absolute;left:0pt;margin-left:388.4pt;margin-top:1.2pt;height:32.6pt;width:52.9pt;z-index:251760640;mso-width-relative:page;mso-height-relative:page;" fillcolor="#FFFFFF" filled="t" stroked="t" coordsize="21600,21600" o:gfxdata="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0+9JdcAAAAIAQAADwAAAAAAAAABACAAAAAiAAAAZHJzL2Rvd25yZXYueG1sUEsBAhQAFAAA&#10;AAgAh07iQH3d0j3wAQAA7AMAAA4AAAAAAAAAAQAgAAAAJgEAAGRycy9lMm9Eb2MueG1sUEsFBgAA&#10;AAAGAAYAWQEAAIgFAAAAAA==&#10;">
                <v:fill on="t" focussize="0,0"/>
                <v:stroke color="#000000" joinstyle="miter"/>
                <v:imagedata o:title=""/>
                <o:lock v:ext="edit" aspectratio="f"/>
                <v:textbox>
                  <w:txbxContent>
                    <w:p>
                      <w:pPr>
                        <w:spacing w:line="320" w:lineRule="atLeast"/>
                        <w:jc w:val="center"/>
                        <w:rPr>
                          <w:rFonts w:ascii="黑体" w:hAnsi="黑体" w:eastAsia="黑体" w:cs="黑体"/>
                          <w:sz w:val="15"/>
                          <w:szCs w:val="15"/>
                        </w:rPr>
                      </w:pPr>
                      <w:r>
                        <w:rPr>
                          <w:rFonts w:hint="eastAsia" w:ascii="黑体" w:hAnsi="黑体" w:eastAsia="黑体" w:cs="黑体"/>
                          <w:sz w:val="15"/>
                          <w:szCs w:val="15"/>
                        </w:rPr>
                        <w:t>Curing</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6784" behindDoc="0" locked="0" layoutInCell="1" allowOverlap="1">
                <wp:simplePos x="0" y="0"/>
                <wp:positionH relativeFrom="column">
                  <wp:posOffset>5253355</wp:posOffset>
                </wp:positionH>
                <wp:positionV relativeFrom="paragraph">
                  <wp:posOffset>441325</wp:posOffset>
                </wp:positionV>
                <wp:extent cx="15875" cy="243840"/>
                <wp:effectExtent l="27305" t="0" r="33020" b="3810"/>
                <wp:wrapNone/>
                <wp:docPr id="110" name="直接连接符 110"/>
                <wp:cNvGraphicFramePr/>
                <a:graphic xmlns:a="http://schemas.openxmlformats.org/drawingml/2006/main">
                  <a:graphicData uri="http://schemas.microsoft.com/office/word/2010/wordprocessingShape">
                    <wps:wsp>
                      <wps:cNvCnPr/>
                      <wps:spPr>
                        <a:xfrm>
                          <a:off x="0" y="0"/>
                          <a:ext cx="15875" cy="2438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413.65pt;margin-top:34.75pt;height:19.2pt;width:1.25pt;z-index:251766784;mso-width-relative:page;mso-height-relative:page;" filled="f" stroked="t" coordsize="21600,21600" o:gfxdata="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5kXdsA&#10;AAAKAQAADwAAAAAAAAABACAAAAAiAAAAZHJzL2Rvd25yZXYueG1sUEsBAhQAFAAAAAgAh07iQM8Y&#10;oF/jAQAAowMAAA4AAAAAAAAAAQAgAAAAKgEAAGRycy9lMm9Eb2MueG1sUEsFBgAAAAAGAAYAWQEA&#10;AH8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4611370</wp:posOffset>
                </wp:positionH>
                <wp:positionV relativeFrom="paragraph">
                  <wp:posOffset>210820</wp:posOffset>
                </wp:positionV>
                <wp:extent cx="342900" cy="8890"/>
                <wp:effectExtent l="0" t="36195" r="0" b="31115"/>
                <wp:wrapNone/>
                <wp:docPr id="37" name="直接连接符 37"/>
                <wp:cNvGraphicFramePr/>
                <a:graphic xmlns:a="http://schemas.openxmlformats.org/drawingml/2006/main">
                  <a:graphicData uri="http://schemas.microsoft.com/office/word/2010/wordprocessingShape">
                    <wps:wsp>
                      <wps:cNvCnPr/>
                      <wps:spPr>
                        <a:xfrm flipV="1">
                          <a:off x="0" y="0"/>
                          <a:ext cx="34290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363.1pt;margin-top:16.6pt;height:0.7pt;width:27pt;z-index:251764736;mso-width-relative:page;mso-height-relative:page;" filled="f" stroked="t" coordsize="21600,21600" o:gfxdata="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kjodkAAAAJAQAADwAAAAAAAAABACAAAAAiAAAAZHJzL2Rvd25yZXYueG1sUEsBAhQAFAAAAAgA&#10;h07iQKctVJfrAQAAqgMAAA4AAAAAAAAAAQAgAAAAKAEAAGRycy9lMm9Eb2MueG1sUEsFBgAAAAAG&#10;AAYAWQEAAIUFAAAAAA==&#10;">
                <v:fill on="f" focussize="0,0"/>
                <v:stroke color="#000000" joinstyle="round" endarrow="block"/>
                <v:imagedata o:title=""/>
                <o:lock v:ext="edit" aspectratio="f"/>
              </v:line>
            </w:pict>
          </mc:Fallback>
        </mc:AlternateContent>
      </w:r>
      <w:r>
        <w:rPr>
          <w:rFonts w:eastAsia="黑体"/>
          <w:color w:val="000000" w:themeColor="text1"/>
          <w:szCs w:val="21"/>
          <w14:textFill>
            <w14:solidFill>
              <w14:schemeClr w14:val="tx1"/>
            </w14:solidFill>
          </w14:textFill>
        </w:rPr>
        <mc:AlternateContent>
          <mc:Choice Requires="wps">
            <w:drawing>
              <wp:anchor distT="0" distB="0" distL="114300" distR="114300" simplePos="0" relativeHeight="251763712" behindDoc="0" locked="0" layoutInCell="1" allowOverlap="1">
                <wp:simplePos x="0" y="0"/>
                <wp:positionH relativeFrom="column">
                  <wp:posOffset>3655695</wp:posOffset>
                </wp:positionH>
                <wp:positionV relativeFrom="paragraph">
                  <wp:posOffset>234950</wp:posOffset>
                </wp:positionV>
                <wp:extent cx="342900" cy="8890"/>
                <wp:effectExtent l="0" t="31115" r="0" b="36195"/>
                <wp:wrapNone/>
                <wp:docPr id="35" name="直接连接符 35"/>
                <wp:cNvGraphicFramePr/>
                <a:graphic xmlns:a="http://schemas.openxmlformats.org/drawingml/2006/main">
                  <a:graphicData uri="http://schemas.microsoft.com/office/word/2010/wordprocessingShape">
                    <wps:wsp>
                      <wps:cNvCnPr/>
                      <wps:spPr>
                        <a:xfrm>
                          <a:off x="0" y="0"/>
                          <a:ext cx="34290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87.85pt;margin-top:18.5pt;height:0.7pt;width:27pt;z-index:251763712;mso-width-relative:page;mso-height-relative:page;" filled="f" stroked="t" coordsize="21600,21600" o:gfxdata="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2kDx2gAAAAkB&#10;AAAPAAAAAAAAAAEAIAAAACIAAABkcnMvZG93bnJldi54bWxQSwECFAAUAAAACACHTuJA66K21uAB&#10;AACgAwAADgAAAAAAAAABACAAAAApAQAAZHJzL2Uyb0RvYy54bWxQSwUGAAAAAAYABgBZAQAAewUA&#10;AAAA&#10;">
                <v:fill on="f" focussize="0,0"/>
                <v:stroke color="#000000" joinstyle="round" endarrow="block"/>
                <v:imagedata o:title=""/>
                <o:lock v:ext="edit" aspectratio="f"/>
              </v:line>
            </w:pict>
          </mc:Fallback>
        </mc:AlternateContent>
      </w:r>
      <w:r>
        <w:rPr>
          <w:rFonts w:eastAsia="黑体"/>
          <w:color w:val="000000" w:themeColor="text1"/>
          <w:szCs w:val="21"/>
          <w14:textFill>
            <w14:solidFill>
              <w14:schemeClr w14:val="tx1"/>
            </w14:solidFill>
          </w14:textFill>
        </w:rPr>
        <mc:AlternateContent>
          <mc:Choice Requires="wps">
            <w:drawing>
              <wp:anchor distT="0" distB="0" distL="114300" distR="114300" simplePos="0" relativeHeight="251762688" behindDoc="0" locked="0" layoutInCell="1" allowOverlap="1">
                <wp:simplePos x="0" y="0"/>
                <wp:positionH relativeFrom="column">
                  <wp:posOffset>2179955</wp:posOffset>
                </wp:positionH>
                <wp:positionV relativeFrom="paragraph">
                  <wp:posOffset>207645</wp:posOffset>
                </wp:positionV>
                <wp:extent cx="342900" cy="8890"/>
                <wp:effectExtent l="0" t="36195" r="0" b="31115"/>
                <wp:wrapNone/>
                <wp:docPr id="33" name="直接连接符 33"/>
                <wp:cNvGraphicFramePr/>
                <a:graphic xmlns:a="http://schemas.openxmlformats.org/drawingml/2006/main">
                  <a:graphicData uri="http://schemas.microsoft.com/office/word/2010/wordprocessingShape">
                    <wps:wsp>
                      <wps:cNvCnPr/>
                      <wps:spPr>
                        <a:xfrm flipV="1">
                          <a:off x="0" y="0"/>
                          <a:ext cx="34290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171.65pt;margin-top:16.35pt;height:0.7pt;width:27pt;z-index:251762688;mso-width-relative:page;mso-height-relative:page;" filled="f" stroked="t" coordsize="21600,21600" o:gfxdata="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6+jx2QAAAAkBAAAPAAAAAAAAAAEAIAAAACIAAABkcnMvZG93bnJldi54bWxQSwECFAAUAAAACACH&#10;TuJA+mTxtuoBAACqAwAADgAAAAAAAAABACAAAAAoAQAAZHJzL2Uyb0RvYy54bWxQSwUGAAAAAAYA&#10;BgBZAQAAhAUAAAAA&#10;">
                <v:fill on="f" focussize="0,0"/>
                <v:stroke color="#000000" joinstyle="round" endarrow="block"/>
                <v:imagedata o:title=""/>
                <o:lock v:ext="edit" aspectratio="f"/>
              </v:line>
            </w:pict>
          </mc:Fallback>
        </mc:AlternateContent>
      </w:r>
      <w:r>
        <w:rPr>
          <w:rFonts w:eastAsia="黑体"/>
          <w:color w:val="000000" w:themeColor="text1"/>
          <w:szCs w:val="21"/>
          <w14:textFill>
            <w14:solidFill>
              <w14:schemeClr w14:val="tx1"/>
            </w14:solidFill>
          </w14:textFill>
        </w:rPr>
        <mc:AlternateContent>
          <mc:Choice Requires="wps">
            <w:drawing>
              <wp:anchor distT="0" distB="0" distL="114300" distR="114300" simplePos="0" relativeHeight="251761664" behindDoc="0" locked="0" layoutInCell="1" allowOverlap="1">
                <wp:simplePos x="0" y="0"/>
                <wp:positionH relativeFrom="column">
                  <wp:posOffset>1155700</wp:posOffset>
                </wp:positionH>
                <wp:positionV relativeFrom="paragraph">
                  <wp:posOffset>222250</wp:posOffset>
                </wp:positionV>
                <wp:extent cx="342900" cy="8890"/>
                <wp:effectExtent l="0" t="36195" r="0" b="31115"/>
                <wp:wrapNone/>
                <wp:docPr id="34" name="直接连接符 34"/>
                <wp:cNvGraphicFramePr/>
                <a:graphic xmlns:a="http://schemas.openxmlformats.org/drawingml/2006/main">
                  <a:graphicData uri="http://schemas.microsoft.com/office/word/2010/wordprocessingShape">
                    <wps:wsp>
                      <wps:cNvCnPr/>
                      <wps:spPr>
                        <a:xfrm flipV="1">
                          <a:off x="0" y="0"/>
                          <a:ext cx="342900" cy="889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91pt;margin-top:17.5pt;height:0.7pt;width:27pt;z-index:251761664;mso-width-relative:page;mso-height-relative:page;" filled="f" stroked="t" coordsize="21600,21600" o:gfxdata="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XQ&#10;WejXAAAACQEAAA8AAAAAAAAAAQAgAAAAIgAAAGRycy9kb3ducmV2LnhtbFBLAQIUABQAAAAIAIdO&#10;4kDuGYsU6wEAAKoDAAAOAAAAAAAAAAEAIAAAACYBAABkcnMvZTJvRG9jLnhtbFBLBQYAAAAABgAG&#10;AFkBAACDBQAAAAA=&#10;">
                <v:fill on="f" focussize="0,0"/>
                <v:stroke color="#000000" joinstyle="round" endarrow="block"/>
                <v:imagedata o:title=""/>
                <o:lock v:ext="edit" aspectratio="f"/>
              </v:line>
            </w:pict>
          </mc:Fallback>
        </mc:AlternateContent>
      </w:r>
    </w:p>
    <w:p>
      <w:pPr>
        <w:widowControl/>
        <w:spacing w:before="156" w:beforeLines="50" w:after="312" w:afterLines="100"/>
        <w:jc w:val="center"/>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55520" behindDoc="0" locked="0" layoutInCell="1" allowOverlap="1">
                <wp:simplePos x="0" y="0"/>
                <wp:positionH relativeFrom="column">
                  <wp:posOffset>85725</wp:posOffset>
                </wp:positionH>
                <wp:positionV relativeFrom="paragraph">
                  <wp:posOffset>162560</wp:posOffset>
                </wp:positionV>
                <wp:extent cx="1022985" cy="518795"/>
                <wp:effectExtent l="4445" t="5080" r="20320" b="9525"/>
                <wp:wrapNone/>
                <wp:docPr id="36" name="矩形 36"/>
                <wp:cNvGraphicFramePr/>
                <a:graphic xmlns:a="http://schemas.openxmlformats.org/drawingml/2006/main">
                  <a:graphicData uri="http://schemas.microsoft.com/office/word/2010/wordprocessingShape">
                    <wps:wsp>
                      <wps:cNvSpPr/>
                      <wps:spPr>
                        <a:xfrm>
                          <a:off x="0" y="0"/>
                          <a:ext cx="1022985" cy="518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Product packaging</w:t>
                            </w:r>
                          </w:p>
                          <w:p>
                            <w:pPr>
                              <w:rPr>
                                <w:rFonts w:ascii="宋体"/>
                                <w:color w:val="FF0000"/>
                                <w:sz w:val="18"/>
                                <w:szCs w:val="18"/>
                              </w:rPr>
                            </w:pPr>
                          </w:p>
                        </w:txbxContent>
                      </wps:txbx>
                      <wps:bodyPr upright="1"/>
                    </wps:wsp>
                  </a:graphicData>
                </a:graphic>
              </wp:anchor>
            </w:drawing>
          </mc:Choice>
          <mc:Fallback>
            <w:pict>
              <v:rect id="_x0000_s1026" o:spid="_x0000_s1026" o:spt="1" style="position:absolute;left:0pt;margin-left:6.75pt;margin-top:12.8pt;height:40.85pt;width:80.55pt;z-index:251755520;mso-width-relative:page;mso-height-relative:page;" fillcolor="#FFFFFF" filled="t" stroked="t" coordsize="21600,21600" o:gfxdata="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d3G&#10;SdYAAAAJAQAADwAAAAAAAAABACAAAAAiAAAAZHJzL2Rvd25yZXYueG1sUEsBAhQAFAAAAAgAh07i&#10;QALXpljrAQAA6wMAAA4AAAAAAAAAAQAgAAAAJQEAAGRycy9lMm9Eb2MueG1sUEsFBgAAAAAGAAYA&#10;WQEAAIIFA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Product packaging</w:t>
                      </w:r>
                    </w:p>
                    <w:p>
                      <w:pPr>
                        <w:rPr>
                          <w:rFonts w:ascii="宋体"/>
                          <w:color w:val="FF0000"/>
                          <w:sz w:val="18"/>
                          <w:szCs w:val="18"/>
                        </w:rPr>
                      </w:pP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8832" behindDoc="0" locked="0" layoutInCell="1" allowOverlap="1">
                <wp:simplePos x="0" y="0"/>
                <wp:positionH relativeFrom="column">
                  <wp:posOffset>2649220</wp:posOffset>
                </wp:positionH>
                <wp:positionV relativeFrom="paragraph">
                  <wp:posOffset>184150</wp:posOffset>
                </wp:positionV>
                <wp:extent cx="775970" cy="492760"/>
                <wp:effectExtent l="4445" t="4445" r="19685" b="17145"/>
                <wp:wrapNone/>
                <wp:docPr id="103" name="文本框 103"/>
                <wp:cNvGraphicFramePr/>
                <a:graphic xmlns:a="http://schemas.openxmlformats.org/drawingml/2006/main">
                  <a:graphicData uri="http://schemas.microsoft.com/office/word/2010/wordprocessingShape">
                    <wps:wsp>
                      <wps:cNvSpPr txBox="1"/>
                      <wps:spPr>
                        <a:xfrm>
                          <a:off x="0" y="0"/>
                          <a:ext cx="775970" cy="49276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Thermal transfer</w:t>
                            </w:r>
                          </w:p>
                          <w:p/>
                        </w:txbxContent>
                      </wps:txbx>
                      <wps:bodyPr upright="1"/>
                    </wps:wsp>
                  </a:graphicData>
                </a:graphic>
              </wp:anchor>
            </w:drawing>
          </mc:Choice>
          <mc:Fallback>
            <w:pict>
              <v:shape id="_x0000_s1026" o:spid="_x0000_s1026" o:spt="202" type="#_x0000_t202" style="position:absolute;left:0pt;margin-left:208.6pt;margin-top:14.5pt;height:38.8pt;width:61.1pt;z-index:251768832;mso-width-relative:page;mso-height-relative:page;" fillcolor="#FFFFFF" filled="t" stroked="t" coordsize="21600,21600" o:gfxdata="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KCSn9cAAAAKAQAADwAAAAAAAAABACAAAAAiAAAAZHJzL2Rvd25yZXYueG1s&#10;UEsBAhQAFAAAAAgAh07iQJIob7z5AQAA+QMAAA4AAAAAAAAAAQAgAAAAJgEAAGRycy9lMm9Eb2Mu&#10;eG1sUEsFBgAAAAAGAAYAWQEAAJEFAAAAAA==&#10;">
                <v:fill on="t" focussize="0,0"/>
                <v:stroke weight="0.5pt" color="#000000" joinstyle="round"/>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Thermal transfer</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7808" behindDoc="0" locked="0" layoutInCell="1" allowOverlap="1">
                <wp:simplePos x="0" y="0"/>
                <wp:positionH relativeFrom="column">
                  <wp:posOffset>3806825</wp:posOffset>
                </wp:positionH>
                <wp:positionV relativeFrom="paragraph">
                  <wp:posOffset>205740</wp:posOffset>
                </wp:positionV>
                <wp:extent cx="762635" cy="472440"/>
                <wp:effectExtent l="4445" t="4445" r="13970" b="18415"/>
                <wp:wrapNone/>
                <wp:docPr id="104" name="矩形 104"/>
                <wp:cNvGraphicFramePr/>
                <a:graphic xmlns:a="http://schemas.openxmlformats.org/drawingml/2006/main">
                  <a:graphicData uri="http://schemas.microsoft.com/office/word/2010/wordprocessingShape">
                    <wps:wsp>
                      <wps:cNvSpPr/>
                      <wps:spPr>
                        <a:xfrm>
                          <a:off x="0" y="0"/>
                          <a:ext cx="762635" cy="472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Vacuum</w:t>
                            </w:r>
                          </w:p>
                          <w:p/>
                        </w:txbxContent>
                      </wps:txbx>
                      <wps:bodyPr upright="1"/>
                    </wps:wsp>
                  </a:graphicData>
                </a:graphic>
              </wp:anchor>
            </w:drawing>
          </mc:Choice>
          <mc:Fallback>
            <w:pict>
              <v:rect id="_x0000_s1026" o:spid="_x0000_s1026" o:spt="1" style="position:absolute;left:0pt;margin-left:299.75pt;margin-top:16.2pt;height:37.2pt;width:60.05pt;z-index:251767808;mso-width-relative:page;mso-height-relative:page;" fillcolor="#FFFFFF" filled="t" stroked="t" coordsize="21600,21600" o:gfxdata="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AVek9gAAAAKAQAADwAAAAAAAAABACAAAAAiAAAAZHJzL2Rvd25yZXYueG1sUEsBAhQAFAAA&#10;AAgAh07iQHWIn83vAQAA7AMAAA4AAAAAAAAAAQAgAAAAJwEAAGRycy9lMm9Eb2MueG1sUEsFBgAA&#10;AAAGAAYAWQEAAIgFA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Vacuum</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0880" behindDoc="0" locked="0" layoutInCell="1" allowOverlap="1">
                <wp:simplePos x="0" y="0"/>
                <wp:positionH relativeFrom="column">
                  <wp:posOffset>1466215</wp:posOffset>
                </wp:positionH>
                <wp:positionV relativeFrom="paragraph">
                  <wp:posOffset>159385</wp:posOffset>
                </wp:positionV>
                <wp:extent cx="845820" cy="503555"/>
                <wp:effectExtent l="4445" t="4445" r="6985" b="6350"/>
                <wp:wrapNone/>
                <wp:docPr id="106" name="矩形 106"/>
                <wp:cNvGraphicFramePr/>
                <a:graphic xmlns:a="http://schemas.openxmlformats.org/drawingml/2006/main">
                  <a:graphicData uri="http://schemas.microsoft.com/office/word/2010/wordprocessingShape">
                    <wps:wsp>
                      <wps:cNvSpPr/>
                      <wps:spPr>
                        <a:xfrm>
                          <a:off x="0" y="0"/>
                          <a:ext cx="84582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Off-print carrier</w:t>
                            </w:r>
                          </w:p>
                          <w:p/>
                        </w:txbxContent>
                      </wps:txbx>
                      <wps:bodyPr upright="1"/>
                    </wps:wsp>
                  </a:graphicData>
                </a:graphic>
              </wp:anchor>
            </w:drawing>
          </mc:Choice>
          <mc:Fallback>
            <w:pict>
              <v:rect id="_x0000_s1026" o:spid="_x0000_s1026" o:spt="1" style="position:absolute;left:0pt;margin-left:115.45pt;margin-top:12.55pt;height:39.65pt;width:66.6pt;z-index:251770880;mso-width-relative:page;mso-height-relative:page;" fillcolor="#FFFFFF" filled="t" stroked="t" coordsize="21600,21600" o:gfxdata="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Ja1I1wAAAAoBAAAPAAAAAAAAAAEAIAAAACIAAABkcnMvZG93bnJldi54bWxQSwECFAAUAAAACACH&#10;TuJAR34IM+wBAADsAwAADgAAAAAAAAABACAAAAAmAQAAZHJzL2Uyb0RvYy54bWxQSwUGAAAAAAYA&#10;BgBZAQAAhAU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Off-print carrier</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5760" behindDoc="0" locked="0" layoutInCell="1" allowOverlap="1">
                <wp:simplePos x="0" y="0"/>
                <wp:positionH relativeFrom="column">
                  <wp:posOffset>4930775</wp:posOffset>
                </wp:positionH>
                <wp:positionV relativeFrom="paragraph">
                  <wp:posOffset>186055</wp:posOffset>
                </wp:positionV>
                <wp:extent cx="836295" cy="528955"/>
                <wp:effectExtent l="4445" t="5080" r="16510" b="18415"/>
                <wp:wrapNone/>
                <wp:docPr id="107" name="文本框 107"/>
                <wp:cNvGraphicFramePr/>
                <a:graphic xmlns:a="http://schemas.openxmlformats.org/drawingml/2006/main">
                  <a:graphicData uri="http://schemas.microsoft.com/office/word/2010/wordprocessingShape">
                    <wps:wsp>
                      <wps:cNvSpPr txBox="1"/>
                      <wps:spPr>
                        <a:xfrm>
                          <a:off x="0" y="0"/>
                          <a:ext cx="836295" cy="52895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atLeast"/>
                              <w:jc w:val="center"/>
                              <w:rPr>
                                <w:color w:val="FF0000"/>
                                <w:sz w:val="15"/>
                                <w:szCs w:val="15"/>
                              </w:rPr>
                            </w:pPr>
                            <w:r>
                              <w:rPr>
                                <w:rFonts w:hint="eastAsia" w:ascii="黑体" w:hAnsi="黑体" w:eastAsia="黑体" w:cs="黑体"/>
                                <w:strike/>
                                <w:sz w:val="15"/>
                                <w:szCs w:val="15"/>
                              </w:rPr>
                              <w:t>Cover</w:t>
                            </w:r>
                            <w:r>
                              <w:rPr>
                                <w:rFonts w:hint="eastAsia" w:ascii="黑体" w:hAnsi="黑体" w:eastAsia="黑体" w:cs="黑体"/>
                                <w:sz w:val="15"/>
                                <w:szCs w:val="15"/>
                              </w:rPr>
                              <w:t xml:space="preserve"> substrate with wood grain</w:t>
                            </w:r>
                            <w:r>
                              <w:rPr>
                                <w:color w:val="FF0000"/>
                                <w:sz w:val="15"/>
                                <w:szCs w:val="15"/>
                              </w:rPr>
                              <w:t xml:space="preserve"> pape</w:t>
                            </w:r>
                            <w:r>
                              <w:rPr>
                                <w:rFonts w:hint="eastAsia"/>
                                <w:color w:val="FF0000"/>
                                <w:sz w:val="15"/>
                                <w:szCs w:val="15"/>
                              </w:rPr>
                              <w:t>r</w:t>
                            </w:r>
                          </w:p>
                          <w:p/>
                        </w:txbxContent>
                      </wps:txbx>
                      <wps:bodyPr upright="1"/>
                    </wps:wsp>
                  </a:graphicData>
                </a:graphic>
              </wp:anchor>
            </w:drawing>
          </mc:Choice>
          <mc:Fallback>
            <w:pict>
              <v:shape id="_x0000_s1026" o:spid="_x0000_s1026" o:spt="202" type="#_x0000_t202" style="position:absolute;left:0pt;margin-left:388.25pt;margin-top:14.65pt;height:41.65pt;width:65.85pt;z-index:251765760;mso-width-relative:page;mso-height-relative:page;" fillcolor="#FFFFFF" filled="t" stroked="t" coordsize="21600,21600" o:gfxdata="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pgIz1wAAAAoBAAAPAAAAAAAAAAEAIAAAACIAAABkcnMvZG93bnJldi54bWxQ&#10;SwECFAAUAAAACACHTuJA9g4YyfgBAAD5AwAADgAAAAAAAAABACAAAAAmAQAAZHJzL2Uyb0RvYy54&#10;bWxQSwUGAAAAAAYABgBZAQAAkAUAAAAA&#10;">
                <v:fill on="t" focussize="0,0"/>
                <v:stroke weight="0.5pt" color="#000000" joinstyle="round"/>
                <v:imagedata o:title=""/>
                <o:lock v:ext="edit" aspectratio="f"/>
                <v:textbox>
                  <w:txbxContent>
                    <w:p>
                      <w:pPr>
                        <w:spacing w:line="320" w:lineRule="atLeast"/>
                        <w:jc w:val="center"/>
                        <w:rPr>
                          <w:color w:val="FF0000"/>
                          <w:sz w:val="15"/>
                          <w:szCs w:val="15"/>
                        </w:rPr>
                      </w:pPr>
                      <w:r>
                        <w:rPr>
                          <w:rFonts w:hint="eastAsia" w:ascii="黑体" w:hAnsi="黑体" w:eastAsia="黑体" w:cs="黑体"/>
                          <w:strike/>
                          <w:sz w:val="15"/>
                          <w:szCs w:val="15"/>
                        </w:rPr>
                        <w:t>Cover</w:t>
                      </w:r>
                      <w:r>
                        <w:rPr>
                          <w:rFonts w:hint="eastAsia" w:ascii="黑体" w:hAnsi="黑体" w:eastAsia="黑体" w:cs="黑体"/>
                          <w:sz w:val="15"/>
                          <w:szCs w:val="15"/>
                        </w:rPr>
                        <w:t xml:space="preserve"> substrate with wood grain</w:t>
                      </w:r>
                      <w:r>
                        <w:rPr>
                          <w:color w:val="FF0000"/>
                          <w:sz w:val="15"/>
                          <w:szCs w:val="15"/>
                        </w:rPr>
                        <w:t xml:space="preserve"> pape</w:t>
                      </w:r>
                      <w:r>
                        <w:rPr>
                          <w:rFonts w:hint="eastAsia"/>
                          <w:color w:val="FF0000"/>
                          <w:sz w:val="15"/>
                          <w:szCs w:val="15"/>
                        </w:rPr>
                        <w:t>r</w:t>
                      </w:r>
                    </w:p>
                    <w:p/>
                  </w:txbxContent>
                </v:textbox>
              </v:shape>
            </w:pict>
          </mc:Fallback>
        </mc:AlternateContent>
      </w:r>
    </w:p>
    <w:p>
      <w:pPr>
        <w:widowControl/>
        <w:spacing w:before="156" w:beforeLines="50" w:after="312" w:afterLines="100"/>
        <w:jc w:val="center"/>
        <w:rPr>
          <w:rFonts w:eastAsia="黑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72928" behindDoc="0" locked="0" layoutInCell="1" allowOverlap="1">
                <wp:simplePos x="0" y="0"/>
                <wp:positionH relativeFrom="column">
                  <wp:posOffset>1121410</wp:posOffset>
                </wp:positionH>
                <wp:positionV relativeFrom="paragraph">
                  <wp:posOffset>13970</wp:posOffset>
                </wp:positionV>
                <wp:extent cx="344170" cy="0"/>
                <wp:effectExtent l="0" t="38100" r="17780" b="38100"/>
                <wp:wrapNone/>
                <wp:docPr id="108" name="直接连接符 108"/>
                <wp:cNvGraphicFramePr/>
                <a:graphic xmlns:a="http://schemas.openxmlformats.org/drawingml/2006/main">
                  <a:graphicData uri="http://schemas.microsoft.com/office/word/2010/wordprocessingShape">
                    <wps:wsp>
                      <wps:cNvCnPr/>
                      <wps:spPr>
                        <a:xfrm flipH="1">
                          <a:off x="0" y="0"/>
                          <a:ext cx="34417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88.3pt;margin-top:1.1pt;height:0pt;width:27.1pt;z-index:251772928;mso-width-relative:page;mso-height-relative:page;" filled="f" stroked="t" coordsize="21600,21600" o:gfxdata="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ouOO9UAAAAH&#10;AQAADwAAAAAAAAABACAAAAAiAAAAZHJzL2Rvd25yZXYueG1sUEsBAhQAFAAAAAgAh07iQL5slWPm&#10;AQAAqQMAAA4AAAAAAAAAAQAgAAAAJAEAAGRycy9lMm9Eb2MueG1sUEsFBgAAAAAGAAYAWQEAAHwF&#10;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1904" behindDoc="0" locked="0" layoutInCell="1" allowOverlap="1">
                <wp:simplePos x="0" y="0"/>
                <wp:positionH relativeFrom="column">
                  <wp:posOffset>2304415</wp:posOffset>
                </wp:positionH>
                <wp:positionV relativeFrom="paragraph">
                  <wp:posOffset>27940</wp:posOffset>
                </wp:positionV>
                <wp:extent cx="344170" cy="0"/>
                <wp:effectExtent l="0" t="38100" r="17780" b="38100"/>
                <wp:wrapNone/>
                <wp:docPr id="32" name="直接连接符 32"/>
                <wp:cNvGraphicFramePr/>
                <a:graphic xmlns:a="http://schemas.openxmlformats.org/drawingml/2006/main">
                  <a:graphicData uri="http://schemas.microsoft.com/office/word/2010/wordprocessingShape">
                    <wps:wsp>
                      <wps:cNvCnPr/>
                      <wps:spPr>
                        <a:xfrm flipH="1">
                          <a:off x="0" y="0"/>
                          <a:ext cx="34417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45pt;margin-top:2.2pt;height:0pt;width:27.1pt;z-index:251771904;mso-width-relative:page;mso-height-relative:page;" filled="f" stroked="t" coordsize="21600,21600" o:gfxdata="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hiE3zWAAAA&#10;BwEAAA8AAAAAAAAAAQAgAAAAIgAAAGRycy9kb3ducmV2LnhtbFBLAQIUABQAAAAIAIdO4kBrGIPh&#10;5gEAAKcDAAAOAAAAAAAAAAEAIAAAACUBAABkcnMvZTJvRG9jLnhtbFBLBQYAAAAABgAGAFkBAAB9&#10;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69856" behindDoc="0" locked="0" layoutInCell="1" allowOverlap="1">
                <wp:simplePos x="0" y="0"/>
                <wp:positionH relativeFrom="column">
                  <wp:posOffset>3416935</wp:posOffset>
                </wp:positionH>
                <wp:positionV relativeFrom="paragraph">
                  <wp:posOffset>10795</wp:posOffset>
                </wp:positionV>
                <wp:extent cx="399415" cy="0"/>
                <wp:effectExtent l="0" t="38100" r="635" b="38100"/>
                <wp:wrapNone/>
                <wp:docPr id="115" name="直接连接符 115"/>
                <wp:cNvGraphicFramePr/>
                <a:graphic xmlns:a="http://schemas.openxmlformats.org/drawingml/2006/main">
                  <a:graphicData uri="http://schemas.microsoft.com/office/word/2010/wordprocessingShape">
                    <wps:wsp>
                      <wps:cNvCnPr/>
                      <wps:spPr>
                        <a:xfrm flipH="1">
                          <a:off x="0" y="0"/>
                          <a:ext cx="399415"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269.05pt;margin-top:0.85pt;height:0pt;width:31.45pt;z-index:251769856;mso-width-relative:page;mso-height-relative:page;" filled="f" stroked="t" coordsize="21600,21600" o:gfxdata="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ybGHVAAAABwEA&#10;AA8AAAAAAAAAAQAgAAAAIgAAAGRycy9kb3ducmV2LnhtbFBLAQIUABQAAAAIAIdO4kDGyrFo5AEA&#10;AKkDAAAOAAAAAAAAAAEAIAAAACQBAABkcnMvZTJvRG9jLnhtbFBLBQYAAAAABgAGAFkBAAB6BQAA&#10;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3952" behindDoc="0" locked="0" layoutInCell="1" allowOverlap="1">
                <wp:simplePos x="0" y="0"/>
                <wp:positionH relativeFrom="column">
                  <wp:posOffset>4580890</wp:posOffset>
                </wp:positionH>
                <wp:positionV relativeFrom="paragraph">
                  <wp:posOffset>29845</wp:posOffset>
                </wp:positionV>
                <wp:extent cx="342900" cy="0"/>
                <wp:effectExtent l="0" t="38100" r="0" b="38100"/>
                <wp:wrapNone/>
                <wp:docPr id="105" name="直接连接符 105"/>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360.7pt;margin-top:2.35pt;height:0pt;width:27pt;z-index:251773952;mso-width-relative:page;mso-height-relative:page;" filled="f" stroked="t" coordsize="21600,21600" o:gfxdata="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VBOyfWAAAA&#10;BwEAAA8AAAAAAAAAAQAgAAAAIgAAAGRycy9kb3ducmV2LnhtbFBLAQIUABQAAAAIAIdO4kDRL/Ew&#10;5gEAAKkDAAAOAAAAAAAAAAEAIAAAACUBAABkcnMvZTJvRG9jLnhtbFBLBQYAAAAABgAGAFkBAAB9&#10;BQAAAAA=&#10;">
                <v:fill on="f" focussize="0,0"/>
                <v:stroke color="#000000" joinstyle="round" endarrow="block"/>
                <v:imagedata o:title=""/>
                <o:lock v:ext="edit" aspectratio="f"/>
              </v:line>
            </w:pict>
          </mc:Fallback>
        </mc:AlternateContent>
      </w:r>
    </w:p>
    <w:p>
      <w:pPr>
        <w:pStyle w:val="46"/>
        <w:numPr>
          <w:ilvl w:val="1"/>
          <w:numId w:val="0"/>
        </w:numPr>
        <w:spacing w:before="156" w:after="156"/>
        <w:rPr>
          <w:rFonts w:hAnsi="黑体" w:cs="黑体"/>
          <w:bCs/>
          <w:color w:val="000000" w:themeColor="text1"/>
          <w:sz w:val="18"/>
          <w:szCs w:val="18"/>
          <w14:textFill>
            <w14:solidFill>
              <w14:schemeClr w14:val="tx1"/>
            </w14:solidFill>
          </w14:textFill>
        </w:rPr>
      </w:pPr>
    </w:p>
    <w:p>
      <w:pPr>
        <w:pStyle w:val="46"/>
        <w:numPr>
          <w:ilvl w:val="1"/>
          <w:numId w:val="0"/>
        </w:numPr>
        <w:spacing w:before="156" w:after="156"/>
        <w:rPr>
          <w:rFonts w:hAnsi="黑体" w:cs="黑体"/>
          <w:color w:val="000000" w:themeColor="text1"/>
          <w:sz w:val="18"/>
          <w:szCs w:val="18"/>
          <w14:textFill>
            <w14:solidFill>
              <w14:schemeClr w14:val="tx1"/>
            </w14:solidFill>
          </w14:textFill>
        </w:rPr>
      </w:pPr>
      <w:r>
        <w:rPr>
          <w:rFonts w:hint="eastAsia" w:hAnsi="黑体" w:cs="黑体"/>
          <w:bCs/>
          <w:color w:val="000000" w:themeColor="text1"/>
          <w:sz w:val="18"/>
          <w:szCs w:val="18"/>
          <w14:textFill>
            <w14:solidFill>
              <w14:schemeClr w14:val="tx1"/>
            </w14:solidFill>
          </w14:textFill>
        </w:rPr>
        <w:t xml:space="preserve">Figure A.3  Typical production process flow chart of </w:t>
      </w:r>
      <w:r>
        <w:rPr>
          <w:rFonts w:hint="eastAsia" w:hAnsi="黑体" w:cs="黑体"/>
          <w:color w:val="000000" w:themeColor="text1"/>
          <w:kern w:val="21"/>
          <w:sz w:val="18"/>
          <w:szCs w:val="18"/>
          <w14:textFill>
            <w14:solidFill>
              <w14:schemeClr w14:val="tx1"/>
            </w14:solidFill>
          </w14:textFill>
        </w:rPr>
        <w:t>Multi-layer</w:t>
      </w:r>
      <w:r>
        <w:rPr>
          <w:rFonts w:hint="eastAsia" w:hAnsi="黑体" w:cs="黑体"/>
          <w:bCs/>
          <w:color w:val="000000" w:themeColor="text1"/>
          <w:sz w:val="18"/>
          <w:szCs w:val="18"/>
          <w14:textFill>
            <w14:solidFill>
              <w14:schemeClr w14:val="tx1"/>
            </w14:solidFill>
          </w14:textFill>
        </w:rPr>
        <w:t xml:space="preserve"> powder coating with wood grain profile</w:t>
      </w:r>
    </w:p>
    <w:p>
      <w:pPr>
        <w:pStyle w:val="45"/>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Processing requirements</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substrate profiles should be in accordance with GB/T 5237.1, perform powder coating treatment on the substrate profiles for the first time as specified in YS/T 714, and  the coating thickness should be 40 μm ～ 80 μm.</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Pre-curing temperature should be 120 ℃～160 ℃, pre-cure time should be 8 min ～ 10 min.</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coating thickness increase after secondary powder coating treatment should be 20 μm ～40 μm.</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Pattern-making is usually carried out by rolling method.</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curing temperature should be 200 ℃～220 ℃, and the curing time should be 10 min～20 min.</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After the substrate profiles is wrapped with wood grain paper, the openings at both ends of the grain paper are sealed with high temperature adhesive tape.</w:t>
      </w:r>
    </w:p>
    <w:p>
      <w:pPr>
        <w:pStyle w:val="47"/>
        <w:tabs>
          <w:tab w:val="left" w:pos="360"/>
        </w:tabs>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Air pressure should be 0.03 MPa～0.08 MPa,during processing, it should be avoided crack and crease.</w:t>
      </w:r>
    </w:p>
    <w:p>
      <w:pPr>
        <w:pStyle w:val="47"/>
        <w:tabs>
          <w:tab w:val="left" w:pos="360"/>
        </w:tabs>
        <w:spacing w:beforeLines="0" w:afterLines="0"/>
        <w:rPr>
          <w:rFonts w:hAnsi="黑体" w:cs="黑体"/>
          <w:bCs/>
          <w:color w:val="000000" w:themeColor="text1"/>
          <w:szCs w:val="21"/>
          <w14:textFill>
            <w14:solidFill>
              <w14:schemeClr w14:val="tx1"/>
            </w14:solidFill>
          </w14:textFill>
        </w:rPr>
      </w:pPr>
      <w:r>
        <w:rPr>
          <w:rFonts w:hint="eastAsia" w:hAnsi="黑体" w:cs="黑体"/>
          <w:color w:val="000000" w:themeColor="text1"/>
          <w14:textFill>
            <w14:solidFill>
              <w14:schemeClr w14:val="tx1"/>
            </w14:solidFill>
          </w14:textFill>
        </w:rPr>
        <w:t>Sublimation processing temperature should be controlled at 170 ℃～210 ℃,The time  should be controlled at 10 min～30 min.</w:t>
      </w:r>
    </w:p>
    <w:p>
      <w:pPr>
        <w:pStyle w:val="43"/>
        <w:spacing w:before="312" w:after="31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Wood-grain profiles by multi-layer powder coating </w:t>
      </w:r>
    </w:p>
    <w:p>
      <w:pPr>
        <w:pStyle w:val="44"/>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Flow chart of typical process</w:t>
      </w:r>
    </w:p>
    <w:p>
      <w:pPr>
        <w:widowControl/>
        <w:ind w:firstLine="420" w:firstLineChars="200"/>
        <w:rPr>
          <w:rFonts w:ascii="黑体" w:hAnsi="黑体" w:eastAsia="黑体" w:cs="黑体"/>
          <w:color w:val="000000" w:themeColor="text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Typical process flow chart of wood grain profiles by multi-layer powder coating is shown in Figure A.4.</w:t>
      </w:r>
    </w:p>
    <w:p>
      <w:pPr>
        <w:pStyle w:val="27"/>
        <w:rPr>
          <w:color w:val="000000" w:themeColor="text1"/>
          <w14:textFill>
            <w14:solidFill>
              <w14:schemeClr w14:val="tx1"/>
            </w14:solidFill>
          </w14:textFill>
        </w:rPr>
      </w:pPr>
    </w:p>
    <w:p>
      <w:pPr>
        <w:widowControl/>
        <w:ind w:firstLine="420" w:firstLineChars="200"/>
        <w:rPr>
          <w:bCs/>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81120" behindDoc="0" locked="0" layoutInCell="1" allowOverlap="1">
                <wp:simplePos x="0" y="0"/>
                <wp:positionH relativeFrom="column">
                  <wp:posOffset>2580005</wp:posOffset>
                </wp:positionH>
                <wp:positionV relativeFrom="paragraph">
                  <wp:posOffset>33020</wp:posOffset>
                </wp:positionV>
                <wp:extent cx="1130935" cy="550545"/>
                <wp:effectExtent l="5080" t="4445" r="6985" b="16510"/>
                <wp:wrapNone/>
                <wp:docPr id="38" name="矩形 38"/>
                <wp:cNvGraphicFramePr/>
                <a:graphic xmlns:a="http://schemas.openxmlformats.org/drawingml/2006/main">
                  <a:graphicData uri="http://schemas.microsoft.com/office/word/2010/wordprocessingShape">
                    <wps:wsp>
                      <wps:cNvSpPr/>
                      <wps:spPr>
                        <a:xfrm>
                          <a:off x="0" y="0"/>
                          <a:ext cx="1130935" cy="550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Secondary powder coating treatment</w:t>
                            </w:r>
                          </w:p>
                        </w:txbxContent>
                      </wps:txbx>
                      <wps:bodyPr upright="1"/>
                    </wps:wsp>
                  </a:graphicData>
                </a:graphic>
              </wp:anchor>
            </w:drawing>
          </mc:Choice>
          <mc:Fallback>
            <w:pict>
              <v:rect id="_x0000_s1026" o:spid="_x0000_s1026" o:spt="1" style="position:absolute;left:0pt;margin-left:203.15pt;margin-top:2.6pt;height:43.35pt;width:89.05pt;z-index:251781120;mso-width-relative:page;mso-height-relative:page;" fillcolor="#FFFFFF" filled="t" stroked="t" coordsize="21600,21600" o:gfxdata="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w7W+1wAAAAgBAAAPAAAAAAAAAAEAIAAAACIAAABkcnMvZG93bnJldi54bWxQSwECFAAUAAAACACH&#10;TuJAe4E/VOwBAADrAwAADgAAAAAAAAABACAAAAAmAQAAZHJzL2Uyb0RvYy54bWxQSwUGAAAAAAYA&#10;BgBZAQAAhAU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Secondary powder coating treatment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3168" behindDoc="0" locked="0" layoutInCell="1" allowOverlap="1">
                <wp:simplePos x="0" y="0"/>
                <wp:positionH relativeFrom="column">
                  <wp:posOffset>4053840</wp:posOffset>
                </wp:positionH>
                <wp:positionV relativeFrom="paragraph">
                  <wp:posOffset>131445</wp:posOffset>
                </wp:positionV>
                <wp:extent cx="898525" cy="335280"/>
                <wp:effectExtent l="4445" t="5080" r="11430" b="21590"/>
                <wp:wrapNone/>
                <wp:docPr id="39" name="矩形 39"/>
                <wp:cNvGraphicFramePr/>
                <a:graphic xmlns:a="http://schemas.openxmlformats.org/drawingml/2006/main">
                  <a:graphicData uri="http://schemas.microsoft.com/office/word/2010/wordprocessingShape">
                    <wps:wsp>
                      <wps:cNvSpPr/>
                      <wps:spPr>
                        <a:xfrm>
                          <a:off x="0" y="0"/>
                          <a:ext cx="898525" cy="3352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3"/>
                                <w:szCs w:val="13"/>
                              </w:rPr>
                            </w:pPr>
                            <w:r>
                              <w:rPr>
                                <w:rFonts w:hint="eastAsia" w:ascii="黑体" w:hAnsi="黑体" w:eastAsia="黑体" w:cs="黑体"/>
                                <w:sz w:val="15"/>
                                <w:szCs w:val="15"/>
                              </w:rPr>
                              <w:t xml:space="preserve">Grain pattern </w:t>
                            </w:r>
                            <w:r>
                              <w:rPr>
                                <w:rFonts w:hint="eastAsia" w:ascii="黑体" w:hAnsi="黑体" w:eastAsia="黑体" w:cs="黑体"/>
                                <w:sz w:val="13"/>
                                <w:szCs w:val="13"/>
                              </w:rPr>
                              <w:t>making</w:t>
                            </w:r>
                          </w:p>
                          <w:p/>
                        </w:txbxContent>
                      </wps:txbx>
                      <wps:bodyPr upright="1"/>
                    </wps:wsp>
                  </a:graphicData>
                </a:graphic>
              </wp:anchor>
            </w:drawing>
          </mc:Choice>
          <mc:Fallback>
            <w:pict>
              <v:rect id="_x0000_s1026" o:spid="_x0000_s1026" o:spt="1" style="position:absolute;left:0pt;margin-left:319.2pt;margin-top:10.35pt;height:26.4pt;width:70.75pt;z-index:251783168;mso-width-relative:page;mso-height-relative:page;" fillcolor="#FFFFFF" filled="t" stroked="t" coordsize="21600,21600" o:gfxdata="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4G2XYAAAACQEAAA8AAAAAAAAAAQAgAAAAIgAAAGRycy9kb3ducmV2LnhtbFBLAQIUABQAAAAI&#10;AIdO4kAorfuQ7QEAAOoDAAAOAAAAAAAAAAEAIAAAACcBAABkcnMvZTJvRG9jLnhtbFBLBQYAAAAA&#10;BgAGAFkBAACGBQAAAAA=&#10;">
                <v:fill on="t" focussize="0,0"/>
                <v:stroke color="#000000" joinstyle="miter"/>
                <v:imagedata o:title=""/>
                <o:lock v:ext="edit" aspectratio="f"/>
                <v:textbox>
                  <w:txbxContent>
                    <w:p>
                      <w:pPr>
                        <w:rPr>
                          <w:rFonts w:ascii="黑体" w:hAnsi="黑体" w:eastAsia="黑体" w:cs="黑体"/>
                          <w:sz w:val="13"/>
                          <w:szCs w:val="13"/>
                        </w:rPr>
                      </w:pPr>
                      <w:r>
                        <w:rPr>
                          <w:rFonts w:hint="eastAsia" w:ascii="黑体" w:hAnsi="黑体" w:eastAsia="黑体" w:cs="黑体"/>
                          <w:sz w:val="15"/>
                          <w:szCs w:val="15"/>
                        </w:rPr>
                        <w:t xml:space="preserve">Grain pattern </w:t>
                      </w:r>
                      <w:r>
                        <w:rPr>
                          <w:rFonts w:hint="eastAsia" w:ascii="黑体" w:hAnsi="黑体" w:eastAsia="黑体" w:cs="黑体"/>
                          <w:sz w:val="13"/>
                          <w:szCs w:val="13"/>
                        </w:rPr>
                        <w:t>making</w:t>
                      </w:r>
                    </w:p>
                    <w:p/>
                  </w:txbxContent>
                </v:textbox>
              </v:rect>
            </w:pict>
          </mc:Fallback>
        </mc:AlternateContent>
      </w:r>
    </w:p>
    <w:p>
      <w:pPr>
        <w:rPr>
          <w:bCs/>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79072" behindDoc="0" locked="0" layoutInCell="1" allowOverlap="1">
                <wp:simplePos x="0" y="0"/>
                <wp:positionH relativeFrom="column">
                  <wp:posOffset>1453515</wp:posOffset>
                </wp:positionH>
                <wp:positionV relativeFrom="paragraph">
                  <wp:posOffset>159385</wp:posOffset>
                </wp:positionV>
                <wp:extent cx="558165" cy="552450"/>
                <wp:effectExtent l="4445" t="4445" r="8890" b="14605"/>
                <wp:wrapNone/>
                <wp:docPr id="71" name="矩形 71"/>
                <wp:cNvGraphicFramePr/>
                <a:graphic xmlns:a="http://schemas.openxmlformats.org/drawingml/2006/main">
                  <a:graphicData uri="http://schemas.microsoft.com/office/word/2010/wordprocessingShape">
                    <wps:wsp>
                      <wps:cNvSpPr/>
                      <wps:spPr>
                        <a:xfrm>
                          <a:off x="0" y="0"/>
                          <a:ext cx="55816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Pre-curing</w:t>
                            </w:r>
                          </w:p>
                        </w:txbxContent>
                      </wps:txbx>
                      <wps:bodyPr upright="1"/>
                    </wps:wsp>
                  </a:graphicData>
                </a:graphic>
              </wp:anchor>
            </w:drawing>
          </mc:Choice>
          <mc:Fallback>
            <w:pict>
              <v:rect id="_x0000_s1026" o:spid="_x0000_s1026" o:spt="1" style="position:absolute;left:0pt;margin-left:114.45pt;margin-top:12.55pt;height:43.5pt;width:43.95pt;z-index:251779072;mso-width-relative:page;mso-height-relative:page;" fillcolor="#FFFFFF" filled="t" stroked="t" coordsize="21600,21600" o:gfxdata="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Yz4z2AAAAAoBAAAPAAAAAAAAAAEAIAAAACIAAABkcnMvZG93bnJldi54bWxQSwECFAAUAAAA&#10;CACHTuJA7wXWou4BAADqAwAADgAAAAAAAAABACAAAAAnAQAAZHJzL2Uyb0RvYy54bWxQSwUGAAAA&#10;AAYABgBZAQAAhwU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Pre-curing</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78048" behindDoc="0" locked="0" layoutInCell="1" allowOverlap="1">
                <wp:simplePos x="0" y="0"/>
                <wp:positionH relativeFrom="column">
                  <wp:posOffset>67945</wp:posOffset>
                </wp:positionH>
                <wp:positionV relativeFrom="paragraph">
                  <wp:posOffset>138430</wp:posOffset>
                </wp:positionV>
                <wp:extent cx="1016000" cy="561340"/>
                <wp:effectExtent l="4445" t="4445" r="8255" b="5715"/>
                <wp:wrapNone/>
                <wp:docPr id="72" name="矩形 72"/>
                <wp:cNvGraphicFramePr/>
                <a:graphic xmlns:a="http://schemas.openxmlformats.org/drawingml/2006/main">
                  <a:graphicData uri="http://schemas.microsoft.com/office/word/2010/wordprocessingShape">
                    <wps:wsp>
                      <wps:cNvSpPr/>
                      <wps:spPr>
                        <a:xfrm>
                          <a:off x="0" y="0"/>
                          <a:ext cx="1016000" cy="561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color w:val="000000" w:themeColor="text1"/>
                                <w:sz w:val="15"/>
                                <w:szCs w:val="15"/>
                                <w14:textFill>
                                  <w14:solidFill>
                                    <w14:schemeClr w14:val="tx1"/>
                                  </w14:solidFill>
                                </w14:textFill>
                              </w:rPr>
                              <w:t xml:space="preserve">First </w:t>
                            </w:r>
                            <w:r>
                              <w:rPr>
                                <w:rFonts w:hint="eastAsia" w:ascii="黑体" w:hAnsi="黑体" w:eastAsia="黑体" w:cs="黑体"/>
                                <w:sz w:val="15"/>
                                <w:szCs w:val="15"/>
                              </w:rPr>
                              <w:t>powder coating treatment</w:t>
                            </w:r>
                          </w:p>
                        </w:txbxContent>
                      </wps:txbx>
                      <wps:bodyPr upright="1"/>
                    </wps:wsp>
                  </a:graphicData>
                </a:graphic>
              </wp:anchor>
            </w:drawing>
          </mc:Choice>
          <mc:Fallback>
            <w:pict>
              <v:rect id="_x0000_s1026" o:spid="_x0000_s1026" o:spt="1" style="position:absolute;left:0pt;margin-left:5.35pt;margin-top:10.9pt;height:44.2pt;width:80pt;z-index:251778048;mso-width-relative:page;mso-height-relative:page;" fillcolor="#FFFFFF" filled="t" stroked="t" coordsize="21600,21600" o:gfxdata="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M7KZ0wAAAAkBAAAPAAAAAAAAAAEAIAAAACIAAABkcnMvZG93bnJldi54bWxQSwECFAAUAAAACACH&#10;TuJAK+9vefABAADrAwAADgAAAAAAAAABACAAAAAiAQAAZHJzL2Uyb0RvYy54bWxQSwUGAAAAAAYA&#10;BgBZAQAAhAU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color w:val="000000" w:themeColor="text1"/>
                          <w:sz w:val="15"/>
                          <w:szCs w:val="15"/>
                          <w14:textFill>
                            <w14:solidFill>
                              <w14:schemeClr w14:val="tx1"/>
                            </w14:solidFill>
                          </w14:textFill>
                        </w:rPr>
                        <w:t xml:space="preserve">First </w:t>
                      </w:r>
                      <w:r>
                        <w:rPr>
                          <w:rFonts w:hint="eastAsia" w:ascii="黑体" w:hAnsi="黑体" w:eastAsia="黑体" w:cs="黑体"/>
                          <w:sz w:val="15"/>
                          <w:szCs w:val="15"/>
                        </w:rPr>
                        <w:t>powder coating treatment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4192" behindDoc="0" locked="0" layoutInCell="1" allowOverlap="1">
                <wp:simplePos x="0" y="0"/>
                <wp:positionH relativeFrom="column">
                  <wp:posOffset>3720465</wp:posOffset>
                </wp:positionH>
                <wp:positionV relativeFrom="paragraph">
                  <wp:posOffset>118110</wp:posOffset>
                </wp:positionV>
                <wp:extent cx="343535" cy="635"/>
                <wp:effectExtent l="0" t="37465" r="18415" b="38100"/>
                <wp:wrapNone/>
                <wp:docPr id="73" name="直接连接符 73"/>
                <wp:cNvGraphicFramePr/>
                <a:graphic xmlns:a="http://schemas.openxmlformats.org/drawingml/2006/main">
                  <a:graphicData uri="http://schemas.microsoft.com/office/word/2010/wordprocessingShape">
                    <wps:wsp>
                      <wps:cNvCnPr/>
                      <wps:spPr>
                        <a:xfrm>
                          <a:off x="0" y="0"/>
                          <a:ext cx="343535"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92.95pt;margin-top:9.3pt;height:0.05pt;width:27.05pt;z-index:251784192;mso-width-relative:page;mso-height-relative:page;" filled="f" stroked="t" coordsize="21600,21600" o:gfxdata="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JQK4LZAAAACQEAAA8A&#10;AAAAAAAAAQAgAAAAIgAAAGRycy9kb3ducmV2LnhtbFBLAQIUABQAAAAIAIdO4kBWskbd3QEAAJ8D&#10;AAAOAAAAAAAAAAEAIAAAACgBAABkcnMvZTJvRG9jLnhtbFBLBQYAAAAABgAGAFkBAAB3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92384" behindDoc="0" locked="0" layoutInCell="1" allowOverlap="1">
                <wp:simplePos x="0" y="0"/>
                <wp:positionH relativeFrom="column">
                  <wp:posOffset>2246630</wp:posOffset>
                </wp:positionH>
                <wp:positionV relativeFrom="paragraph">
                  <wp:posOffset>129540</wp:posOffset>
                </wp:positionV>
                <wp:extent cx="4445" cy="560705"/>
                <wp:effectExtent l="4445" t="0" r="10160" b="10795"/>
                <wp:wrapNone/>
                <wp:docPr id="74" name="直接箭头连接符 74"/>
                <wp:cNvGraphicFramePr/>
                <a:graphic xmlns:a="http://schemas.openxmlformats.org/drawingml/2006/main">
                  <a:graphicData uri="http://schemas.microsoft.com/office/word/2010/wordprocessingShape">
                    <wps:wsp>
                      <wps:cNvCnPr/>
                      <wps:spPr>
                        <a:xfrm>
                          <a:off x="0" y="0"/>
                          <a:ext cx="4445" cy="560705"/>
                        </a:xfrm>
                        <a:prstGeom prst="straightConnector1">
                          <a:avLst/>
                        </a:prstGeom>
                        <a:ln w="9525" cap="flat" cmpd="sng">
                          <a:solidFill>
                            <a:srgbClr val="000001"/>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76.9pt;margin-top:10.2pt;height:44.15pt;width:0.35pt;z-index:251792384;mso-width-relative:page;mso-height-relative:page;" filled="f" stroked="t" coordsize="21600,21600" o:gfxdata="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WhG&#10;EtcAAAAKAQAADwAAAAAAAAABACAAAAAiAAAAZHJzL2Rvd25yZXYueG1sUEsBAhQAFAAAAAgAh07i&#10;QOsz+g7qAQAAsAMAAA4AAAAAAAAAAQAgAAAAJgEAAGRycy9lMm9Eb2MueG1sUEsFBgAAAAAGAAYA&#10;WQEAAIIFAAAAAA==&#10;">
                <v:fill on="f" focussize="0,0"/>
                <v:stroke color="#000001"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2144" behindDoc="0" locked="0" layoutInCell="1" allowOverlap="1">
                <wp:simplePos x="0" y="0"/>
                <wp:positionH relativeFrom="column">
                  <wp:posOffset>2246630</wp:posOffset>
                </wp:positionH>
                <wp:positionV relativeFrom="paragraph">
                  <wp:posOffset>129540</wp:posOffset>
                </wp:positionV>
                <wp:extent cx="333375" cy="0"/>
                <wp:effectExtent l="0" t="38100" r="9525" b="38100"/>
                <wp:wrapNone/>
                <wp:docPr id="75" name="直接连接符 75"/>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76.9pt;margin-top:10.2pt;height:0pt;width:26.25pt;z-index:251782144;mso-width-relative:page;mso-height-relative:page;" filled="f" stroked="t" coordsize="21600,21600" o:gfxdata="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9wI1NoAAAAJAQAADwAA&#10;AAAAAAABACAAAAAiAAAAZHJzL2Rvd25yZXYueG1sUEsBAhQAFAAAAAgAh07iQJU250jbAQAAnQMA&#10;AA4AAAAAAAAAAQAgAAAAKQEAAGRycy9lMm9Eb2MueG1sUEsFBgAAAAAGAAYAWQEAAHYFAAAAAA==&#10;">
                <v:fill on="f" focussize="0,0"/>
                <v:stroke color="#000000" joinstyle="round" endarrow="block"/>
                <v:imagedata o:title=""/>
                <o:lock v:ext="edit" aspectratio="f"/>
              </v:line>
            </w:pict>
          </mc:Fallback>
        </mc:AlternateContent>
      </w:r>
    </w:p>
    <w:p>
      <w:pPr>
        <w:rPr>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86240" behindDoc="0" locked="0" layoutInCell="1" allowOverlap="1">
                <wp:simplePos x="0" y="0"/>
                <wp:positionH relativeFrom="column">
                  <wp:posOffset>5097145</wp:posOffset>
                </wp:positionH>
                <wp:positionV relativeFrom="paragraph">
                  <wp:posOffset>155575</wp:posOffset>
                </wp:positionV>
                <wp:extent cx="875030" cy="488315"/>
                <wp:effectExtent l="5080" t="4445" r="15240" b="21590"/>
                <wp:wrapNone/>
                <wp:docPr id="76" name="矩形 76"/>
                <wp:cNvGraphicFramePr/>
                <a:graphic xmlns:a="http://schemas.openxmlformats.org/drawingml/2006/main">
                  <a:graphicData uri="http://schemas.microsoft.com/office/word/2010/wordprocessingShape">
                    <wps:wsp>
                      <wps:cNvSpPr/>
                      <wps:spPr>
                        <a:xfrm>
                          <a:off x="0" y="0"/>
                          <a:ext cx="875030" cy="488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Product packaging</w:t>
                            </w:r>
                          </w:p>
                          <w:p/>
                        </w:txbxContent>
                      </wps:txbx>
                      <wps:bodyPr upright="1"/>
                    </wps:wsp>
                  </a:graphicData>
                </a:graphic>
              </wp:anchor>
            </w:drawing>
          </mc:Choice>
          <mc:Fallback>
            <w:pict>
              <v:rect id="_x0000_s1026" o:spid="_x0000_s1026" o:spt="1" style="position:absolute;left:0pt;margin-left:401.35pt;margin-top:12.25pt;height:38.45pt;width:68.9pt;z-index:251786240;mso-width-relative:page;mso-height-relative:page;" fillcolor="#FFFFFF" filled="t" stroked="t" coordsize="21600,21600" o:gfxdata="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poGp1wAAAAoBAAAPAAAAAAAAAAEAIAAAACIAAABkcnMvZG93bnJldi54bWxQSwECFAAUAAAACACH&#10;TuJAorG31uwBAADqAwAADgAAAAAAAAABACAAAAAmAQAAZHJzL2Uyb0RvYy54bWxQSwUGAAAAAAYA&#10;BgBZAQAAhAU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Product packaging</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7264" behindDoc="0" locked="0" layoutInCell="1" allowOverlap="1">
                <wp:simplePos x="0" y="0"/>
                <wp:positionH relativeFrom="column">
                  <wp:posOffset>4406900</wp:posOffset>
                </wp:positionH>
                <wp:positionV relativeFrom="paragraph">
                  <wp:posOffset>86995</wp:posOffset>
                </wp:positionV>
                <wp:extent cx="635" cy="257175"/>
                <wp:effectExtent l="37465" t="0" r="38100" b="9525"/>
                <wp:wrapNone/>
                <wp:docPr id="77" name="直接连接符 77"/>
                <wp:cNvGraphicFramePr/>
                <a:graphic xmlns:a="http://schemas.openxmlformats.org/drawingml/2006/main">
                  <a:graphicData uri="http://schemas.microsoft.com/office/word/2010/wordprocessingShape">
                    <wps:wsp>
                      <wps:cNvCnPr/>
                      <wps:spPr>
                        <a:xfrm>
                          <a:off x="0" y="0"/>
                          <a:ext cx="635" cy="25717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7pt;margin-top:6.85pt;height:20.25pt;width:0.05pt;z-index:251787264;mso-width-relative:page;mso-height-relative:page;" filled="f" stroked="t" coordsize="21600,21600" o:gfxdata="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mD7W9oAAAAJAQAA&#10;DwAAAAAAAAABACAAAAAiAAAAZHJzL2Rvd25yZXYueG1sUEsBAhQAFAAAAAgAh07iQCwnlqTeAQAA&#10;nwMAAA4AAAAAAAAAAQAgAAAAKQEAAGRycy9lMm9Eb2MueG1sUEsFBgAAAAAGAAYAWQEAAHkFAAAA&#10;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93408" behindDoc="0" locked="0" layoutInCell="1" allowOverlap="1">
                <wp:simplePos x="0" y="0"/>
                <wp:positionH relativeFrom="column">
                  <wp:posOffset>2025015</wp:posOffset>
                </wp:positionH>
                <wp:positionV relativeFrom="paragraph">
                  <wp:posOffset>210185</wp:posOffset>
                </wp:positionV>
                <wp:extent cx="221615" cy="0"/>
                <wp:effectExtent l="0" t="0" r="0" b="0"/>
                <wp:wrapNone/>
                <wp:docPr id="78" name="直接箭头连接符 78"/>
                <wp:cNvGraphicFramePr/>
                <a:graphic xmlns:a="http://schemas.openxmlformats.org/drawingml/2006/main">
                  <a:graphicData uri="http://schemas.microsoft.com/office/word/2010/wordprocessingShape">
                    <wps:wsp>
                      <wps:cNvCnPr/>
                      <wps:spPr>
                        <a:xfrm>
                          <a:off x="0" y="0"/>
                          <a:ext cx="221615" cy="0"/>
                        </a:xfrm>
                        <a:prstGeom prst="straightConnector1">
                          <a:avLst/>
                        </a:prstGeom>
                        <a:ln w="9525" cap="flat" cmpd="sng">
                          <a:solidFill>
                            <a:srgbClr val="000001"/>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59.45pt;margin-top:16.55pt;height:0pt;width:17.45pt;z-index:251793408;mso-width-relative:page;mso-height-relative:page;" filled="f" stroked="t" coordsize="21600,21600" o:gfxdata="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o+nz1gAA&#10;AAkBAAAPAAAAAAAAAAEAIAAAACIAAABkcnMvZG93bnJldi54bWxQSwECFAAUAAAACACHTuJAqE/l&#10;GucBAACtAwAADgAAAAAAAAABACAAAAAlAQAAZHJzL2Uyb0RvYy54bWxQSwUGAAAAAAYABgBZAQAA&#10;fgUAAAAA&#10;">
                <v:fill on="f" focussize="0,0"/>
                <v:stroke color="#000001" joinstyle="round"/>
                <v:imagedata o:title=""/>
                <o:lock v:ext="edit" aspectratio="f"/>
              </v:shape>
            </w:pict>
          </mc:Fallback>
        </mc:AlternateContent>
      </w:r>
    </w:p>
    <w:p>
      <w:pPr>
        <w:widowControl/>
        <w:spacing w:before="156" w:beforeLines="50" w:after="312" w:afterLines="10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88288" behindDoc="0" locked="0" layoutInCell="1" allowOverlap="1">
                <wp:simplePos x="0" y="0"/>
                <wp:positionH relativeFrom="column">
                  <wp:posOffset>4777740</wp:posOffset>
                </wp:positionH>
                <wp:positionV relativeFrom="paragraph">
                  <wp:posOffset>284480</wp:posOffset>
                </wp:positionV>
                <wp:extent cx="339725" cy="635"/>
                <wp:effectExtent l="0" t="37465" r="3175" b="38100"/>
                <wp:wrapNone/>
                <wp:docPr id="79" name="直接连接符 79"/>
                <wp:cNvGraphicFramePr/>
                <a:graphic xmlns:a="http://schemas.openxmlformats.org/drawingml/2006/main">
                  <a:graphicData uri="http://schemas.microsoft.com/office/word/2010/wordprocessingShape">
                    <wps:wsp>
                      <wps:cNvCnPr/>
                      <wps:spPr>
                        <a:xfrm>
                          <a:off x="0" y="0"/>
                          <a:ext cx="339725"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76.2pt;margin-top:22.4pt;height:0.05pt;width:26.75pt;z-index:251788288;mso-width-relative:page;mso-height-relative:page;" filled="f" stroked="t" coordsize="21600,21600" o:gfxdata="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U+izdoAAAAJAQAA&#10;DwAAAAAAAAABACAAAAAiAAAAZHJzL2Rvd25yZXYueG1sUEsBAhQAFAAAAAgAh07iQNs2fkjeAQAA&#10;nwMAAA4AAAAAAAAAAQAgAAAAKQEAAGRycy9lMm9Eb2MueG1sUEsFBgAAAAAGAAYAWQEAAHkFAAAA&#10;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90336" behindDoc="0" locked="0" layoutInCell="1" allowOverlap="1">
                <wp:simplePos x="0" y="0"/>
                <wp:positionH relativeFrom="column">
                  <wp:posOffset>2586355</wp:posOffset>
                </wp:positionH>
                <wp:positionV relativeFrom="paragraph">
                  <wp:posOffset>125095</wp:posOffset>
                </wp:positionV>
                <wp:extent cx="1131570" cy="316230"/>
                <wp:effectExtent l="4445" t="4445" r="6985" b="22225"/>
                <wp:wrapNone/>
                <wp:docPr id="80" name="文本框 80"/>
                <wp:cNvGraphicFramePr/>
                <a:graphic xmlns:a="http://schemas.openxmlformats.org/drawingml/2006/main">
                  <a:graphicData uri="http://schemas.microsoft.com/office/word/2010/wordprocessingShape">
                    <wps:wsp>
                      <wps:cNvSpPr txBox="1"/>
                      <wps:spPr>
                        <a:xfrm>
                          <a:off x="0" y="0"/>
                          <a:ext cx="1131570" cy="31623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Grain pattern making</w:t>
                            </w:r>
                          </w:p>
                        </w:txbxContent>
                      </wps:txbx>
                      <wps:bodyPr upright="1"/>
                    </wps:wsp>
                  </a:graphicData>
                </a:graphic>
              </wp:anchor>
            </w:drawing>
          </mc:Choice>
          <mc:Fallback>
            <w:pict>
              <v:shape id="_x0000_s1026" o:spid="_x0000_s1026" o:spt="202" type="#_x0000_t202" style="position:absolute;left:0pt;margin-left:203.65pt;margin-top:9.85pt;height:24.9pt;width:89.1pt;z-index:251790336;mso-width-relative:page;mso-height-relative:page;" fillcolor="#FFFFFF" filled="t" stroked="t" coordsize="21600,21600" o:gfxdata="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38GdPXAAAACQEAAA8AAAAAAAAAAQAgAAAAIgAAAGRycy9kb3ducmV2LnhtbFBL&#10;AQIUABQAAAAIAIdO4kABzXUG9wEAAPgDAAAOAAAAAAAAAAEAIAAAACYBAABkcnMvZTJvRG9jLnht&#10;bFBLBQYAAAAABgAGAFkBAACPBQAAAAA=&#10;">
                <v:fill on="t" focussize="0,0"/>
                <v:stroke weight="0.5pt" color="#000000" joinstyle="round"/>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Grain pattern making</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91360" behindDoc="0" locked="0" layoutInCell="1" allowOverlap="1">
                <wp:simplePos x="0" y="0"/>
                <wp:positionH relativeFrom="column">
                  <wp:posOffset>3719195</wp:posOffset>
                </wp:positionH>
                <wp:positionV relativeFrom="paragraph">
                  <wp:posOffset>294005</wp:posOffset>
                </wp:positionV>
                <wp:extent cx="343535" cy="2540"/>
                <wp:effectExtent l="0" t="36195" r="18415" b="37465"/>
                <wp:wrapNone/>
                <wp:docPr id="81" name="直接连接符 81"/>
                <wp:cNvGraphicFramePr/>
                <a:graphic xmlns:a="http://schemas.openxmlformats.org/drawingml/2006/main">
                  <a:graphicData uri="http://schemas.microsoft.com/office/word/2010/wordprocessingShape">
                    <wps:wsp>
                      <wps:cNvCnPr/>
                      <wps:spPr>
                        <a:xfrm>
                          <a:off x="0" y="0"/>
                          <a:ext cx="343535" cy="25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92.85pt;margin-top:23.15pt;height:0.2pt;width:27.05pt;z-index:251791360;mso-width-relative:page;mso-height-relative:page;" filled="f" stroked="t" coordsize="21600,21600" o:gfxdata="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pdsk/aAAAA&#10;CQEAAA8AAAAAAAAAAQAgAAAAIgAAAGRycy9kb3ducmV2LnhtbFBLAQIUABQAAAAIAIdO4kD6Ipa5&#10;4gEAAKADAAAOAAAAAAAAAAEAIAAAACkBAABkcnMvZTJvRG9jLnhtbFBLBQYAAAAABgAGAFkBAAB9&#10;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5216" behindDoc="0" locked="0" layoutInCell="1" allowOverlap="1">
                <wp:simplePos x="0" y="0"/>
                <wp:positionH relativeFrom="column">
                  <wp:posOffset>4064000</wp:posOffset>
                </wp:positionH>
                <wp:positionV relativeFrom="paragraph">
                  <wp:posOffset>128270</wp:posOffset>
                </wp:positionV>
                <wp:extent cx="704850" cy="316230"/>
                <wp:effectExtent l="4445" t="4445" r="14605" b="22225"/>
                <wp:wrapNone/>
                <wp:docPr id="82" name="矩形 82"/>
                <wp:cNvGraphicFramePr/>
                <a:graphic xmlns:a="http://schemas.openxmlformats.org/drawingml/2006/main">
                  <a:graphicData uri="http://schemas.microsoft.com/office/word/2010/wordprocessingShape">
                    <wps:wsp>
                      <wps:cNvSpPr/>
                      <wps:spPr>
                        <a:xfrm>
                          <a:off x="0" y="0"/>
                          <a:ext cx="704850" cy="316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cs="黑体"/>
                                <w:sz w:val="15"/>
                                <w:szCs w:val="15"/>
                              </w:rPr>
                            </w:pPr>
                            <w:r>
                              <w:rPr>
                                <w:rFonts w:hint="eastAsia" w:ascii="黑体" w:hAnsi="黑体" w:eastAsia="黑体" w:cs="黑体"/>
                                <w:sz w:val="15"/>
                                <w:szCs w:val="15"/>
                              </w:rPr>
                              <w:t>curing</w:t>
                            </w:r>
                          </w:p>
                        </w:txbxContent>
                      </wps:txbx>
                      <wps:bodyPr upright="1"/>
                    </wps:wsp>
                  </a:graphicData>
                </a:graphic>
              </wp:anchor>
            </w:drawing>
          </mc:Choice>
          <mc:Fallback>
            <w:pict>
              <v:rect id="_x0000_s1026" o:spid="_x0000_s1026" o:spt="1" style="position:absolute;left:0pt;margin-left:320pt;margin-top:10.1pt;height:24.9pt;width:55.5pt;z-index:251785216;mso-width-relative:page;mso-height-relative:page;" fillcolor="#FFFFFF" filled="t" stroked="t" coordsize="21600,21600" o:gfxdata="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X/S7WAAAACQEAAA8AAAAAAAAAAQAgAAAAIgAAAGRycy9kb3ducmV2LnhtbFBLAQIUABQAAAAI&#10;AIdO4kAh0NSN7wEAAOoDAAAOAAAAAAAAAAEAIAAAACUBAABkcnMvZTJvRG9jLnhtbFBLBQYAAAAA&#10;BgAGAFkBAACGBQAAAAA=&#10;">
                <v:fill on="t" focussize="0,0"/>
                <v:stroke color="#000000" joinstyle="miter"/>
                <v:imagedata o:title=""/>
                <o:lock v:ext="edit" aspectratio="f"/>
                <v:textbox>
                  <w:txbxContent>
                    <w:p>
                      <w:pPr>
                        <w:rPr>
                          <w:rFonts w:ascii="黑体" w:hAnsi="黑体" w:eastAsia="黑体" w:cs="黑体"/>
                          <w:sz w:val="15"/>
                          <w:szCs w:val="15"/>
                        </w:rPr>
                      </w:pPr>
                      <w:r>
                        <w:rPr>
                          <w:rFonts w:hint="eastAsia" w:ascii="黑体" w:hAnsi="黑体" w:eastAsia="黑体" w:cs="黑体"/>
                          <w:sz w:val="15"/>
                          <w:szCs w:val="15"/>
                        </w:rPr>
                        <w:t>curing</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0096" behindDoc="0" locked="0" layoutInCell="1" allowOverlap="1">
                <wp:simplePos x="0" y="0"/>
                <wp:positionH relativeFrom="column">
                  <wp:posOffset>1090930</wp:posOffset>
                </wp:positionH>
                <wp:positionV relativeFrom="paragraph">
                  <wp:posOffset>2540</wp:posOffset>
                </wp:positionV>
                <wp:extent cx="362585" cy="10160"/>
                <wp:effectExtent l="0" t="29845" r="18415" b="36195"/>
                <wp:wrapNone/>
                <wp:docPr id="83" name="直接连接符 83"/>
                <wp:cNvGraphicFramePr/>
                <a:graphic xmlns:a="http://schemas.openxmlformats.org/drawingml/2006/main">
                  <a:graphicData uri="http://schemas.microsoft.com/office/word/2010/wordprocessingShape">
                    <wps:wsp>
                      <wps:cNvCnPr/>
                      <wps:spPr>
                        <a:xfrm>
                          <a:off x="0" y="0"/>
                          <a:ext cx="362585" cy="1016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85.9pt;margin-top:0.2pt;height:0.8pt;width:28.55pt;z-index:251780096;mso-width-relative:page;mso-height-relative:page;" filled="f" stroked="t" coordsize="21600,21600" o:gfxdata="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xfC81QAAAAYBAAAP&#10;AAAAAAAAAAEAIAAAACIAAABkcnMvZG93bnJldi54bWxQSwECFAAUAAAACACHTuJAABOVBOIBAACh&#10;AwAADgAAAAAAAAABACAAAAAkAQAAZHJzL2Uyb0RvYy54bWxQSwUGAAAAAAYABgBZAQAAe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89312" behindDoc="0" locked="0" layoutInCell="1" allowOverlap="1">
                <wp:simplePos x="0" y="0"/>
                <wp:positionH relativeFrom="column">
                  <wp:posOffset>2246630</wp:posOffset>
                </wp:positionH>
                <wp:positionV relativeFrom="paragraph">
                  <wp:posOffset>300990</wp:posOffset>
                </wp:positionV>
                <wp:extent cx="347980" cy="10160"/>
                <wp:effectExtent l="0" t="29845" r="13970" b="36195"/>
                <wp:wrapNone/>
                <wp:docPr id="84" name="直接连接符 84"/>
                <wp:cNvGraphicFramePr/>
                <a:graphic xmlns:a="http://schemas.openxmlformats.org/drawingml/2006/main">
                  <a:graphicData uri="http://schemas.microsoft.com/office/word/2010/wordprocessingShape">
                    <wps:wsp>
                      <wps:cNvCnPr/>
                      <wps:spPr>
                        <a:xfrm>
                          <a:off x="0" y="0"/>
                          <a:ext cx="347980" cy="1016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76.9pt;margin-top:23.7pt;height:0.8pt;width:27.4pt;z-index:251789312;mso-width-relative:page;mso-height-relative:page;" filled="f" stroked="t" coordsize="21600,21600" o:gfxdata="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0xt2b2gAA&#10;AAkBAAAPAAAAAAAAAAEAIAAAACIAAABkcnMvZG93bnJldi54bWxQSwECFAAUAAAACACHTuJAzhkc&#10;Y+MBAAChAwAADgAAAAAAAAABACAAAAApAQAAZHJzL2Uyb0RvYy54bWxQSwUGAAAAAAYABgBZAQAA&#10;fgUAAAAA&#10;">
                <v:fill on="f" focussize="0,0"/>
                <v:stroke color="#000000" joinstyle="round" endarrow="block"/>
                <v:imagedata o:title=""/>
                <o:lock v:ext="edit" aspectratio="f"/>
              </v:line>
            </w:pict>
          </mc:Fallback>
        </mc:AlternateContent>
      </w:r>
    </w:p>
    <w:p>
      <w:pPr>
        <w:pStyle w:val="46"/>
        <w:numPr>
          <w:ilvl w:val="0"/>
          <w:numId w:val="0"/>
        </w:numPr>
        <w:spacing w:before="156" w:after="156"/>
        <w:jc w:val="both"/>
        <w:rPr>
          <w:rFonts w:ascii="Times New Roman"/>
          <w:color w:val="000000" w:themeColor="text1"/>
          <w14:textFill>
            <w14:solidFill>
              <w14:schemeClr w14:val="tx1"/>
            </w14:solidFill>
          </w14:textFill>
        </w:rPr>
      </w:pPr>
    </w:p>
    <w:p>
      <w:pPr>
        <w:pStyle w:val="46"/>
        <w:numPr>
          <w:ilvl w:val="1"/>
          <w:numId w:val="0"/>
        </w:numPr>
        <w:spacing w:before="156" w:after="156"/>
        <w:rPr>
          <w:rFonts w:hAnsi="黑体" w:cs="黑体"/>
          <w:color w:val="000000" w:themeColor="text1"/>
          <w:sz w:val="18"/>
          <w:szCs w:val="18"/>
          <w14:textFill>
            <w14:solidFill>
              <w14:schemeClr w14:val="tx1"/>
            </w14:solidFill>
          </w14:textFill>
        </w:rPr>
      </w:pPr>
      <w:r>
        <w:rPr>
          <w:rFonts w:hint="eastAsia" w:hAnsi="黑体" w:cs="黑体"/>
          <w:color w:val="000000" w:themeColor="text1"/>
          <w:sz w:val="18"/>
          <w:szCs w:val="18"/>
          <w14:textFill>
            <w14:solidFill>
              <w14:schemeClr w14:val="tx1"/>
            </w14:solidFill>
          </w14:textFill>
        </w:rPr>
        <w:t>Figure A.4 Flow chart of the production process of typical Powder-on-Powder wood grain profiles</w:t>
      </w:r>
    </w:p>
    <w:p>
      <w:pPr>
        <w:pStyle w:val="44"/>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Process requirements </w:t>
      </w:r>
    </w:p>
    <w:p>
      <w:pPr>
        <w:pStyle w:val="45"/>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The substrate profiles shall be in accordance with the requirements given in GB/T 5237.1, perform powder coating treatment on the substrate profiles for the first time as specified in YS/T 714, and  the coating thickness should be 40 μm ～ 80 μm.</w:t>
      </w:r>
    </w:p>
    <w:p>
      <w:pPr>
        <w:pStyle w:val="45"/>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Pre-curing temperature should be 120 ℃ </w:t>
      </w:r>
      <w:r>
        <w:rPr>
          <w:rFonts w:ascii="Times New Roman"/>
          <w:color w:val="000000" w:themeColor="text1"/>
          <w14:textFill>
            <w14:solidFill>
              <w14:schemeClr w14:val="tx1"/>
            </w14:solidFill>
          </w14:textFill>
        </w:rPr>
        <w:t>~</w:t>
      </w:r>
      <w:r>
        <w:rPr>
          <w:rFonts w:hint="eastAsia" w:hAnsi="黑体" w:cs="黑体"/>
          <w:color w:val="000000" w:themeColor="text1"/>
          <w14:textFill>
            <w14:solidFill>
              <w14:schemeClr w14:val="tx1"/>
            </w14:solidFill>
          </w14:textFill>
        </w:rPr>
        <w:t xml:space="preserve"> 160 ℃, pre-cure time should be 8 min </w:t>
      </w:r>
      <w:r>
        <w:rPr>
          <w:rFonts w:ascii="Times New Roman"/>
          <w:color w:val="000000" w:themeColor="text1"/>
          <w14:textFill>
            <w14:solidFill>
              <w14:schemeClr w14:val="tx1"/>
            </w14:solidFill>
          </w14:textFill>
        </w:rPr>
        <w:t>~</w:t>
      </w:r>
      <w:r>
        <w:rPr>
          <w:rFonts w:hint="eastAsia" w:hAnsi="黑体" w:cs="黑体"/>
          <w:color w:val="000000" w:themeColor="text1"/>
          <w14:textFill>
            <w14:solidFill>
              <w14:schemeClr w14:val="tx1"/>
            </w14:solidFill>
          </w14:textFill>
        </w:rPr>
        <w:t xml:space="preserve"> 10min.</w:t>
      </w:r>
    </w:p>
    <w:p>
      <w:pPr>
        <w:pStyle w:val="45"/>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Pattern-making is usually processed by a secondary powder roll-forming treatment and dusting.</w:t>
      </w:r>
    </w:p>
    <w:p>
      <w:pPr>
        <w:pStyle w:val="45"/>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 The curing temperature should be 200 ℃ </w:t>
      </w:r>
      <w:r>
        <w:rPr>
          <w:rFonts w:ascii="Times New Roman"/>
          <w:color w:val="000000" w:themeColor="text1"/>
          <w14:textFill>
            <w14:solidFill>
              <w14:schemeClr w14:val="tx1"/>
            </w14:solidFill>
          </w14:textFill>
        </w:rPr>
        <w:t>~</w:t>
      </w:r>
      <w:r>
        <w:rPr>
          <w:rFonts w:hint="eastAsia" w:hAnsi="黑体" w:cs="黑体"/>
          <w:color w:val="000000" w:themeColor="text1"/>
          <w14:textFill>
            <w14:solidFill>
              <w14:schemeClr w14:val="tx1"/>
            </w14:solidFill>
          </w14:textFill>
        </w:rPr>
        <w:t xml:space="preserve">210 ℃, and the curing time should be 10  min </w:t>
      </w:r>
      <w:r>
        <w:rPr>
          <w:rFonts w:ascii="Times New Roman"/>
          <w:color w:val="000000" w:themeColor="text1"/>
          <w14:textFill>
            <w14:solidFill>
              <w14:schemeClr w14:val="tx1"/>
            </w14:solidFill>
          </w14:textFill>
        </w:rPr>
        <w:t>~</w:t>
      </w:r>
      <w:r>
        <w:rPr>
          <w:rFonts w:hint="eastAsia" w:hAnsi="黑体" w:cs="黑体"/>
          <w:color w:val="000000" w:themeColor="text1"/>
          <w14:textFill>
            <w14:solidFill>
              <w14:schemeClr w14:val="tx1"/>
            </w14:solidFill>
          </w14:textFill>
        </w:rPr>
        <w:t xml:space="preserve"> 15 min.</w:t>
      </w:r>
    </w:p>
    <w:p>
      <w:pPr>
        <w:pStyle w:val="27"/>
        <w:rPr>
          <w:rFonts w:ascii="黑体" w:hAnsi="黑体" w:eastAsia="黑体" w:cs="黑体"/>
          <w:color w:val="000000" w:themeColor="text1"/>
          <w14:textFill>
            <w14:solidFill>
              <w14:schemeClr w14:val="tx1"/>
            </w14:solidFill>
          </w14:textFill>
        </w:rPr>
      </w:pPr>
    </w:p>
    <w:p>
      <w:pPr>
        <w:pStyle w:val="40"/>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2"/>
        <w:numPr>
          <w:ilvl w:val="0"/>
          <w:numId w:val="0"/>
        </w:numPr>
        <w:rPr>
          <w:rFonts w:hAnsi="黑体" w:cs="黑体"/>
          <w:color w:val="000000" w:themeColor="text1"/>
          <w:sz w:val="24"/>
          <w:szCs w:val="24"/>
          <w14:textFill>
            <w14:solidFill>
              <w14:schemeClr w14:val="tx1"/>
            </w14:solidFill>
          </w14:textFill>
        </w:rPr>
      </w:pPr>
      <w:r>
        <w:rPr>
          <w:rFonts w:hint="eastAsia" w:hAnsi="黑体" w:cs="黑体"/>
          <w:color w:val="000000" w:themeColor="text1"/>
          <w:sz w:val="24"/>
          <w:szCs w:val="24"/>
          <w14:textFill>
            <w14:solidFill>
              <w14:schemeClr w14:val="tx1"/>
            </w14:solidFill>
          </w14:textFill>
        </w:rPr>
        <w:t>Annex B</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（informative）</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Coating powder for wood grain profiles</w:t>
      </w:r>
    </w:p>
    <w:p>
      <w:pPr>
        <w:pStyle w:val="43"/>
        <w:numPr>
          <w:ilvl w:val="1"/>
          <w:numId w:val="0"/>
        </w:numPr>
        <w:spacing w:before="312" w:after="312"/>
        <w:rPr>
          <w:rFonts w:hAnsi="黑体" w:cs="黑体"/>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 xml:space="preserve">B.1 </w:t>
      </w:r>
      <w:r>
        <w:rPr>
          <w:rFonts w:hint="eastAsia" w:hAnsi="黑体" w:cs="黑体"/>
          <w:color w:val="000000" w:themeColor="text1"/>
          <w:szCs w:val="21"/>
          <w14:textFill>
            <w14:solidFill>
              <w14:schemeClr w14:val="tx1"/>
            </w14:solidFill>
          </w14:textFill>
        </w:rPr>
        <w:t xml:space="preserve"> Composition and weathering resistance of coating powder</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Composition and weathering resistance of coating powder shall be as specified in YS/T 680.</w:t>
      </w:r>
    </w:p>
    <w:p>
      <w:pPr>
        <w:pStyle w:val="43"/>
        <w:numPr>
          <w:ilvl w:val="1"/>
          <w:numId w:val="0"/>
        </w:numPr>
        <w:spacing w:before="312" w:after="312"/>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B.2 Classification</w:t>
      </w:r>
    </w:p>
    <w:p>
      <w:pPr>
        <w:pStyle w:val="44"/>
        <w:numPr>
          <w:ilvl w:val="2"/>
          <w:numId w:val="0"/>
        </w:numPr>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B.2.1 Coating powder is divided into outdoor coating powder and indoor coating powder    according to the application environment.</w:t>
      </w:r>
    </w:p>
    <w:p>
      <w:pPr>
        <w:pStyle w:val="44"/>
        <w:numPr>
          <w:ilvl w:val="2"/>
          <w:numId w:val="0"/>
        </w:numPr>
        <w:tabs>
          <w:tab w:val="left" w:pos="360"/>
        </w:tabs>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B.2.2 As for indoor coating powder,see YS/T 680 for corrosion grades, corrosion severity,typical indoor application conditions and recommended coating powder types.</w:t>
      </w:r>
    </w:p>
    <w:p>
      <w:pPr>
        <w:pStyle w:val="44"/>
        <w:numPr>
          <w:ilvl w:val="2"/>
          <w:numId w:val="0"/>
        </w:numPr>
        <w:tabs>
          <w:tab w:val="left" w:pos="360"/>
        </w:tabs>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B.2.3  The types of coating powder,the major film former and characteristics are shown in Table B.1:</w:t>
      </w:r>
    </w:p>
    <w:p>
      <w:pPr>
        <w:pStyle w:val="48"/>
        <w:numPr>
          <w:ilvl w:val="1"/>
          <w:numId w:val="0"/>
        </w:numPr>
        <w:spacing w:before="156" w:after="156"/>
        <w:rPr>
          <w:rFonts w:ascii="Times New Roman"/>
          <w:b/>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B.1 The types of coating powder, the major film former and characteristics</w:t>
      </w:r>
    </w:p>
    <w:tbl>
      <w:tblPr>
        <w:tblStyle w:val="10"/>
        <w:tblW w:w="927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472"/>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39" w:type="dxa"/>
            <w:tcBorders>
              <w:top w:val="single" w:color="auto" w:sz="12" w:space="0"/>
              <w:left w:val="single" w:color="auto" w:sz="12" w:space="0"/>
              <w:bottom w:val="single" w:color="auto" w:sz="12" w:space="0"/>
              <w:right w:val="single" w:color="auto" w:sz="4" w:space="0"/>
            </w:tcBorders>
            <w:vAlign w:val="center"/>
          </w:tcPr>
          <w:p>
            <w:pPr>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Types of coating powder </w:t>
            </w:r>
          </w:p>
        </w:tc>
        <w:tc>
          <w:tcPr>
            <w:tcW w:w="2472" w:type="dxa"/>
            <w:tcBorders>
              <w:top w:val="single" w:color="auto" w:sz="12"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Major film former</w:t>
            </w:r>
          </w:p>
        </w:tc>
        <w:tc>
          <w:tcPr>
            <w:tcW w:w="5166" w:type="dxa"/>
            <w:tcBorders>
              <w:top w:val="single" w:color="auto" w:sz="12"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639"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Polyester</w:t>
            </w:r>
          </w:p>
        </w:tc>
        <w:tc>
          <w:tcPr>
            <w:tcW w:w="2472"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Carboxyl polyester + TGIC</w:t>
            </w:r>
          </w:p>
        </w:tc>
        <w:tc>
          <w:tcPr>
            <w:tcW w:w="5166" w:type="dxa"/>
            <w:tcBorders>
              <w:top w:val="single" w:color="auto" w:sz="12" w:space="0"/>
              <w:left w:val="single" w:color="auto" w:sz="4" w:space="0"/>
              <w:bottom w:val="single" w:color="auto" w:sz="4" w:space="0"/>
              <w:right w:val="single" w:color="auto" w:sz="12" w:space="0"/>
            </w:tcBorders>
            <w:vAlign w:val="center"/>
          </w:tcPr>
          <w:p>
            <w:pPr>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During the film formation, few by-products is generated, The film is not inclined to craters, pinholes or any other defects, and the film is excellent in anti-yellowing. However, the leveling is ordinary, and the definition of sublimation grain is relatively poor. In addition, TGIC can cause skin allergy.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39"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Carboxyl polyester + HAA</w:t>
            </w:r>
          </w:p>
        </w:tc>
        <w:tc>
          <w:tcPr>
            <w:tcW w:w="5166" w:type="dxa"/>
            <w:tcBorders>
              <w:top w:val="single" w:color="auto" w:sz="4" w:space="0"/>
              <w:left w:val="single" w:color="auto" w:sz="4" w:space="0"/>
              <w:bottom w:val="single" w:color="auto" w:sz="4" w:space="0"/>
              <w:right w:val="single" w:color="auto" w:sz="12" w:space="0"/>
            </w:tcBorders>
            <w:vAlign w:val="center"/>
          </w:tcPr>
          <w:p>
            <w:pPr>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When stoving, some small molecule weight substances such as water would be released. When the film is too thick, pinholes are likely to generate, and the film is inclined to yellowing. Since film has low hardness and therefore is easy to stick to transfer paper, this kind of </w:t>
            </w:r>
            <w:r>
              <w:rPr>
                <w:rFonts w:ascii="黑体" w:hAnsi="黑体" w:eastAsia="黑体" w:cs="黑体"/>
                <w:color w:val="000000" w:themeColor="text1"/>
                <w:sz w:val="18"/>
                <w:szCs w:val="18"/>
                <w14:textFill>
                  <w14:solidFill>
                    <w14:schemeClr w14:val="tx1"/>
                  </w14:solidFill>
                </w14:textFill>
              </w:rPr>
              <w:t>coating</w:t>
            </w:r>
            <w:r>
              <w:rPr>
                <w:rFonts w:hint="eastAsia" w:ascii="黑体" w:hAnsi="黑体" w:eastAsia="黑体" w:cs="黑体"/>
                <w:color w:val="000000" w:themeColor="text1"/>
                <w:sz w:val="18"/>
                <w:szCs w:val="18"/>
                <w14:textFill>
                  <w14:solidFill>
                    <w14:schemeClr w14:val="tx1"/>
                  </w14:solidFill>
                </w14:textFill>
              </w:rPr>
              <w:t xml:space="preserve"> powder is not widely used for sublimation.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639" w:type="dxa"/>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Polyurethane</w:t>
            </w:r>
          </w:p>
        </w:tc>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Hydroxy polyester + IPDI</w:t>
            </w:r>
          </w:p>
        </w:tc>
        <w:tc>
          <w:tcPr>
            <w:tcW w:w="5166" w:type="dxa"/>
            <w:tcBorders>
              <w:top w:val="single" w:color="auto" w:sz="4" w:space="0"/>
              <w:left w:val="single" w:color="auto" w:sz="4" w:space="0"/>
              <w:bottom w:val="single" w:color="auto" w:sz="4" w:space="0"/>
              <w:right w:val="single" w:color="auto" w:sz="12" w:space="0"/>
            </w:tcBorders>
            <w:vAlign w:val="center"/>
          </w:tcPr>
          <w:p>
            <w:pPr>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Film has excellent leveling ,high fullness, high hardness, good abrasion resistance and clear sublimation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trPr>
        <w:tc>
          <w:tcPr>
            <w:tcW w:w="1639" w:type="dxa"/>
            <w:tcBorders>
              <w:top w:val="single" w:color="auto" w:sz="4" w:space="0"/>
              <w:left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Modified polyurethane</w:t>
            </w:r>
          </w:p>
        </w:tc>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Carboxyl polyester+TGIC,</w:t>
            </w:r>
          </w:p>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Hydroxy polyester+IPDI</w:t>
            </w:r>
          </w:p>
        </w:tc>
        <w:tc>
          <w:tcPr>
            <w:tcW w:w="5166" w:type="dxa"/>
            <w:tcBorders>
              <w:top w:val="single" w:color="auto" w:sz="4" w:space="0"/>
              <w:left w:val="single" w:color="auto" w:sz="4" w:space="0"/>
              <w:right w:val="single" w:color="auto" w:sz="12" w:space="0"/>
            </w:tcBorders>
            <w:vAlign w:val="center"/>
          </w:tcPr>
          <w:p>
            <w:pPr>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The appearance and the sublimation effects are excellent. This kind of </w:t>
            </w:r>
            <w:r>
              <w:rPr>
                <w:rFonts w:ascii="黑体" w:hAnsi="黑体" w:eastAsia="黑体" w:cs="黑体"/>
                <w:color w:val="000000" w:themeColor="text1"/>
                <w:sz w:val="18"/>
                <w:szCs w:val="18"/>
                <w14:textFill>
                  <w14:solidFill>
                    <w14:schemeClr w14:val="tx1"/>
                  </w14:solidFill>
                </w14:textFill>
              </w:rPr>
              <w:t>coating</w:t>
            </w:r>
            <w:r>
              <w:rPr>
                <w:rFonts w:hint="eastAsia" w:ascii="黑体" w:hAnsi="黑体" w:eastAsia="黑体" w:cs="黑体"/>
                <w:color w:val="000000" w:themeColor="text1"/>
                <w:sz w:val="18"/>
                <w:szCs w:val="18"/>
                <w14:textFill>
                  <w14:solidFill>
                    <w14:schemeClr w14:val="tx1"/>
                  </w14:solidFill>
                </w14:textFill>
              </w:rPr>
              <w:t xml:space="preserve"> powder has both the economy efficiency of polyester and the hardness, low stickiness, clear sublimation patterns of polyurethane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639" w:type="dxa"/>
            <w:tcBorders>
              <w:top w:val="single" w:color="auto" w:sz="4" w:space="0"/>
              <w:left w:val="single" w:color="auto" w:sz="12"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Fluorocarbon</w:t>
            </w:r>
          </w:p>
        </w:tc>
        <w:tc>
          <w:tcPr>
            <w:tcW w:w="2472"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FEVE+IPDI</w:t>
            </w:r>
          </w:p>
        </w:tc>
        <w:tc>
          <w:tcPr>
            <w:tcW w:w="5166" w:type="dxa"/>
            <w:tcBorders>
              <w:top w:val="single" w:color="auto" w:sz="4" w:space="0"/>
              <w:left w:val="single" w:color="auto" w:sz="4" w:space="0"/>
              <w:bottom w:val="single" w:color="auto" w:sz="12" w:space="0"/>
              <w:right w:val="single" w:color="auto" w:sz="12" w:space="0"/>
            </w:tcBorders>
            <w:vAlign w:val="center"/>
          </w:tcPr>
          <w:p>
            <w:pPr>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At present, it is the most weather resistant thermosetting coating powder with excellent chemical and corrosion resistance. However, the appearance, impact resistance, boiling water resistance and bending resistance of film  are poor.</w:t>
            </w:r>
          </w:p>
        </w:tc>
      </w:tr>
    </w:tbl>
    <w:p>
      <w:pPr>
        <w:pStyle w:val="44"/>
        <w:numPr>
          <w:ilvl w:val="2"/>
          <w:numId w:val="0"/>
        </w:numPr>
        <w:spacing w:before="156" w:after="156"/>
        <w:rPr>
          <w:rFonts w:hAnsi="黑体" w:cs="黑体"/>
          <w:color w:val="000000" w:themeColor="text1"/>
          <w14:textFill>
            <w14:solidFill>
              <w14:schemeClr w14:val="tx1"/>
            </w14:solidFill>
          </w14:textFill>
        </w:rPr>
      </w:pPr>
      <w:r>
        <w:rPr>
          <w:rFonts w:ascii="Times New Roman"/>
          <w:color w:val="000000" w:themeColor="text1"/>
          <w14:textFill>
            <w14:solidFill>
              <w14:schemeClr w14:val="tx1"/>
            </w14:solidFill>
          </w14:textFill>
        </w:rPr>
        <w:t>B.2.4</w:t>
      </w:r>
      <w:r>
        <w:rPr>
          <w:rFonts w:hint="eastAsia" w:ascii="Times New Roman"/>
          <w:color w:val="000000" w:themeColor="text1"/>
          <w14:textFill>
            <w14:solidFill>
              <w14:schemeClr w14:val="tx1"/>
            </w14:solidFill>
          </w14:textFill>
        </w:rPr>
        <w:t xml:space="preserve">  </w:t>
      </w:r>
      <w:r>
        <w:rPr>
          <w:rFonts w:hint="eastAsia" w:hAnsi="黑体" w:cs="黑体"/>
          <w:color w:val="000000" w:themeColor="text1"/>
          <w14:textFill>
            <w14:solidFill>
              <w14:schemeClr w14:val="tx1"/>
            </w14:solidFill>
          </w14:textFill>
        </w:rPr>
        <w:t>According to the processing methods, coating powder is divided into 3 types: sublimation coating powder, multi-film coating powder and dusting coating powder.</w:t>
      </w:r>
    </w:p>
    <w:p>
      <w:pPr>
        <w:pStyle w:val="27"/>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The particle size distribution, storage stability and indentation hardness of the film of coating powder of different processing methods are specified in Table B.2, and other properties shall be as specified in YS/T 680.</w:t>
      </w:r>
    </w:p>
    <w:p>
      <w:pPr>
        <w:pStyle w:val="48"/>
        <w:numPr>
          <w:ilvl w:val="1"/>
          <w:numId w:val="0"/>
        </w:numPr>
        <w:tabs>
          <w:tab w:val="left" w:pos="180"/>
        </w:tabs>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B.2 Processing Methods and Coating Index</w:t>
      </w:r>
    </w:p>
    <w:tbl>
      <w:tblPr>
        <w:tblStyle w:val="10"/>
        <w:tblW w:w="934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2835"/>
        <w:gridCol w:w="241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778" w:type="dxa"/>
            <w:vMerge w:val="restart"/>
            <w:tcBorders>
              <w:top w:val="single" w:color="auto" w:sz="12" w:space="0"/>
              <w:left w:val="single" w:color="auto" w:sz="12" w:space="0"/>
              <w:right w:val="single" w:color="auto" w:sz="4" w:space="0"/>
            </w:tcBorders>
            <w:vAlign w:val="center"/>
          </w:tcPr>
          <w:p>
            <w:pPr>
              <w:spacing w:line="36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Processing methods</w:t>
            </w:r>
          </w:p>
        </w:tc>
        <w:tc>
          <w:tcPr>
            <w:tcW w:w="6562" w:type="dxa"/>
            <w:gridSpan w:val="3"/>
            <w:tcBorders>
              <w:top w:val="single" w:color="auto" w:sz="12" w:space="0"/>
              <w:left w:val="single" w:color="auto" w:sz="4" w:space="0"/>
              <w:bottom w:val="single" w:color="auto" w:sz="4" w:space="0"/>
              <w:righ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Coating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778" w:type="dxa"/>
            <w:vMerge w:val="continue"/>
            <w:tcBorders>
              <w:left w:val="single" w:color="auto" w:sz="12"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p>
        </w:tc>
        <w:tc>
          <w:tcPr>
            <w:tcW w:w="2835"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Particle size distribution</w:t>
            </w:r>
          </w:p>
        </w:tc>
        <w:tc>
          <w:tcPr>
            <w:tcW w:w="2410"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Storage stability</w:t>
            </w:r>
          </w:p>
        </w:tc>
        <w:tc>
          <w:tcPr>
            <w:tcW w:w="1317" w:type="dxa"/>
            <w:tcBorders>
              <w:top w:val="single" w:color="auto" w:sz="4" w:space="0"/>
              <w:left w:val="single" w:color="auto" w:sz="4" w:space="0"/>
              <w:bottom w:val="single" w:color="auto" w:sz="12" w:space="0"/>
              <w:right w:val="single" w:color="auto" w:sz="12" w:space="0"/>
            </w:tcBorders>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Indentation hardness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778" w:type="dxa"/>
            <w:tcBorders>
              <w:top w:val="single" w:color="auto" w:sz="12" w:space="0"/>
              <w:left w:val="single" w:color="auto" w:sz="12"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sublimation</w:t>
            </w:r>
          </w:p>
        </w:tc>
        <w:tc>
          <w:tcPr>
            <w:tcW w:w="2835"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w:t>
            </w:r>
            <w:r>
              <w:rPr>
                <w:rFonts w:hint="eastAsia" w:ascii="黑体" w:hAnsi="黑体" w:eastAsia="黑体" w:cs="黑体"/>
                <w:color w:val="000000" w:themeColor="text1"/>
                <w:sz w:val="18"/>
                <w:szCs w:val="18"/>
                <w:vertAlign w:val="subscript"/>
                <w14:textFill>
                  <w14:solidFill>
                    <w14:schemeClr w14:val="tx1"/>
                  </w14:solidFill>
                </w14:textFill>
              </w:rPr>
              <w:t>50</w:t>
            </w:r>
            <w:r>
              <w:rPr>
                <w:rFonts w:hint="eastAsia" w:ascii="黑体" w:hAnsi="黑体" w:eastAsia="黑体" w:cs="黑体"/>
                <w:color w:val="000000" w:themeColor="text1"/>
                <w:sz w:val="18"/>
                <w:szCs w:val="18"/>
                <w14:textFill>
                  <w14:solidFill>
                    <w14:schemeClr w14:val="tx1"/>
                  </w14:solidFill>
                </w14:textFill>
              </w:rPr>
              <w:t>：20μm～45μm</w:t>
            </w:r>
          </w:p>
        </w:tc>
        <w:tc>
          <w:tcPr>
            <w:tcW w:w="2410" w:type="dxa"/>
            <w:tcBorders>
              <w:top w:val="single" w:color="auto" w:sz="12"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Shall be less than grade 3</w:t>
            </w:r>
          </w:p>
        </w:tc>
        <w:tc>
          <w:tcPr>
            <w:tcW w:w="1317" w:type="dxa"/>
            <w:tcBorders>
              <w:top w:val="single" w:color="auto" w:sz="12" w:space="0"/>
              <w:left w:val="single" w:color="auto" w:sz="4" w:space="0"/>
              <w:bottom w:val="single" w:color="auto" w:sz="4" w:space="0"/>
              <w:right w:val="single" w:color="auto" w:sz="12" w:space="0"/>
            </w:tcBorders>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778" w:type="dxa"/>
            <w:tcBorders>
              <w:top w:val="single" w:color="auto" w:sz="4" w:space="0"/>
              <w:left w:val="single" w:color="auto" w:sz="12"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Multi-film</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YS/T 680</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YS/T 680</w:t>
            </w:r>
          </w:p>
        </w:tc>
        <w:tc>
          <w:tcPr>
            <w:tcW w:w="1317" w:type="dxa"/>
            <w:tcBorders>
              <w:top w:val="single" w:color="auto" w:sz="4" w:space="0"/>
              <w:left w:val="single" w:color="auto" w:sz="4" w:space="0"/>
              <w:bottom w:val="single" w:color="auto" w:sz="4" w:space="0"/>
              <w:right w:val="single" w:color="auto" w:sz="12" w:space="0"/>
            </w:tcBorders>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778" w:type="dxa"/>
            <w:tcBorders>
              <w:top w:val="single" w:color="auto" w:sz="4" w:space="0"/>
              <w:left w:val="single" w:color="auto" w:sz="12"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Dusting</w:t>
            </w:r>
          </w:p>
        </w:tc>
        <w:tc>
          <w:tcPr>
            <w:tcW w:w="2835"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D</w:t>
            </w:r>
            <w:r>
              <w:rPr>
                <w:rFonts w:hint="eastAsia" w:ascii="黑体" w:hAnsi="黑体" w:eastAsia="黑体" w:cs="黑体"/>
                <w:color w:val="000000" w:themeColor="text1"/>
                <w:sz w:val="18"/>
                <w:szCs w:val="18"/>
                <w:vertAlign w:val="subscript"/>
                <w14:textFill>
                  <w14:solidFill>
                    <w14:schemeClr w14:val="tx1"/>
                  </w14:solidFill>
                </w14:textFill>
              </w:rPr>
              <w:t>50</w:t>
            </w:r>
            <w:r>
              <w:rPr>
                <w:rFonts w:hint="eastAsia" w:ascii="黑体" w:hAnsi="黑体" w:eastAsia="黑体" w:cs="黑体"/>
                <w:color w:val="000000" w:themeColor="text1"/>
                <w:sz w:val="18"/>
                <w:szCs w:val="18"/>
                <w14:textFill>
                  <w14:solidFill>
                    <w14:schemeClr w14:val="tx1"/>
                  </w14:solidFill>
                </w14:textFill>
              </w:rPr>
              <w:t>：30μm～50μm，D</w:t>
            </w:r>
            <w:r>
              <w:rPr>
                <w:rFonts w:hint="eastAsia" w:ascii="黑体" w:hAnsi="黑体" w:eastAsia="黑体" w:cs="黑体"/>
                <w:color w:val="000000" w:themeColor="text1"/>
                <w:sz w:val="18"/>
                <w:szCs w:val="18"/>
                <w:vertAlign w:val="subscript"/>
                <w14:textFill>
                  <w14:solidFill>
                    <w14:schemeClr w14:val="tx1"/>
                  </w14:solidFill>
                </w14:textFill>
              </w:rPr>
              <w:t>95</w:t>
            </w:r>
            <w:r>
              <w:rPr>
                <w:rFonts w:hint="eastAsia" w:ascii="黑体" w:hAnsi="黑体" w:eastAsia="黑体" w:cs="黑体"/>
                <w:color w:val="000000" w:themeColor="text1"/>
                <w:sz w:val="18"/>
                <w:szCs w:val="18"/>
                <w14:textFill>
                  <w14:solidFill>
                    <w14:schemeClr w14:val="tx1"/>
                  </w14:solidFill>
                </w14:textFill>
              </w:rPr>
              <w:t>≤100μm</w:t>
            </w:r>
          </w:p>
        </w:tc>
        <w:tc>
          <w:tcPr>
            <w:tcW w:w="2410" w:type="dxa"/>
            <w:tcBorders>
              <w:top w:val="single" w:color="auto" w:sz="4" w:space="0"/>
              <w:left w:val="single" w:color="auto" w:sz="4" w:space="0"/>
              <w:bottom w:val="single" w:color="auto" w:sz="12" w:space="0"/>
              <w:right w:val="single" w:color="auto" w:sz="4"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According to YS/T 680</w:t>
            </w:r>
          </w:p>
        </w:tc>
        <w:tc>
          <w:tcPr>
            <w:tcW w:w="1317" w:type="dxa"/>
            <w:tcBorders>
              <w:top w:val="single" w:color="auto" w:sz="4" w:space="0"/>
              <w:left w:val="single" w:color="auto" w:sz="4" w:space="0"/>
              <w:bottom w:val="single" w:color="auto" w:sz="12" w:space="0"/>
              <w:right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≥80</w:t>
            </w:r>
          </w:p>
        </w:tc>
      </w:tr>
    </w:tbl>
    <w:p>
      <w:pPr>
        <w:pStyle w:val="43"/>
        <w:numPr>
          <w:ilvl w:val="1"/>
          <w:numId w:val="0"/>
        </w:numPr>
        <w:spacing w:before="312" w:after="312"/>
        <w:rPr>
          <w:rFonts w:hAnsi="黑体" w:cs="黑体"/>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B.3 </w:t>
      </w:r>
      <w:r>
        <w:rPr>
          <w:rFonts w:hint="eastAsia" w:hAnsi="黑体" w:cs="黑体"/>
          <w:color w:val="000000" w:themeColor="text1"/>
          <w14:textFill>
            <w14:solidFill>
              <w14:schemeClr w14:val="tx1"/>
            </w14:solidFill>
          </w14:textFill>
        </w:rPr>
        <w:t xml:space="preserve"> Test methods</w:t>
      </w:r>
    </w:p>
    <w:p>
      <w:pPr>
        <w:pStyle w:val="44"/>
        <w:numPr>
          <w:ilvl w:val="2"/>
          <w:numId w:val="0"/>
        </w:numPr>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B.3.1  Test methods of coating powder shall be in accordance with YS/T 680.</w:t>
      </w:r>
    </w:p>
    <w:p>
      <w:pPr>
        <w:pStyle w:val="44"/>
        <w:numPr>
          <w:ilvl w:val="2"/>
          <w:numId w:val="0"/>
        </w:numPr>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B.3.2  Test methods of film shall be in accordance with GB/T 5237.4.</w:t>
      </w:r>
    </w:p>
    <w:p>
      <w:pPr>
        <w:pStyle w:val="40"/>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2"/>
        <w:numPr>
          <w:ilvl w:val="0"/>
          <w:numId w:val="0"/>
        </w:numPr>
        <w:rPr>
          <w:rFonts w:hint="eastAsia" w:hAnsi="黑体" w:eastAsia="黑体" w:cs="黑体"/>
          <w:color w:val="000000" w:themeColor="text1"/>
          <w:sz w:val="24"/>
          <w:szCs w:val="24"/>
          <w:lang w:val="en-US" w:eastAsia="zh-CN"/>
          <w14:textFill>
            <w14:solidFill>
              <w14:schemeClr w14:val="tx1"/>
            </w14:solidFill>
          </w14:textFill>
        </w:rPr>
      </w:pPr>
      <w:r>
        <w:rPr>
          <w:rFonts w:hint="eastAsia" w:hAnsi="黑体" w:cs="黑体"/>
          <w:color w:val="000000" w:themeColor="text1"/>
          <w:sz w:val="24"/>
          <w:szCs w:val="24"/>
          <w14:textFill>
            <w14:solidFill>
              <w14:schemeClr w14:val="tx1"/>
            </w14:solidFill>
          </w14:textFill>
        </w:rPr>
        <w:t>AnnAnnex C</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（informative）</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Wood grain</w:t>
      </w:r>
      <w:r>
        <w:rPr>
          <w:rFonts w:hint="eastAsia" w:hAnsi="黑体" w:cs="黑体"/>
          <w:color w:val="000000" w:themeColor="text1"/>
          <w:sz w:val="24"/>
          <w:szCs w:val="24"/>
          <w:lang w:val="en-US" w:eastAsia="zh-CN"/>
          <w14:textFill>
            <w14:solidFill>
              <w14:schemeClr w14:val="tx1"/>
            </w14:solidFill>
          </w14:textFill>
        </w:rPr>
        <w:t xml:space="preserve"> printed substrate</w:t>
      </w:r>
    </w:p>
    <w:p>
      <w:pPr>
        <w:pStyle w:val="43"/>
        <w:numPr>
          <w:ilvl w:val="1"/>
          <w:numId w:val="0"/>
        </w:numPr>
        <w:spacing w:before="312" w:after="312"/>
        <w:rPr>
          <w:rFonts w:hint="eastAsia" w:hAnsi="黑体" w:eastAsia="黑体" w:cs="黑体"/>
          <w:strike/>
          <w:color w:val="000000" w:themeColor="text1"/>
          <w:lang w:val="en-US" w:eastAsia="zh-CN"/>
          <w14:textFill>
            <w14:solidFill>
              <w14:schemeClr w14:val="tx1"/>
            </w14:solidFill>
          </w14:textFill>
        </w:rPr>
      </w:pPr>
      <w:r>
        <w:rPr>
          <w:rFonts w:ascii="Times New Roman"/>
          <w:color w:val="000000" w:themeColor="text1"/>
          <w14:textFill>
            <w14:solidFill>
              <w14:schemeClr w14:val="tx1"/>
            </w14:solidFill>
          </w14:textFill>
        </w:rPr>
        <w:t xml:space="preserve">C.1  </w:t>
      </w:r>
      <w:r>
        <w:rPr>
          <w:rFonts w:hint="eastAsia" w:hAnsi="黑体" w:cs="黑体"/>
          <w:color w:val="000000" w:themeColor="text1"/>
          <w14:textFill>
            <w14:solidFill>
              <w14:schemeClr w14:val="tx1"/>
            </w14:solidFill>
          </w14:textFill>
        </w:rPr>
        <w:t>Composition of</w:t>
      </w:r>
      <w:r>
        <w:rPr>
          <w:rFonts w:hint="eastAsia" w:hAnsi="黑体" w:cs="黑体"/>
          <w:color w:val="000000" w:themeColor="text1"/>
          <w:lang w:val="en-US" w:eastAsia="zh-CN"/>
          <w14:textFill>
            <w14:solidFill>
              <w14:schemeClr w14:val="tx1"/>
            </w14:solidFill>
          </w14:textFill>
        </w:rPr>
        <w:t xml:space="preserve"> wood grain printed substrate</w:t>
      </w:r>
    </w:p>
    <w:p>
      <w:pPr>
        <w:pStyle w:val="27"/>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Wood grain paper is mainly composed of carrier and inks,see Table C.1.</w:t>
      </w:r>
    </w:p>
    <w:p>
      <w:pPr>
        <w:pStyle w:val="48"/>
        <w:numPr>
          <w:ilvl w:val="1"/>
          <w:numId w:val="0"/>
        </w:numPr>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C.1 Compositions and Functions of wood grain paper</w:t>
      </w:r>
    </w:p>
    <w:tbl>
      <w:tblPr>
        <w:tblStyle w:val="10"/>
        <w:tblW w:w="93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5"/>
        <w:gridCol w:w="6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 w:hRule="atLeast"/>
          <w:jc w:val="center"/>
        </w:trPr>
        <w:tc>
          <w:tcPr>
            <w:tcW w:w="2415" w:type="dxa"/>
            <w:tcBorders>
              <w:top w:val="single" w:color="auto" w:sz="12" w:space="0"/>
              <w:bottom w:val="single" w:color="auto" w:sz="12" w:space="0"/>
            </w:tcBorders>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Compositions</w:t>
            </w:r>
          </w:p>
        </w:tc>
        <w:tc>
          <w:tcPr>
            <w:tcW w:w="6905" w:type="dxa"/>
            <w:tcBorders>
              <w:top w:val="single" w:color="auto" w:sz="12" w:space="0"/>
              <w:bottom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Functions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jc w:val="center"/>
        </w:trPr>
        <w:tc>
          <w:tcPr>
            <w:tcW w:w="2415" w:type="dxa"/>
            <w:tcBorders>
              <w:top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Carrier </w:t>
            </w:r>
          </w:p>
        </w:tc>
        <w:tc>
          <w:tcPr>
            <w:tcW w:w="6905" w:type="dxa"/>
            <w:tcBorders>
              <w:top w:val="single" w:color="auto" w:sz="12" w:space="0"/>
            </w:tcBorders>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Paper or film that carries the ink of patterns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415" w:type="dxa"/>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Ink</w:t>
            </w:r>
          </w:p>
        </w:tc>
        <w:tc>
          <w:tcPr>
            <w:tcW w:w="6905" w:type="dxa"/>
            <w:vAlign w:val="center"/>
          </w:tcPr>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Being as a part of the wood grain pattern,showing the grain texture and color</w:t>
            </w:r>
          </w:p>
        </w:tc>
      </w:tr>
    </w:tbl>
    <w:p>
      <w:pPr>
        <w:pStyle w:val="43"/>
        <w:numPr>
          <w:ilvl w:val="1"/>
          <w:numId w:val="0"/>
        </w:numPr>
        <w:spacing w:before="312" w:after="312"/>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C.2  Classification</w:t>
      </w:r>
    </w:p>
    <w:p>
      <w:pPr>
        <w:pStyle w:val="44"/>
        <w:numPr>
          <w:ilvl w:val="2"/>
          <w:numId w:val="0"/>
        </w:numPr>
        <w:spacing w:beforeLines="0" w:afterLines="0"/>
        <w:rPr>
          <w:rFonts w:hAnsi="黑体" w:cs="黑体"/>
          <w:color w:val="000000" w:themeColor="text1"/>
          <w:szCs w:val="21"/>
          <w14:textFill>
            <w14:solidFill>
              <w14:schemeClr w14:val="tx1"/>
            </w14:solidFill>
          </w14:textFill>
        </w:rPr>
      </w:pPr>
      <w:r>
        <w:rPr>
          <w:rFonts w:hint="eastAsia" w:hAnsi="黑体" w:cs="黑体"/>
          <w:bCs/>
          <w:color w:val="000000" w:themeColor="text1"/>
          <w:szCs w:val="21"/>
          <w14:textFill>
            <w14:solidFill>
              <w14:schemeClr w14:val="tx1"/>
            </w14:solidFill>
          </w14:textFill>
        </w:rPr>
        <w:t>C.2.1 W</w:t>
      </w:r>
      <w:r>
        <w:rPr>
          <w:rFonts w:hint="eastAsia" w:hAnsi="黑体" w:cs="黑体"/>
          <w:color w:val="000000" w:themeColor="text1"/>
          <w:szCs w:val="21"/>
          <w14:textFill>
            <w14:solidFill>
              <w14:schemeClr w14:val="tx1"/>
            </w14:solidFill>
          </w14:textFill>
        </w:rPr>
        <w:t>eathering resistance classification and requirements,see Table C.2 .</w:t>
      </w:r>
    </w:p>
    <w:p>
      <w:pPr>
        <w:pStyle w:val="48"/>
        <w:numPr>
          <w:ilvl w:val="1"/>
          <w:numId w:val="0"/>
        </w:numPr>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Table C.2  Weathering resistance classification and requirements</w:t>
      </w:r>
    </w:p>
    <w:tbl>
      <w:tblPr>
        <w:tblStyle w:val="10"/>
        <w:tblW w:w="92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54"/>
        <w:gridCol w:w="1150"/>
        <w:gridCol w:w="738"/>
        <w:gridCol w:w="1456"/>
        <w:gridCol w:w="1070"/>
        <w:gridCol w:w="1126"/>
        <w:gridCol w:w="685"/>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28" w:type="dxa"/>
            <w:vMerge w:val="restart"/>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classification</w:t>
            </w:r>
          </w:p>
        </w:tc>
        <w:tc>
          <w:tcPr>
            <w:tcW w:w="8519" w:type="dxa"/>
            <w:gridSpan w:val="8"/>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Requirements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28" w:type="dxa"/>
            <w:vMerge w:val="continue"/>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p>
        </w:tc>
        <w:tc>
          <w:tcPr>
            <w:tcW w:w="4198" w:type="dxa"/>
            <w:gridSpan w:val="4"/>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Accelerated weathering resistance</w:t>
            </w:r>
          </w:p>
        </w:tc>
        <w:tc>
          <w:tcPr>
            <w:tcW w:w="4321" w:type="dxa"/>
            <w:gridSpan w:val="4"/>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natural exposure resistance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8" w:type="dxa"/>
            <w:vMerge w:val="continue"/>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p>
        </w:tc>
        <w:tc>
          <w:tcPr>
            <w:tcW w:w="854" w:type="dxa"/>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Testing time(h)</w:t>
            </w:r>
          </w:p>
        </w:tc>
        <w:tc>
          <w:tcPr>
            <w:tcW w:w="1150" w:type="dxa"/>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Gloss retention </w:t>
            </w:r>
            <w:r>
              <w:rPr>
                <w:rFonts w:hint="eastAsia" w:ascii="黑体" w:hAnsi="黑体" w:eastAsia="黑体" w:cs="黑体"/>
                <w:color w:val="000000" w:themeColor="text1"/>
                <w:sz w:val="18"/>
                <w:szCs w:val="18"/>
                <w:vertAlign w:val="superscript"/>
                <w14:textFill>
                  <w14:solidFill>
                    <w14:schemeClr w14:val="tx1"/>
                  </w14:solidFill>
                </w14:textFill>
              </w:rPr>
              <w:t>a</w:t>
            </w:r>
          </w:p>
        </w:tc>
        <w:tc>
          <w:tcPr>
            <w:tcW w:w="738" w:type="dxa"/>
            <w:tcBorders>
              <w:bottom w:val="single" w:color="auto" w:sz="12" w:space="0"/>
            </w:tcBorders>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Color change</w:t>
            </w:r>
          </w:p>
        </w:tc>
        <w:tc>
          <w:tcPr>
            <w:tcW w:w="1456" w:type="dxa"/>
            <w:tcBorders>
              <w:bottom w:val="single" w:color="auto" w:sz="12" w:space="0"/>
            </w:tcBorders>
            <w:vAlign w:val="center"/>
          </w:tcPr>
          <w:p>
            <w:pPr>
              <w:spacing w:line="340" w:lineRule="atLeast"/>
              <w:jc w:val="center"/>
              <w:rPr>
                <w:rFonts w:ascii="黑体" w:hAnsi="黑体" w:eastAsia="黑体" w:cs="黑体"/>
                <w:bCs/>
                <w:color w:val="000000" w:themeColor="text1"/>
                <w:sz w:val="18"/>
                <w:szCs w:val="18"/>
                <w:vertAlign w:val="superscript"/>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Color difference</w:t>
            </w:r>
          </w:p>
        </w:tc>
        <w:tc>
          <w:tcPr>
            <w:tcW w:w="1070" w:type="dxa"/>
            <w:tcBorders>
              <w:bottom w:val="single" w:color="auto" w:sz="12" w:space="0"/>
            </w:tcBorders>
            <w:vAlign w:val="center"/>
          </w:tcPr>
          <w:p>
            <w:pPr>
              <w:spacing w:line="340" w:lineRule="atLeast"/>
              <w:jc w:val="center"/>
              <w:rPr>
                <w:rFonts w:ascii="黑体" w:hAnsi="黑体" w:eastAsia="黑体" w:cs="黑体"/>
                <w:bCs/>
                <w:color w:val="000000" w:themeColor="text1"/>
                <w:sz w:val="18"/>
                <w:szCs w:val="18"/>
                <w:vertAlign w:val="superscript"/>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Testing time(year)</w:t>
            </w:r>
          </w:p>
        </w:tc>
        <w:tc>
          <w:tcPr>
            <w:tcW w:w="1126" w:type="dxa"/>
            <w:tcBorders>
              <w:bottom w:val="single" w:color="auto" w:sz="12" w:space="0"/>
            </w:tcBorders>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Gloss retention </w:t>
            </w:r>
            <w:r>
              <w:rPr>
                <w:rFonts w:hint="eastAsia" w:ascii="黑体" w:hAnsi="黑体" w:eastAsia="黑体" w:cs="黑体"/>
                <w:bCs/>
                <w:color w:val="000000" w:themeColor="text1"/>
                <w:sz w:val="18"/>
                <w:szCs w:val="18"/>
                <w:vertAlign w:val="superscript"/>
                <w14:textFill>
                  <w14:solidFill>
                    <w14:schemeClr w14:val="tx1"/>
                  </w14:solidFill>
                </w14:textFill>
              </w:rPr>
              <w:t>a</w:t>
            </w:r>
          </w:p>
        </w:tc>
        <w:tc>
          <w:tcPr>
            <w:tcW w:w="685" w:type="dxa"/>
            <w:tcBorders>
              <w:bottom w:val="single" w:color="auto" w:sz="12" w:space="0"/>
            </w:tcBorders>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Color change</w:t>
            </w:r>
          </w:p>
        </w:tc>
        <w:tc>
          <w:tcPr>
            <w:tcW w:w="1440" w:type="dxa"/>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Color differen</w:t>
            </w:r>
            <w:r>
              <w:rPr>
                <w:rFonts w:ascii="黑体" w:hAnsi="黑体" w:eastAsia="黑体" w:cs="黑体"/>
                <w:bCs/>
                <w:color w:val="000000" w:themeColor="text1"/>
                <w:sz w:val="18"/>
                <w:szCs w:val="18"/>
                <w14:textFill>
                  <w14:solidFill>
                    <w14:schemeClr w14:val="tx1"/>
                  </w14:solidFill>
                </w14:textFill>
              </w:rPr>
              <w:t>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28" w:type="dxa"/>
            <w:tcBorders>
              <w:top w:val="single" w:color="auto" w:sz="12" w:space="0"/>
            </w:tcBorders>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Ⅲ</w:t>
            </w:r>
          </w:p>
        </w:tc>
        <w:tc>
          <w:tcPr>
            <w:tcW w:w="854" w:type="dxa"/>
            <w:tcBorders>
              <w:top w:val="single" w:color="auto" w:sz="12"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4000</w:t>
            </w:r>
          </w:p>
        </w:tc>
        <w:tc>
          <w:tcPr>
            <w:tcW w:w="1150" w:type="dxa"/>
            <w:tcBorders>
              <w:top w:val="single" w:color="auto" w:sz="12"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≥75 %</w:t>
            </w:r>
          </w:p>
        </w:tc>
        <w:tc>
          <w:tcPr>
            <w:tcW w:w="738" w:type="dxa"/>
            <w:vMerge w:val="restart"/>
            <w:tcBorders>
              <w:top w:val="single" w:color="auto" w:sz="12"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w:t>
            </w:r>
          </w:p>
        </w:tc>
        <w:tc>
          <w:tcPr>
            <w:tcW w:w="1456" w:type="dxa"/>
            <w:vMerge w:val="restart"/>
            <w:tcBorders>
              <w:top w:val="single" w:color="auto" w:sz="12" w:space="0"/>
            </w:tcBorders>
            <w:vAlign w:val="center"/>
          </w:tcPr>
          <w:p>
            <w:pPr>
              <w:spacing w:line="340" w:lineRule="atLeast"/>
              <w:jc w:val="center"/>
              <w:rPr>
                <w:rFonts w:ascii="黑体" w:hAnsi="黑体" w:eastAsia="黑体" w:cs="黑体"/>
                <w:bCs/>
                <w:strike/>
                <w:color w:val="000000" w:themeColor="text1"/>
                <w:sz w:val="18"/>
                <w:szCs w:val="18"/>
                <w:u w:val="single"/>
                <w:vertAlign w:val="superscript"/>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Light base </w:t>
            </w:r>
            <w:r>
              <w:rPr>
                <w:rFonts w:hint="eastAsia" w:ascii="黑体" w:hAnsi="黑体" w:eastAsia="黑体" w:cs="黑体"/>
                <w:bCs/>
                <w:strike/>
                <w:color w:val="000000" w:themeColor="text1"/>
                <w:sz w:val="18"/>
                <w:szCs w:val="18"/>
                <w:u w:val="single"/>
                <w:vertAlign w:val="superscript"/>
                <w14:textFill>
                  <w14:solidFill>
                    <w14:schemeClr w14:val="tx1"/>
                  </w14:solidFill>
                </w14:textFill>
              </w:rPr>
              <w:t>b</w:t>
            </w:r>
          </w:p>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△E</w:t>
            </w:r>
            <w:r>
              <w:rPr>
                <w:rFonts w:hint="eastAsia" w:ascii="黑体" w:hAnsi="黑体" w:eastAsia="黑体" w:cs="黑体"/>
                <w:bCs/>
                <w:color w:val="000000" w:themeColor="text1"/>
                <w:sz w:val="18"/>
                <w:szCs w:val="18"/>
                <w:vertAlign w:val="subscript"/>
                <w14:textFill>
                  <w14:solidFill>
                    <w14:schemeClr w14:val="tx1"/>
                  </w14:solidFill>
                </w14:textFill>
              </w:rPr>
              <w:t>ab</w:t>
            </w:r>
            <w:r>
              <w:rPr>
                <w:rFonts w:hint="eastAsia" w:ascii="黑体" w:hAnsi="黑体" w:eastAsia="黑体" w:cs="黑体"/>
                <w:bCs/>
                <w:color w:val="000000" w:themeColor="text1"/>
                <w:sz w:val="18"/>
                <w:szCs w:val="18"/>
                <w:vertAlign w:val="superscript"/>
                <w14:textFill>
                  <w14:solidFill>
                    <w14:schemeClr w14:val="tx1"/>
                  </w14:solidFill>
                </w14:textFill>
              </w:rPr>
              <w:t>*</w:t>
            </w:r>
            <w:r>
              <w:rPr>
                <w:rFonts w:hint="eastAsia" w:ascii="黑体" w:hAnsi="黑体" w:eastAsia="黑体" w:cs="黑体"/>
                <w:bCs/>
                <w:color w:val="000000" w:themeColor="text1"/>
                <w:sz w:val="18"/>
                <w:szCs w:val="18"/>
                <w14:textFill>
                  <w14:solidFill>
                    <w14:schemeClr w14:val="tx1"/>
                  </w14:solidFill>
                </w14:textFill>
              </w:rPr>
              <w:t xml:space="preserve">≤2，   </w:t>
            </w:r>
            <w:r>
              <w:rPr>
                <w:rFonts w:hint="eastAsia" w:ascii="黑体" w:hAnsi="黑体" w:eastAsia="黑体" w:cs="黑体"/>
                <w:color w:val="000000" w:themeColor="text1"/>
                <w:sz w:val="18"/>
                <w:szCs w:val="18"/>
                <w14:textFill>
                  <w14:solidFill>
                    <w14:schemeClr w14:val="tx1"/>
                  </w14:solidFill>
                </w14:textFill>
              </w:rPr>
              <w:t xml:space="preserve">dark base </w:t>
            </w:r>
            <w:r>
              <w:rPr>
                <w:rFonts w:hint="eastAsia" w:ascii="黑体" w:hAnsi="黑体" w:eastAsia="黑体" w:cs="黑体"/>
                <w:bCs/>
                <w:color w:val="000000" w:themeColor="text1"/>
                <w:sz w:val="18"/>
                <w:szCs w:val="18"/>
                <w:vertAlign w:val="superscript"/>
                <w14:textFill>
                  <w14:solidFill>
                    <w14:schemeClr w14:val="tx1"/>
                  </w14:solidFill>
                </w14:textFill>
              </w:rPr>
              <w:t xml:space="preserve">c </w:t>
            </w:r>
            <w:r>
              <w:rPr>
                <w:rFonts w:hint="eastAsia" w:ascii="黑体" w:hAnsi="黑体" w:eastAsia="黑体" w:cs="黑体"/>
                <w:bCs/>
                <w:color w:val="000000" w:themeColor="text1"/>
                <w:sz w:val="18"/>
                <w:szCs w:val="18"/>
                <w14:textFill>
                  <w14:solidFill>
                    <w14:schemeClr w14:val="tx1"/>
                  </w14:solidFill>
                </w14:textFill>
              </w:rPr>
              <w:t>△E</w:t>
            </w:r>
            <w:r>
              <w:rPr>
                <w:rFonts w:hint="eastAsia" w:ascii="黑体" w:hAnsi="黑体" w:eastAsia="黑体" w:cs="黑体"/>
                <w:bCs/>
                <w:color w:val="000000" w:themeColor="text1"/>
                <w:sz w:val="18"/>
                <w:szCs w:val="18"/>
                <w:vertAlign w:val="subscript"/>
                <w14:textFill>
                  <w14:solidFill>
                    <w14:schemeClr w14:val="tx1"/>
                  </w14:solidFill>
                </w14:textFill>
              </w:rPr>
              <w:t>ab</w:t>
            </w:r>
            <w:r>
              <w:rPr>
                <w:rFonts w:hint="eastAsia" w:ascii="黑体" w:hAnsi="黑体" w:eastAsia="黑体" w:cs="黑体"/>
                <w:bCs/>
                <w:color w:val="000000" w:themeColor="text1"/>
                <w:sz w:val="18"/>
                <w:szCs w:val="18"/>
                <w:vertAlign w:val="superscript"/>
                <w14:textFill>
                  <w14:solidFill>
                    <w14:schemeClr w14:val="tx1"/>
                  </w14:solidFill>
                </w14:textFill>
              </w:rPr>
              <w:t>*</w:t>
            </w:r>
            <w:r>
              <w:rPr>
                <w:rFonts w:hint="eastAsia" w:ascii="黑体" w:hAnsi="黑体" w:eastAsia="黑体" w:cs="黑体"/>
                <w:bCs/>
                <w:color w:val="000000" w:themeColor="text1"/>
                <w:sz w:val="18"/>
                <w:szCs w:val="18"/>
                <w14:textFill>
                  <w14:solidFill>
                    <w14:schemeClr w14:val="tx1"/>
                  </w14:solidFill>
                </w14:textFill>
              </w:rPr>
              <w:t>≤3</w:t>
            </w:r>
          </w:p>
        </w:tc>
        <w:tc>
          <w:tcPr>
            <w:tcW w:w="1070" w:type="dxa"/>
            <w:tcBorders>
              <w:top w:val="single" w:color="auto" w:sz="12"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w:t>
            </w:r>
          </w:p>
        </w:tc>
        <w:tc>
          <w:tcPr>
            <w:tcW w:w="1126" w:type="dxa"/>
            <w:vMerge w:val="restart"/>
            <w:tcBorders>
              <w:top w:val="single" w:color="auto"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≥50 %</w:t>
            </w:r>
          </w:p>
        </w:tc>
        <w:tc>
          <w:tcPr>
            <w:tcW w:w="685" w:type="dxa"/>
            <w:vMerge w:val="restart"/>
            <w:tcBorders>
              <w:top w:val="single" w:color="auto" w:sz="12"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w:t>
            </w:r>
          </w:p>
        </w:tc>
        <w:tc>
          <w:tcPr>
            <w:tcW w:w="1440" w:type="dxa"/>
            <w:vMerge w:val="restart"/>
            <w:tcBorders>
              <w:top w:val="single" w:color="auto" w:sz="12" w:space="0"/>
            </w:tcBorders>
            <w:vAlign w:val="center"/>
          </w:tcPr>
          <w:p>
            <w:pPr>
              <w:spacing w:line="340" w:lineRule="atLeas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Light base</w:t>
            </w:r>
          </w:p>
          <w:p>
            <w:pPr>
              <w:spacing w:line="340" w:lineRule="atLeast"/>
              <w:jc w:val="center"/>
              <w:rPr>
                <w:rFonts w:ascii="黑体" w:hAnsi="黑体" w:eastAsia="黑体" w:cs="黑体"/>
                <w:color w:val="000000" w:themeColor="text1"/>
                <w:sz w:val="18"/>
                <w:szCs w:val="18"/>
                <w14:textFill>
                  <w14:solidFill>
                    <w14:schemeClr w14:val="tx1"/>
                  </w14:solidFill>
                </w14:textFill>
              </w:rPr>
            </w:pPr>
          </w:p>
          <w:p>
            <w:pPr>
              <w:spacing w:line="340" w:lineRule="atLeast"/>
              <w:jc w:val="center"/>
              <w:rPr>
                <w:rFonts w:ascii="黑体" w:hAnsi="黑体" w:eastAsia="黑体" w:cs="黑体"/>
                <w:strike/>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vertAlign w:val="superscript"/>
                <w14:textFill>
                  <w14:solidFill>
                    <w14:schemeClr w14:val="tx1"/>
                  </w14:solidFill>
                </w14:textFill>
              </w:rPr>
              <w:t xml:space="preserve">b </w:t>
            </w:r>
            <w:r>
              <w:rPr>
                <w:rFonts w:hint="eastAsia" w:ascii="黑体" w:hAnsi="黑体" w:eastAsia="黑体" w:cs="黑体"/>
                <w:bCs/>
                <w:color w:val="000000" w:themeColor="text1"/>
                <w:sz w:val="18"/>
                <w:szCs w:val="18"/>
                <w14:textFill>
                  <w14:solidFill>
                    <w14:schemeClr w14:val="tx1"/>
                  </w14:solidFill>
                </w14:textFill>
              </w:rPr>
              <w:t>△E</w:t>
            </w:r>
            <w:r>
              <w:rPr>
                <w:rFonts w:hint="eastAsia" w:ascii="黑体" w:hAnsi="黑体" w:eastAsia="黑体" w:cs="黑体"/>
                <w:bCs/>
                <w:color w:val="000000" w:themeColor="text1"/>
                <w:sz w:val="18"/>
                <w:szCs w:val="18"/>
                <w:vertAlign w:val="subscript"/>
                <w14:textFill>
                  <w14:solidFill>
                    <w14:schemeClr w14:val="tx1"/>
                  </w14:solidFill>
                </w14:textFill>
              </w:rPr>
              <w:t>ab</w:t>
            </w:r>
            <w:r>
              <w:rPr>
                <w:rFonts w:hint="eastAsia" w:ascii="黑体" w:hAnsi="黑体" w:eastAsia="黑体" w:cs="黑体"/>
                <w:bCs/>
                <w:color w:val="000000" w:themeColor="text1"/>
                <w:sz w:val="18"/>
                <w:szCs w:val="18"/>
                <w:vertAlign w:val="superscript"/>
                <w14:textFill>
                  <w14:solidFill>
                    <w14:schemeClr w14:val="tx1"/>
                  </w14:solidFill>
                </w14:textFill>
              </w:rPr>
              <w:t>*</w:t>
            </w:r>
            <w:r>
              <w:rPr>
                <w:rFonts w:hint="eastAsia" w:ascii="黑体" w:hAnsi="黑体" w:eastAsia="黑体" w:cs="黑体"/>
                <w:bCs/>
                <w:color w:val="000000" w:themeColor="text1"/>
                <w:sz w:val="18"/>
                <w:szCs w:val="18"/>
                <w14:textFill>
                  <w14:solidFill>
                    <w14:schemeClr w14:val="tx1"/>
                  </w14:solidFill>
                </w14:textFill>
              </w:rPr>
              <w:t xml:space="preserve">≤2，   </w:t>
            </w:r>
          </w:p>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Dark base</w:t>
            </w:r>
          </w:p>
          <w:p>
            <w:pPr>
              <w:spacing w:line="340" w:lineRule="atLeast"/>
              <w:jc w:val="center"/>
              <w:rPr>
                <w:rFonts w:ascii="黑体" w:hAnsi="黑体" w:eastAsia="黑体" w:cs="黑体"/>
                <w:color w:val="000000" w:themeColor="text1"/>
                <w:sz w:val="18"/>
                <w:szCs w:val="18"/>
                <w14:textFill>
                  <w14:solidFill>
                    <w14:schemeClr w14:val="tx1"/>
                  </w14:solidFill>
                </w14:textFill>
              </w:rPr>
            </w:pPr>
          </w:p>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w:t>
            </w:r>
            <w:r>
              <w:rPr>
                <w:rFonts w:hint="eastAsia" w:ascii="黑体" w:hAnsi="黑体" w:eastAsia="黑体" w:cs="黑体"/>
                <w:bCs/>
                <w:color w:val="000000" w:themeColor="text1"/>
                <w:sz w:val="18"/>
                <w:szCs w:val="18"/>
                <w:vertAlign w:val="superscript"/>
                <w14:textFill>
                  <w14:solidFill>
                    <w14:schemeClr w14:val="tx1"/>
                  </w14:solidFill>
                </w14:textFill>
              </w:rPr>
              <w:t xml:space="preserve">c </w:t>
            </w:r>
            <w:r>
              <w:rPr>
                <w:rFonts w:hint="eastAsia" w:ascii="黑体" w:hAnsi="黑体" w:eastAsia="黑体" w:cs="黑体"/>
                <w:bCs/>
                <w:color w:val="000000" w:themeColor="text1"/>
                <w:sz w:val="18"/>
                <w:szCs w:val="18"/>
                <w14:textFill>
                  <w14:solidFill>
                    <w14:schemeClr w14:val="tx1"/>
                  </w14:solidFill>
                </w14:textFill>
              </w:rPr>
              <w:t>△E</w:t>
            </w:r>
            <w:r>
              <w:rPr>
                <w:rFonts w:hint="eastAsia" w:ascii="黑体" w:hAnsi="黑体" w:eastAsia="黑体" w:cs="黑体"/>
                <w:bCs/>
                <w:color w:val="000000" w:themeColor="text1"/>
                <w:sz w:val="18"/>
                <w:szCs w:val="18"/>
                <w:vertAlign w:val="subscript"/>
                <w14:textFill>
                  <w14:solidFill>
                    <w14:schemeClr w14:val="tx1"/>
                  </w14:solidFill>
                </w14:textFill>
              </w:rPr>
              <w:t>ab</w:t>
            </w:r>
            <w:r>
              <w:rPr>
                <w:rFonts w:hint="eastAsia" w:ascii="黑体" w:hAnsi="黑体" w:eastAsia="黑体" w:cs="黑体"/>
                <w:bCs/>
                <w:color w:val="000000" w:themeColor="text1"/>
                <w:sz w:val="18"/>
                <w:szCs w:val="18"/>
                <w:vertAlign w:val="superscript"/>
                <w14:textFill>
                  <w14:solidFill>
                    <w14:schemeClr w14:val="tx1"/>
                  </w14:solidFill>
                </w14:textFill>
              </w:rPr>
              <w:t>*</w:t>
            </w:r>
            <w:r>
              <w:rPr>
                <w:rFonts w:hint="eastAsia" w:ascii="黑体" w:hAnsi="黑体" w:eastAsia="黑体" w:cs="黑体"/>
                <w:bCs/>
                <w:color w:val="000000" w:themeColor="text1"/>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28" w:type="dxa"/>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Ⅱ</w:t>
            </w:r>
          </w:p>
        </w:tc>
        <w:tc>
          <w:tcPr>
            <w:tcW w:w="854" w:type="dxa"/>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1000</w:t>
            </w:r>
          </w:p>
        </w:tc>
        <w:tc>
          <w:tcPr>
            <w:tcW w:w="1150" w:type="dxa"/>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≥90 %</w:t>
            </w:r>
          </w:p>
        </w:tc>
        <w:tc>
          <w:tcPr>
            <w:tcW w:w="738"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456"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070" w:type="dxa"/>
            <w:tcBorders>
              <w:bottom w:val="single" w:color="auto" w:sz="4"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126" w:type="dxa"/>
            <w:vMerge w:val="continue"/>
            <w:vAlign w:val="center"/>
          </w:tcPr>
          <w:p>
            <w:pPr>
              <w:jc w:val="center"/>
              <w:rPr>
                <w:rFonts w:ascii="黑体" w:hAnsi="黑体" w:eastAsia="黑体" w:cs="黑体"/>
                <w:bCs/>
                <w:color w:val="000000" w:themeColor="text1"/>
                <w:sz w:val="18"/>
                <w:szCs w:val="18"/>
                <w14:textFill>
                  <w14:solidFill>
                    <w14:schemeClr w14:val="tx1"/>
                  </w14:solidFill>
                </w14:textFill>
              </w:rPr>
            </w:pPr>
          </w:p>
        </w:tc>
        <w:tc>
          <w:tcPr>
            <w:tcW w:w="685"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440" w:type="dxa"/>
            <w:vMerge w:val="continue"/>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28" w:type="dxa"/>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I</w:t>
            </w:r>
          </w:p>
        </w:tc>
        <w:tc>
          <w:tcPr>
            <w:tcW w:w="854" w:type="dxa"/>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1000</w:t>
            </w:r>
          </w:p>
        </w:tc>
        <w:tc>
          <w:tcPr>
            <w:tcW w:w="1150" w:type="dxa"/>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≥50 %</w:t>
            </w:r>
          </w:p>
        </w:tc>
        <w:tc>
          <w:tcPr>
            <w:tcW w:w="738"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456"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070" w:type="dxa"/>
            <w:tcBorders>
              <w:top w:val="single" w:color="auto" w:sz="4" w:space="0"/>
            </w:tcBorders>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w:t>
            </w:r>
          </w:p>
        </w:tc>
        <w:tc>
          <w:tcPr>
            <w:tcW w:w="1126" w:type="dxa"/>
            <w:vMerge w:val="continue"/>
            <w:vAlign w:val="center"/>
          </w:tcPr>
          <w:p>
            <w:pPr>
              <w:jc w:val="center"/>
              <w:rPr>
                <w:rFonts w:ascii="黑体" w:hAnsi="黑体" w:eastAsia="黑体" w:cs="黑体"/>
                <w:bCs/>
                <w:color w:val="000000" w:themeColor="text1"/>
                <w:sz w:val="18"/>
                <w:szCs w:val="18"/>
                <w14:textFill>
                  <w14:solidFill>
                    <w14:schemeClr w14:val="tx1"/>
                  </w14:solidFill>
                </w14:textFill>
              </w:rPr>
            </w:pPr>
          </w:p>
        </w:tc>
        <w:tc>
          <w:tcPr>
            <w:tcW w:w="685" w:type="dxa"/>
            <w:vMerge w:val="continue"/>
            <w:vAlign w:val="center"/>
          </w:tcPr>
          <w:p>
            <w:pPr>
              <w:spacing w:line="340" w:lineRule="atLeast"/>
              <w:jc w:val="center"/>
              <w:rPr>
                <w:rFonts w:ascii="黑体" w:hAnsi="黑体" w:eastAsia="黑体" w:cs="黑体"/>
                <w:color w:val="000000" w:themeColor="text1"/>
                <w:sz w:val="18"/>
                <w:szCs w:val="18"/>
                <w14:textFill>
                  <w14:solidFill>
                    <w14:schemeClr w14:val="tx1"/>
                  </w14:solidFill>
                </w14:textFill>
              </w:rPr>
            </w:pPr>
          </w:p>
        </w:tc>
        <w:tc>
          <w:tcPr>
            <w:tcW w:w="1440" w:type="dxa"/>
            <w:vMerge w:val="continue"/>
            <w:vAlign w:val="center"/>
          </w:tcPr>
          <w:p>
            <w:pPr>
              <w:spacing w:line="340" w:lineRule="atLeast"/>
              <w:jc w:val="center"/>
              <w:rPr>
                <w:rFonts w:ascii="黑体" w:hAnsi="黑体" w:eastAsia="黑体" w:cs="黑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9247" w:type="dxa"/>
            <w:gridSpan w:val="9"/>
          </w:tcPr>
          <w:p>
            <w:pPr>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a </w:t>
            </w:r>
            <w:r>
              <w:rPr>
                <w:rFonts w:hint="eastAsia" w:ascii="黑体" w:hAnsi="黑体" w:eastAsia="黑体" w:cs="黑体"/>
                <w:color w:val="000000" w:themeColor="text1"/>
                <w:sz w:val="18"/>
                <w:szCs w:val="18"/>
                <w14:textFill>
                  <w14:solidFill>
                    <w14:schemeClr w14:val="tx1"/>
                  </w14:solidFill>
                </w14:textFill>
              </w:rPr>
              <w:t>The gloss retention is the ratio of the gloss value measured after and before weathering resistance test,expressed by perce</w:t>
            </w:r>
            <w:r>
              <w:rPr>
                <w:rFonts w:hint="eastAsia" w:ascii="黑体" w:hAnsi="黑体" w:eastAsia="黑体" w:cs="黑体"/>
                <w:color w:val="auto"/>
                <w:sz w:val="18"/>
                <w:szCs w:val="18"/>
              </w:rPr>
              <w:t>nt</w:t>
            </w:r>
            <w:r>
              <w:rPr>
                <w:rFonts w:ascii="黑体" w:hAnsi="黑体" w:eastAsia="黑体" w:cs="黑体"/>
                <w:color w:val="auto"/>
                <w:sz w:val="18"/>
                <w:szCs w:val="18"/>
              </w:rPr>
              <w:t>age</w:t>
            </w:r>
            <w:r>
              <w:rPr>
                <w:rFonts w:ascii="黑体" w:hAnsi="黑体" w:eastAsia="黑体" w:cs="黑体"/>
                <w:color w:val="FF0000"/>
                <w:sz w:val="18"/>
                <w:szCs w:val="18"/>
              </w:rPr>
              <w:t>.</w:t>
            </w:r>
          </w:p>
          <w:p>
            <w:pPr>
              <w:spacing w:line="340" w:lineRule="atLeast"/>
              <w:ind w:firstLine="180" w:firstLineChars="1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  B </w:t>
            </w:r>
            <w:r>
              <w:rPr>
                <w:rFonts w:hint="eastAsia" w:ascii="黑体" w:hAnsi="黑体" w:eastAsia="黑体" w:cs="黑体"/>
                <w:color w:val="000000" w:themeColor="text1"/>
                <w:sz w:val="18"/>
                <w:szCs w:val="18"/>
                <w14:textFill>
                  <w14:solidFill>
                    <w14:schemeClr w14:val="tx1"/>
                  </w14:solidFill>
                </w14:textFill>
              </w:rPr>
              <w:t>Light base is a test panel with thermal transferred wood grain on a standard substrate plate made according to international RAL color card and color code RAL1001 beige powder coating.</w:t>
            </w:r>
          </w:p>
          <w:p>
            <w:pPr>
              <w:spacing w:line="340" w:lineRule="atLeast"/>
              <w:ind w:firstLine="180" w:firstLineChars="10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vertAlign w:val="superscript"/>
                <w14:textFill>
                  <w14:solidFill>
                    <w14:schemeClr w14:val="tx1"/>
                  </w14:solidFill>
                </w14:textFill>
              </w:rPr>
              <w:t xml:space="preserve">C </w:t>
            </w:r>
            <w:r>
              <w:rPr>
                <w:rFonts w:hint="eastAsia" w:ascii="黑体" w:hAnsi="黑体" w:eastAsia="黑体" w:cs="黑体"/>
                <w:color w:val="000000" w:themeColor="text1"/>
                <w:sz w:val="18"/>
                <w:szCs w:val="18"/>
                <w14:textFill>
                  <w14:solidFill>
                    <w14:schemeClr w14:val="tx1"/>
                  </w14:solidFill>
                </w14:textFill>
              </w:rPr>
              <w:t>Dark base is a test panel with thermal transferred wood grain on a standard substrate plate made according to  international RAL color card, color code RAL8001 brown powder coating.</w:t>
            </w:r>
          </w:p>
        </w:tc>
      </w:tr>
    </w:tbl>
    <w:p>
      <w:pPr>
        <w:pStyle w:val="44"/>
        <w:numPr>
          <w:ilvl w:val="2"/>
          <w:numId w:val="0"/>
        </w:numPr>
        <w:spacing w:before="156" w:afterLines="0"/>
        <w:rPr>
          <w:rFonts w:hAnsi="黑体" w:cs="黑体"/>
          <w:color w:val="000000" w:themeColor="text1"/>
          <w14:textFill>
            <w14:solidFill>
              <w14:schemeClr w14:val="tx1"/>
            </w14:solidFill>
          </w14:textFill>
        </w:rPr>
      </w:pPr>
      <w:r>
        <w:rPr>
          <w:rFonts w:hint="eastAsia" w:hAnsi="黑体" w:cs="黑体"/>
          <w:bCs/>
          <w:color w:val="000000" w:themeColor="text1"/>
          <w14:textFill>
            <w14:solidFill>
              <w14:schemeClr w14:val="tx1"/>
            </w14:solidFill>
          </w14:textFill>
        </w:rPr>
        <w:t xml:space="preserve">C.2.2  The measurement and calculation </w:t>
      </w:r>
      <w:r>
        <w:rPr>
          <w:rFonts w:hint="eastAsia" w:hAnsi="黑体" w:cs="黑体"/>
          <w:color w:val="000000" w:themeColor="text1"/>
          <w14:textFill>
            <w14:solidFill>
              <w14:schemeClr w14:val="tx1"/>
            </w14:solidFill>
          </w14:textFill>
        </w:rPr>
        <w:t xml:space="preserve">of </w:t>
      </w:r>
      <w:r>
        <w:rPr>
          <w:rFonts w:hAnsi="黑体" w:cs="黑体"/>
          <w:color w:val="000000" w:themeColor="text1"/>
          <w14:textFill>
            <w14:solidFill>
              <w14:schemeClr w14:val="tx1"/>
            </w14:solidFill>
          </w14:textFill>
        </w:rPr>
        <w:t>color difference</w:t>
      </w:r>
      <w:r>
        <w:rPr>
          <w:rFonts w:hint="eastAsia" w:hAnsi="黑体" w:cs="黑体"/>
          <w:color w:val="000000" w:themeColor="text1"/>
          <w14:textFill>
            <w14:solidFill>
              <w14:schemeClr w14:val="tx1"/>
            </w14:solidFill>
          </w14:textFill>
        </w:rPr>
        <w:t xml:space="preserve"> shall</w:t>
      </w:r>
      <w:r>
        <w:rPr>
          <w:rFonts w:hint="eastAsia" w:hAnsi="黑体" w:cs="黑体"/>
          <w:bCs/>
          <w:color w:val="000000" w:themeColor="text1"/>
          <w14:textFill>
            <w14:solidFill>
              <w14:schemeClr w14:val="tx1"/>
            </w14:solidFill>
          </w14:textFill>
        </w:rPr>
        <w:t xml:space="preserve"> </w:t>
      </w:r>
      <w:r>
        <w:rPr>
          <w:rFonts w:hint="eastAsia" w:hAnsi="黑体" w:cs="黑体"/>
          <w:color w:val="000000" w:themeColor="text1"/>
          <w14:textFill>
            <w14:solidFill>
              <w14:schemeClr w14:val="tx1"/>
            </w14:solidFill>
          </w14:textFill>
        </w:rPr>
        <w:t xml:space="preserve"> be in accordance with </w:t>
      </w:r>
      <w:r>
        <w:rPr>
          <w:rFonts w:hint="eastAsia" w:hAnsi="黑体" w:cs="黑体"/>
          <w:bCs/>
          <w:color w:val="000000" w:themeColor="text1"/>
          <w14:textFill>
            <w14:solidFill>
              <w14:schemeClr w14:val="tx1"/>
            </w14:solidFill>
          </w14:textFill>
        </w:rPr>
        <w:t xml:space="preserve"> GB/T 11186.2 and GB/T 11186.3.</w:t>
      </w:r>
    </w:p>
    <w:p>
      <w:pPr>
        <w:pStyle w:val="43"/>
        <w:numPr>
          <w:ilvl w:val="1"/>
          <w:numId w:val="0"/>
        </w:numPr>
        <w:spacing w:before="312" w:after="31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C.3  Requirements</w:t>
      </w:r>
    </w:p>
    <w:p>
      <w:pPr>
        <w:pStyle w:val="44"/>
        <w:numPr>
          <w:ilvl w:val="2"/>
          <w:numId w:val="0"/>
        </w:numPr>
        <w:spacing w:beforeLines="0" w:afterLines="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C.3.1  The basic requirements for carrier shall be in accordance with Table C.3.</w:t>
      </w:r>
    </w:p>
    <w:p>
      <w:pPr>
        <w:pStyle w:val="48"/>
        <w:numPr>
          <w:ilvl w:val="1"/>
          <w:numId w:val="0"/>
        </w:numPr>
        <w:spacing w:before="156" w:after="156"/>
        <w:rPr>
          <w:rFonts w:hAnsi="黑体" w:cs="黑体"/>
          <w:strike/>
          <w:color w:val="FF0000"/>
        </w:rPr>
      </w:pPr>
      <w:r>
        <w:rPr>
          <w:rFonts w:hint="eastAsia" w:hAnsi="黑体" w:cs="黑体"/>
          <w:color w:val="000000" w:themeColor="text1"/>
          <w14:textFill>
            <w14:solidFill>
              <w14:schemeClr w14:val="tx1"/>
            </w14:solidFill>
          </w14:textFill>
        </w:rPr>
        <w:t>Table  C.3  Basic requirements for carrier</w:t>
      </w:r>
    </w:p>
    <w:tbl>
      <w:tblPr>
        <w:tblStyle w:val="10"/>
        <w:tblW w:w="9319"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2343"/>
        <w:gridCol w:w="1212"/>
        <w:gridCol w:w="3205"/>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134" w:type="dxa"/>
            <w:vMerge w:val="restart"/>
            <w:tcBorders>
              <w:top w:val="single" w:color="000000" w:sz="12" w:space="0"/>
              <w:left w:val="single" w:color="000000"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items</w:t>
            </w:r>
          </w:p>
        </w:tc>
        <w:tc>
          <w:tcPr>
            <w:tcW w:w="8185" w:type="dxa"/>
            <w:gridSpan w:val="4"/>
            <w:tcBorders>
              <w:top w:val="single" w:color="000000" w:sz="12" w:space="0"/>
              <w:right w:val="single" w:color="000000"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Printing medium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134" w:type="dxa"/>
            <w:vMerge w:val="continue"/>
            <w:tcBorders>
              <w:left w:val="single" w:color="000000" w:sz="12" w:space="0"/>
              <w:bottom w:val="single" w:color="auto"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p>
        </w:tc>
        <w:tc>
          <w:tcPr>
            <w:tcW w:w="2343" w:type="dxa"/>
            <w:tcBorders>
              <w:top w:val="single" w:color="auto" w:sz="4"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paper</w:t>
            </w:r>
          </w:p>
        </w:tc>
        <w:tc>
          <w:tcPr>
            <w:tcW w:w="1212" w:type="dxa"/>
            <w:tcBorders>
              <w:top w:val="single" w:color="auto" w:sz="4" w:space="0"/>
              <w:left w:val="single" w:color="auto" w:sz="4" w:space="0"/>
              <w:bottom w:val="single" w:color="auto"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Test method</w:t>
            </w:r>
          </w:p>
        </w:tc>
        <w:tc>
          <w:tcPr>
            <w:tcW w:w="3205" w:type="dxa"/>
            <w:tcBorders>
              <w:top w:val="single" w:color="auto" w:sz="4"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film</w:t>
            </w:r>
          </w:p>
        </w:tc>
        <w:tc>
          <w:tcPr>
            <w:tcW w:w="1425" w:type="dxa"/>
            <w:tcBorders>
              <w:top w:val="single" w:color="auto" w:sz="4" w:space="0"/>
              <w:left w:val="single" w:color="auto" w:sz="4" w:space="0"/>
              <w:bottom w:val="single" w:color="auto" w:sz="12" w:space="0"/>
              <w:right w:val="single" w:color="000000"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Test method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134"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appearance</w:t>
            </w:r>
          </w:p>
        </w:tc>
        <w:tc>
          <w:tcPr>
            <w:tcW w:w="2343" w:type="dxa"/>
            <w:tcBorders>
              <w:top w:val="single" w:color="auto" w:sz="12"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Smooth surface, no cracking, no spots, holes,Clear pattern</w:t>
            </w:r>
          </w:p>
        </w:tc>
        <w:tc>
          <w:tcPr>
            <w:tcW w:w="121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Visual inspection</w:t>
            </w:r>
          </w:p>
        </w:tc>
        <w:tc>
          <w:tcPr>
            <w:tcW w:w="3205" w:type="dxa"/>
            <w:tcBorders>
              <w:top w:val="single" w:color="auto" w:sz="12"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strike/>
                <w:color w:val="FF0000"/>
                <w:sz w:val="18"/>
                <w:szCs w:val="18"/>
              </w:rPr>
              <w:t xml:space="preserve"> </w:t>
            </w:r>
            <w:r>
              <w:rPr>
                <w:rFonts w:hint="eastAsia" w:ascii="黑体" w:hAnsi="黑体" w:eastAsia="黑体" w:cs="黑体"/>
                <w:color w:val="000000" w:themeColor="text1"/>
                <w:sz w:val="18"/>
                <w:szCs w:val="18"/>
                <w14:textFill>
                  <w14:solidFill>
                    <w14:schemeClr w14:val="tx1"/>
                  </w14:solidFill>
                </w14:textFill>
              </w:rPr>
              <w:t>no obvious column marks or gas marks; Impurity free , no holes;Clear pattern; no serious slack, no wrinkles</w:t>
            </w:r>
          </w:p>
        </w:tc>
        <w:tc>
          <w:tcPr>
            <w:tcW w:w="1425"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Visual inspection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134"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thickness</w:t>
            </w:r>
          </w:p>
        </w:tc>
        <w:tc>
          <w:tcPr>
            <w:tcW w:w="23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≥30 g/m</w:t>
            </w:r>
            <w:r>
              <w:rPr>
                <w:rFonts w:hint="eastAsia" w:ascii="黑体" w:hAnsi="黑体" w:eastAsia="黑体" w:cs="黑体"/>
                <w:color w:val="000000" w:themeColor="text1"/>
                <w:sz w:val="18"/>
                <w:szCs w:val="18"/>
                <w:vertAlign w:val="superscript"/>
                <w14:textFill>
                  <w14:solidFill>
                    <w14:schemeClr w14:val="tx1"/>
                  </w14:solidFill>
                </w14:textFill>
              </w:rPr>
              <w:t>2</w:t>
            </w:r>
          </w:p>
        </w:tc>
        <w:tc>
          <w:tcPr>
            <w:tcW w:w="1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GB/T 451.3</w:t>
            </w:r>
          </w:p>
        </w:tc>
        <w:tc>
          <w:tcPr>
            <w:tcW w:w="32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≥19 μm</w:t>
            </w:r>
          </w:p>
        </w:tc>
        <w:tc>
          <w:tcPr>
            <w:tcW w:w="14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GB/T 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134"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Water content</w:t>
            </w:r>
          </w:p>
        </w:tc>
        <w:tc>
          <w:tcPr>
            <w:tcW w:w="2343"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≤0.5 %</w:t>
            </w:r>
          </w:p>
        </w:tc>
        <w:tc>
          <w:tcPr>
            <w:tcW w:w="121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GB/T 462</w:t>
            </w:r>
          </w:p>
        </w:tc>
        <w:tc>
          <w:tcPr>
            <w:tcW w:w="3205"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1425"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bl>
    <w:p>
      <w:pPr>
        <w:spacing w:before="156" w:beforeLines="50"/>
        <w:rPr>
          <w:rFonts w:ascii="黑体" w:hAnsi="黑体" w:eastAsia="黑体" w:cs="黑体"/>
          <w:bCs/>
          <w:color w:val="000000" w:themeColor="text1"/>
          <w:kern w:val="2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 xml:space="preserve">C.3.2  </w:t>
      </w:r>
      <w:r>
        <w:rPr>
          <w:rFonts w:hint="eastAsia" w:ascii="黑体" w:hAnsi="黑体" w:eastAsia="黑体" w:cs="黑体"/>
          <w:color w:val="000000" w:themeColor="text1"/>
          <w:szCs w:val="21"/>
          <w14:textFill>
            <w14:solidFill>
              <w14:schemeClr w14:val="tx1"/>
            </w14:solidFill>
          </w14:textFill>
        </w:rPr>
        <w:t>The limitatio</w:t>
      </w:r>
      <w:r>
        <w:rPr>
          <w:rFonts w:hint="eastAsia" w:ascii="黑体" w:hAnsi="黑体" w:eastAsia="黑体" w:cs="黑体"/>
          <w:bCs/>
          <w:color w:val="000000" w:themeColor="text1"/>
          <w:kern w:val="21"/>
          <w:szCs w:val="21"/>
          <w14:textFill>
            <w14:solidFill>
              <w14:schemeClr w14:val="tx1"/>
            </w14:solidFill>
          </w14:textFill>
        </w:rPr>
        <w:t xml:space="preserve">ns of hazardous Substances in ink see C.4. </w:t>
      </w:r>
    </w:p>
    <w:p>
      <w:pPr>
        <w:pStyle w:val="48"/>
        <w:numPr>
          <w:ilvl w:val="1"/>
          <w:numId w:val="0"/>
        </w:numPr>
        <w:spacing w:before="156" w:after="156"/>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Table C.4 The limitations of </w:t>
      </w:r>
      <w:r>
        <w:rPr>
          <w:rFonts w:hint="eastAsia" w:hAnsi="黑体" w:cs="黑体"/>
          <w:bCs/>
          <w:color w:val="000000" w:themeColor="text1"/>
          <w14:textFill>
            <w14:solidFill>
              <w14:schemeClr w14:val="tx1"/>
            </w14:solidFill>
          </w14:textFill>
        </w:rPr>
        <w:t>hazardous Substances in ink</w:t>
      </w:r>
    </w:p>
    <w:tbl>
      <w:tblPr>
        <w:tblStyle w:val="10"/>
        <w:tblW w:w="9389"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59"/>
        <w:gridCol w:w="4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4759" w:type="dxa"/>
            <w:tcBorders>
              <w:top w:val="single" w:color="000000" w:sz="12" w:space="0"/>
              <w:left w:val="single" w:color="000000" w:sz="12" w:space="0"/>
              <w:bottom w:val="single" w:color="auto"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Hazardous Substance</w:t>
            </w:r>
          </w:p>
        </w:tc>
        <w:tc>
          <w:tcPr>
            <w:tcW w:w="4630" w:type="dxa"/>
            <w:tcBorders>
              <w:top w:val="single" w:color="000000" w:sz="12" w:space="0"/>
              <w:bottom w:val="single" w:color="auto" w:sz="12" w:space="0"/>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limited  fraction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4759" w:type="dxa"/>
            <w:tcBorders>
              <w:top w:val="single" w:color="auto" w:sz="12" w:space="0"/>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Ba</w:t>
            </w:r>
          </w:p>
        </w:tc>
        <w:tc>
          <w:tcPr>
            <w:tcW w:w="4630" w:type="dxa"/>
            <w:tcBorders>
              <w:top w:val="single" w:color="auto" w:sz="12" w:space="0"/>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≤1000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Pb</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≤90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trPr>
        <w:tc>
          <w:tcPr>
            <w:tcW w:w="4759" w:type="dxa"/>
            <w:tcBorders>
              <w:left w:val="single" w:color="000000" w:sz="12" w:space="0"/>
              <w:right w:val="single" w:color="auto" w:sz="4"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Se</w:t>
            </w:r>
          </w:p>
        </w:tc>
        <w:tc>
          <w:tcPr>
            <w:tcW w:w="4630" w:type="dxa"/>
            <w:tcBorders>
              <w:left w:val="single" w:color="auto" w:sz="4" w:space="0"/>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≤500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Cd</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≤75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Sb</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≤60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Cr</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≤60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Hg</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≤60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As</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≤25 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Polybrominated biphenyl</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59" w:type="dxa"/>
            <w:tcBorders>
              <w:lef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Polybrominated diphenyl ethers</w:t>
            </w:r>
          </w:p>
        </w:tc>
        <w:tc>
          <w:tcPr>
            <w:tcW w:w="4630" w:type="dxa"/>
            <w:tcBorders>
              <w:right w:val="single" w:color="000000" w:sz="12" w:space="0"/>
            </w:tcBorders>
            <w:vAlign w:val="center"/>
          </w:tcPr>
          <w:p>
            <w:pPr>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Phthalate</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Dibutyl phthalate</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Di(2-ethylhexyl) phthalate</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Butyl benzyl phthalate</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Diisodecyl phthalate (plasticizer)</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 w:hRule="atLeast"/>
        </w:trPr>
        <w:tc>
          <w:tcPr>
            <w:tcW w:w="4759" w:type="dxa"/>
            <w:tcBorders>
              <w:lef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Dioctyl phthalate</w:t>
            </w:r>
          </w:p>
        </w:tc>
        <w:tc>
          <w:tcPr>
            <w:tcW w:w="4630" w:type="dxa"/>
            <w:tcBorders>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trPr>
        <w:tc>
          <w:tcPr>
            <w:tcW w:w="4759" w:type="dxa"/>
            <w:tcBorders>
              <w:left w:val="single" w:color="000000" w:sz="12" w:space="0"/>
              <w:bottom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Diisononyl phthalate</w:t>
            </w:r>
          </w:p>
        </w:tc>
        <w:tc>
          <w:tcPr>
            <w:tcW w:w="4630" w:type="dxa"/>
            <w:tcBorders>
              <w:bottom w:val="single" w:color="000000" w:sz="12" w:space="0"/>
              <w:right w:val="single" w:color="000000" w:sz="12" w:space="0"/>
            </w:tcBorders>
            <w:vAlign w:val="center"/>
          </w:tcPr>
          <w:p>
            <w:pPr>
              <w:spacing w:line="240" w:lineRule="exact"/>
              <w:jc w:val="center"/>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＜0.1 %</w:t>
            </w:r>
          </w:p>
        </w:tc>
      </w:tr>
    </w:tbl>
    <w:p>
      <w:pPr>
        <w:tabs>
          <w:tab w:val="left" w:pos="6210"/>
        </w:tabs>
        <w:ind w:firstLine="420"/>
        <w:rPr>
          <w:bCs/>
          <w:color w:val="000000" w:themeColor="text1"/>
          <w:szCs w:val="21"/>
          <w14:textFill>
            <w14:solidFill>
              <w14:schemeClr w14:val="tx1"/>
            </w14:solidFill>
          </w14:textFill>
        </w:rPr>
      </w:pPr>
    </w:p>
    <w:p>
      <w:pPr>
        <w:pStyle w:val="27"/>
        <w:rPr>
          <w:rFonts w:ascii="Times New Roman"/>
          <w:color w:val="000000" w:themeColor="text1"/>
          <w14:textFill>
            <w14:solidFill>
              <w14:schemeClr w14:val="tx1"/>
            </w14:solidFill>
          </w14:textFill>
        </w:rPr>
      </w:pPr>
    </w:p>
    <w:p>
      <w:pPr>
        <w:pStyle w:val="40"/>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2"/>
        <w:numPr>
          <w:ilvl w:val="0"/>
          <w:numId w:val="0"/>
        </w:numPr>
        <w:rPr>
          <w:rFonts w:hAnsi="黑体" w:cs="黑体"/>
          <w:color w:val="000000" w:themeColor="text1"/>
          <w:sz w:val="24"/>
          <w:szCs w:val="24"/>
          <w14:textFill>
            <w14:solidFill>
              <w14:schemeClr w14:val="tx1"/>
            </w14:solidFill>
          </w14:textFill>
        </w:rPr>
      </w:pPr>
      <w:r>
        <w:rPr>
          <w:rFonts w:hint="eastAsia" w:hAnsi="黑体" w:cs="黑体"/>
          <w:color w:val="000000" w:themeColor="text1"/>
          <w:sz w:val="24"/>
          <w:szCs w:val="24"/>
          <w14:textFill>
            <w14:solidFill>
              <w14:schemeClr w14:val="tx1"/>
            </w14:solidFill>
          </w14:textFill>
        </w:rPr>
        <w:t>Annex D</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（informative）</w:t>
      </w:r>
      <w:r>
        <w:rPr>
          <w:rFonts w:hint="eastAsia" w:hAnsi="黑体" w:cs="黑体"/>
          <w:color w:val="000000" w:themeColor="text1"/>
          <w:sz w:val="24"/>
          <w:szCs w:val="24"/>
          <w14:textFill>
            <w14:solidFill>
              <w14:schemeClr w14:val="tx1"/>
            </w14:solidFill>
          </w14:textFill>
        </w:rPr>
        <w:br w:type="textWrapping"/>
      </w:r>
      <w:r>
        <w:rPr>
          <w:rFonts w:hint="eastAsia" w:hAnsi="黑体" w:cs="黑体"/>
          <w:color w:val="000000" w:themeColor="text1"/>
          <w:sz w:val="24"/>
          <w:szCs w:val="24"/>
          <w14:textFill>
            <w14:solidFill>
              <w14:schemeClr w14:val="tx1"/>
            </w14:solidFill>
          </w14:textFill>
        </w:rPr>
        <w:t xml:space="preserve">Test methods for </w:t>
      </w:r>
      <w:r>
        <w:rPr>
          <w:rFonts w:hint="eastAsia" w:hAnsi="黑体" w:cs="黑体"/>
          <w:color w:val="000000" w:themeColor="text1"/>
          <w:sz w:val="24"/>
          <w:szCs w:val="24"/>
          <w:lang w:eastAsia="zh-CN"/>
          <w14:textFill>
            <w14:solidFill>
              <w14:schemeClr w14:val="tx1"/>
            </w14:solidFill>
          </w14:textFill>
        </w:rPr>
        <w:t>penetration depth of printing ink</w:t>
      </w:r>
      <w:r>
        <w:rPr>
          <w:rFonts w:hint="eastAsia" w:hAnsi="黑体" w:cs="黑体"/>
          <w:color w:val="000000" w:themeColor="text1"/>
          <w:sz w:val="24"/>
          <w:szCs w:val="24"/>
          <w14:textFill>
            <w14:solidFill>
              <w14:schemeClr w14:val="tx1"/>
            </w14:solidFill>
          </w14:textFill>
        </w:rPr>
        <w:t xml:space="preserve"> ——Instrument method</w:t>
      </w:r>
    </w:p>
    <w:p>
      <w:pPr>
        <w:pStyle w:val="43"/>
        <w:numPr>
          <w:ilvl w:val="1"/>
          <w:numId w:val="0"/>
        </w:numPr>
        <w:spacing w:before="312" w:after="312"/>
        <w:rPr>
          <w:rFonts w:hAnsi="黑体" w:cs="黑体"/>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D.1  </w:t>
      </w:r>
      <w:r>
        <w:rPr>
          <w:rFonts w:hint="eastAsia" w:hAnsi="黑体" w:cs="黑体"/>
          <w:color w:val="000000" w:themeColor="text1"/>
          <w14:textFill>
            <w14:solidFill>
              <w14:schemeClr w14:val="tx1"/>
            </w14:solidFill>
          </w14:textFill>
        </w:rPr>
        <w:t>Instrument and equipment</w:t>
      </w:r>
    </w:p>
    <w:p>
      <w:pPr>
        <w:spacing w:before="156" w:beforeLines="50" w:after="156" w:afterLines="50"/>
        <w:ind w:firstLine="420" w:firstLineChars="200"/>
        <w:rPr>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The abrasion tester is mainly composed of a working turntable, a pressing device, a rubber grinding wheel, a support rod, auxiliary weight and an operator interface and so on. The structure diagram of abrasion tester is as shown in D.1:</w:t>
      </w:r>
      <w:r>
        <w:rPr>
          <w:bCs/>
          <w:color w:val="000000" w:themeColor="text1"/>
          <w:szCs w:val="21"/>
          <w14:textFill>
            <w14:solidFill>
              <w14:schemeClr w14:val="tx1"/>
            </w14:solidFill>
          </w14:textFill>
        </w:rPr>
        <w:t xml:space="preserve">        </w:t>
      </w:r>
    </w:p>
    <w:p>
      <w:pPr>
        <w:tabs>
          <w:tab w:val="left" w:pos="6210"/>
        </w:tabs>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drawing>
          <wp:inline distT="0" distB="0" distL="114300" distR="114300">
            <wp:extent cx="3856990" cy="4300220"/>
            <wp:effectExtent l="0" t="0" r="10160" b="5080"/>
            <wp:docPr id="31" name="图片 1" descr="磨耗仪示意图（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磨耗仪示意图（9-26）"/>
                    <pic:cNvPicPr>
                      <a:picLocks noChangeAspect="1"/>
                    </pic:cNvPicPr>
                  </pic:nvPicPr>
                  <pic:blipFill>
                    <a:blip r:embed="rId8" cstate="print"/>
                    <a:stretch>
                      <a:fillRect/>
                    </a:stretch>
                  </pic:blipFill>
                  <pic:spPr>
                    <a:xfrm>
                      <a:off x="0" y="0"/>
                      <a:ext cx="3856990" cy="4300220"/>
                    </a:xfrm>
                    <a:prstGeom prst="rect">
                      <a:avLst/>
                    </a:prstGeom>
                    <a:noFill/>
                    <a:ln w="9525">
                      <a:noFill/>
                    </a:ln>
                  </pic:spPr>
                </pic:pic>
              </a:graphicData>
            </a:graphic>
          </wp:inline>
        </w:drawing>
      </w:r>
    </w:p>
    <w:p>
      <w:pPr>
        <w:ind w:firstLine="540" w:firstLineChars="30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Notes：</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1——specimen holder;</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2——specimen;</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3——Pressing device (pressure plate and compression nut);</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4——Abrading wheel;</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5——Support rod (pressing arm mounting bracket, pressing arm, mounting arm of rubber grinding wheel);</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6——Auxiliary weight；</w:t>
      </w:r>
    </w:p>
    <w:p>
      <w:pPr>
        <w:ind w:left="36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   7——Operator interface.</w:t>
      </w:r>
    </w:p>
    <w:p>
      <w:pPr>
        <w:pStyle w:val="46"/>
        <w:numPr>
          <w:ilvl w:val="1"/>
          <w:numId w:val="0"/>
        </w:numPr>
        <w:spacing w:before="156" w:after="156"/>
        <w:rPr>
          <w:rFonts w:ascii="Times New Roman"/>
          <w:b/>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Diagram D.1 </w:t>
      </w:r>
      <w:r>
        <w:rPr>
          <w:rFonts w:hint="eastAsia" w:hAnsi="黑体" w:cs="黑体"/>
          <w:bCs/>
          <w:color w:val="000000" w:themeColor="text1"/>
          <w14:textFill>
            <w14:solidFill>
              <w14:schemeClr w14:val="tx1"/>
            </w14:solidFill>
          </w14:textFill>
        </w:rPr>
        <w:t xml:space="preserve"> The structure diagram of abrasion tester</w:t>
      </w:r>
    </w:p>
    <w:p>
      <w:pPr>
        <w:pStyle w:val="43"/>
        <w:numPr>
          <w:ilvl w:val="1"/>
          <w:numId w:val="0"/>
        </w:numPr>
        <w:spacing w:before="312" w:after="312"/>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D.2  Preparation of test panels</w:t>
      </w:r>
    </w:p>
    <w:p>
      <w:pPr>
        <w:pStyle w:val="44"/>
        <w:numPr>
          <w:ilvl w:val="2"/>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D.2.1  Select 6063-T5, φ100 mm ×1.0 mm or 100 mm×100 mm×1.0 mm, aluminum alloy panel with a center hole diameter of 9 mm.</w:t>
      </w:r>
    </w:p>
    <w:p>
      <w:pPr>
        <w:pStyle w:val="44"/>
        <w:numPr>
          <w:ilvl w:val="2"/>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 xml:space="preserve">D.2.2  Prepare the test plate according to the production process of the wood grain profiles to be checked. </w:t>
      </w:r>
    </w:p>
    <w:p>
      <w:pPr>
        <w:pStyle w:val="44"/>
        <w:numPr>
          <w:ilvl w:val="2"/>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D.2.3  On the test surface of the test panel, draw a cross line through the center point and lines should reach to the edge of the test panel.</w:t>
      </w:r>
    </w:p>
    <w:p>
      <w:pPr>
        <w:pStyle w:val="43"/>
        <w:numPr>
          <w:ilvl w:val="1"/>
          <w:numId w:val="0"/>
        </w:numPr>
        <w:spacing w:before="312" w:after="312"/>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D.3  Test conditions</w:t>
      </w:r>
    </w:p>
    <w:p>
      <w:pPr>
        <w:ind w:left="42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laboratory temperature was (23 ± 2) ℃ and the relative humidity was (50 ± 5)%.</w:t>
      </w:r>
    </w:p>
    <w:p>
      <w:pPr>
        <w:pStyle w:val="43"/>
        <w:numPr>
          <w:ilvl w:val="1"/>
          <w:numId w:val="0"/>
        </w:numPr>
        <w:spacing w:before="312" w:after="312"/>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  Operation Procedure</w:t>
      </w:r>
    </w:p>
    <w:p>
      <w:pPr>
        <w:pStyle w:val="44"/>
        <w:numPr>
          <w:ilvl w:val="2"/>
          <w:numId w:val="0"/>
        </w:numPr>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D.4.1  Preparation of Abrasion tester</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D.4.1.1  Check the abrasion tester according to requirements of D.1.</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D.4.1.2  The rubber grinding wheel should be used within the specified validity period ( within 1 year from the date of purchase) or should be replaced when the outer diameter is worn to 44.4 mm.</w:t>
      </w:r>
    </w:p>
    <w:p>
      <w:pPr>
        <w:pStyle w:val="44"/>
        <w:numPr>
          <w:ilvl w:val="2"/>
          <w:numId w:val="0"/>
        </w:numPr>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  Replacing with a new rubber wheel</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D.4.2.1  Place the randomly configured pre-sandpaper on the work turntable.</w:t>
      </w:r>
    </w:p>
    <w:p>
      <w:pPr>
        <w:pStyle w:val="45"/>
        <w:numPr>
          <w:ilvl w:val="3"/>
          <w:numId w:val="0"/>
        </w:numPr>
        <w:spacing w:beforeLines="0" w:afterLines="0"/>
        <w:ind w:left="525" w:hanging="525" w:hangingChars="25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D.4.2.2  Connect the external power supply, turn on the instrument power switch, and set the operating cycles of the instrument to 50 laps.</w:t>
      </w:r>
    </w:p>
    <w:p>
      <w:pPr>
        <w:pStyle w:val="45"/>
        <w:numPr>
          <w:ilvl w:val="3"/>
          <w:numId w:val="0"/>
        </w:numPr>
        <w:spacing w:beforeLines="0" w:afterLines="0"/>
        <w:ind w:left="525" w:hanging="525" w:hangingChars="25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D.4.2.3  Gently lower the pressure arm so that the rubber wheel is pressed against the sandpaper and fixed.</w:t>
      </w:r>
    </w:p>
    <w:p>
      <w:pPr>
        <w:pStyle w:val="45"/>
        <w:numPr>
          <w:ilvl w:val="3"/>
          <w:numId w:val="0"/>
        </w:numPr>
        <w:spacing w:beforeLines="0" w:afterLines="0"/>
        <w:ind w:left="210" w:hanging="210" w:hangingChars="10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D.4.2.4  Start the abrasion test so that the rubber wheel sand runs 50 times on the pre- abrasive paper.</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D.4.2.5  Raise the rubber grinding wheel and remove the pre-abrasive paper.</w:t>
      </w:r>
    </w:p>
    <w:p>
      <w:pPr>
        <w:pStyle w:val="44"/>
        <w:numPr>
          <w:ilvl w:val="2"/>
          <w:numId w:val="0"/>
        </w:numPr>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  Measurement</w:t>
      </w:r>
    </w:p>
    <w:p>
      <w:pPr>
        <w:pStyle w:val="45"/>
        <w:numPr>
          <w:ilvl w:val="3"/>
          <w:numId w:val="0"/>
        </w:numPr>
        <w:spacing w:beforeLines="0" w:afterLines="0"/>
        <w:ind w:left="525" w:hanging="525" w:hangingChars="25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D.4.3.1  Hang the 1000 G auxiliary weight on the mounting arm and set the working turntable rotation speed to 70 r/min.</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D.4.3.2  Fasten the test plate to the working turntable.</w:t>
      </w:r>
    </w:p>
    <w:p>
      <w:pPr>
        <w:pStyle w:val="45"/>
        <w:numPr>
          <w:ilvl w:val="3"/>
          <w:numId w:val="0"/>
        </w:numPr>
        <w:spacing w:beforeLines="0" w:afterLines="0"/>
        <w:ind w:left="315" w:hanging="315" w:hangingChars="15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D.4.3.3  Start the Abrasion tester, grind for 5 to 10 laps, so that an arc print is on the test plate and raise the rubber wheel.</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D.4.3.4  Select the four test points where the cross line intersects the pre-ground arc.</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 xml:space="preserve">D.4.3.5  Measure the local film thickness </w:t>
      </w:r>
      <w:r>
        <w:rPr>
          <w:rFonts w:hint="eastAsia" w:hAnsi="黑体" w:cs="黑体"/>
          <w:i/>
          <w:color w:val="000000" w:themeColor="text1"/>
          <w:szCs w:val="21"/>
          <w14:textFill>
            <w14:solidFill>
              <w14:schemeClr w14:val="tx1"/>
            </w14:solidFill>
          </w14:textFill>
        </w:rPr>
        <w:t>M</w:t>
      </w:r>
      <w:r>
        <w:rPr>
          <w:rFonts w:hint="eastAsia" w:hAnsi="黑体" w:cs="黑体"/>
          <w:color w:val="000000" w:themeColor="text1"/>
          <w:szCs w:val="21"/>
          <w:vertAlign w:val="subscript"/>
          <w14:textFill>
            <w14:solidFill>
              <w14:schemeClr w14:val="tx1"/>
            </w14:solidFill>
          </w14:textFill>
        </w:rPr>
        <w:t>1-n</w:t>
      </w:r>
      <w:r>
        <w:rPr>
          <w:rFonts w:hint="eastAsia" w:hAnsi="黑体" w:cs="黑体"/>
          <w:color w:val="000000" w:themeColor="text1"/>
          <w:szCs w:val="21"/>
          <w14:textFill>
            <w14:solidFill>
              <w14:schemeClr w14:val="tx1"/>
            </w14:solidFill>
          </w14:textFill>
        </w:rPr>
        <w:t xml:space="preserve"> of 4 points according to the provisions of GB/T 5237.4 with an eddy current thickness gauge.</w:t>
      </w:r>
    </w:p>
    <w:p>
      <w:pPr>
        <w:pStyle w:val="45"/>
        <w:numPr>
          <w:ilvl w:val="3"/>
          <w:numId w:val="0"/>
        </w:numPr>
        <w:spacing w:beforeLines="0" w:afterLines="0"/>
        <w:ind w:left="210" w:hanging="210" w:hangingChars="10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D.4.3.6  Put down the rubber grinding wheel again and start the Abrasion tester device until on any of the test point the pattern ink just disappears.</w:t>
      </w:r>
    </w:p>
    <w:p>
      <w:pPr>
        <w:pStyle w:val="45"/>
        <w:numPr>
          <w:ilvl w:val="3"/>
          <w:numId w:val="0"/>
        </w:numPr>
        <w:spacing w:beforeLines="0" w:afterLines="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D.4.3.7  Raise the rubber grinding wheel and use the eddy current thickness gauge to measure the   local layer thickness after the wear of the pattern ink just disappeared according to GB/T 5237.4.</w:t>
      </w:r>
    </w:p>
    <w:p>
      <w:pPr>
        <w:pStyle w:val="45"/>
        <w:numPr>
          <w:ilvl w:val="3"/>
          <w:numId w:val="0"/>
        </w:numPr>
        <w:spacing w:beforeLines="0" w:afterLines="0"/>
        <w:ind w:left="420" w:hanging="420" w:hangingChars="200"/>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 xml:space="preserve">D.4.3.8  Continue to wear thin the test plate, one test point after another, until each of the four test points is worn to the point that the pattern ink is just disappeared, and then measure the worn local layer thickness </w:t>
      </w:r>
      <w:r>
        <w:rPr>
          <w:rFonts w:hint="eastAsia" w:hAnsi="黑体" w:cs="黑体"/>
          <w:i/>
          <w:color w:val="000000" w:themeColor="text1"/>
          <w:szCs w:val="21"/>
          <w14:textFill>
            <w14:solidFill>
              <w14:schemeClr w14:val="tx1"/>
            </w14:solidFill>
          </w14:textFill>
        </w:rPr>
        <w:t>M</w:t>
      </w:r>
      <w:r>
        <w:rPr>
          <w:rFonts w:hint="eastAsia" w:hAnsi="黑体" w:cs="黑体"/>
          <w:color w:val="000000" w:themeColor="text1"/>
          <w:szCs w:val="21"/>
          <w:vertAlign w:val="subscript"/>
          <w14:textFill>
            <w14:solidFill>
              <w14:schemeClr w14:val="tx1"/>
            </w14:solidFill>
          </w14:textFill>
        </w:rPr>
        <w:t>2-n</w:t>
      </w:r>
      <w:r>
        <w:rPr>
          <w:rFonts w:hint="eastAsia" w:hAnsi="黑体" w:cs="黑体"/>
          <w:color w:val="000000" w:themeColor="text1"/>
          <w:szCs w:val="21"/>
          <w14:textFill>
            <w14:solidFill>
              <w14:schemeClr w14:val="tx1"/>
            </w14:solidFill>
          </w14:textFill>
        </w:rPr>
        <w:t xml:space="preserve"> </w:t>
      </w:r>
    </w:p>
    <w:p>
      <w:pPr>
        <w:pStyle w:val="44"/>
        <w:numPr>
          <w:ilvl w:val="2"/>
          <w:numId w:val="0"/>
        </w:numPr>
        <w:spacing w:before="156" w:after="156"/>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D.4.4   Calculation of results</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depth of ink penetration at each test point was calculated according to the formula(D.1).</w:t>
      </w:r>
    </w:p>
    <w:p>
      <w:pPr>
        <w:tabs>
          <w:tab w:val="left" w:pos="567"/>
        </w:tabs>
        <w:jc w:val="righ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M</w:t>
      </w:r>
      <w:r>
        <w:rPr>
          <w:rFonts w:hint="eastAsia" w:ascii="黑体" w:hAnsi="黑体" w:eastAsia="黑体" w:cs="黑体"/>
          <w:color w:val="000000" w:themeColor="text1"/>
          <w:szCs w:val="21"/>
          <w:vertAlign w:val="subscript"/>
          <w14:textFill>
            <w14:solidFill>
              <w14:schemeClr w14:val="tx1"/>
            </w14:solidFill>
          </w14:textFill>
        </w:rPr>
        <w:t>i</w:t>
      </w:r>
      <w:r>
        <w:rPr>
          <w:rFonts w:hint="eastAsia" w:ascii="黑体" w:hAnsi="黑体" w:eastAsia="黑体" w:cs="黑体"/>
          <w:color w:val="000000" w:themeColor="text1"/>
          <w:szCs w:val="21"/>
          <w14:textFill>
            <w14:solidFill>
              <w14:schemeClr w14:val="tx1"/>
            </w14:solidFill>
          </w14:textFill>
        </w:rPr>
        <w:t>=</w:t>
      </w:r>
      <w:r>
        <w:rPr>
          <w:rFonts w:hint="eastAsia" w:ascii="黑体" w:hAnsi="黑体" w:eastAsia="黑体" w:cs="黑体"/>
          <w:i/>
          <w:color w:val="000000" w:themeColor="text1"/>
          <w:szCs w:val="21"/>
          <w14:textFill>
            <w14:solidFill>
              <w14:schemeClr w14:val="tx1"/>
            </w14:solidFill>
          </w14:textFill>
        </w:rPr>
        <w:t xml:space="preserve"> M</w:t>
      </w:r>
      <w:r>
        <w:rPr>
          <w:rFonts w:hint="eastAsia" w:ascii="黑体" w:hAnsi="黑体" w:eastAsia="黑体" w:cs="黑体"/>
          <w:color w:val="000000" w:themeColor="text1"/>
          <w:szCs w:val="21"/>
          <w:vertAlign w:val="subscript"/>
          <w14:textFill>
            <w14:solidFill>
              <w14:schemeClr w14:val="tx1"/>
            </w14:solidFill>
          </w14:textFill>
        </w:rPr>
        <w:t>1-n</w:t>
      </w:r>
      <w:r>
        <w:rPr>
          <w:rFonts w:hint="eastAsia" w:ascii="黑体" w:hAnsi="黑体" w:eastAsia="黑体" w:cs="黑体"/>
          <w:color w:val="000000" w:themeColor="text1"/>
          <w:szCs w:val="21"/>
          <w14:textFill>
            <w14:solidFill>
              <w14:schemeClr w14:val="tx1"/>
            </w14:solidFill>
          </w14:textFill>
        </w:rPr>
        <w:t>－</w:t>
      </w:r>
      <w:r>
        <w:rPr>
          <w:rFonts w:hint="eastAsia" w:ascii="黑体" w:hAnsi="黑体" w:eastAsia="黑体" w:cs="黑体"/>
          <w:i/>
          <w:color w:val="000000" w:themeColor="text1"/>
          <w:szCs w:val="21"/>
          <w14:textFill>
            <w14:solidFill>
              <w14:schemeClr w14:val="tx1"/>
            </w14:solidFill>
          </w14:textFill>
        </w:rPr>
        <w:t>M</w:t>
      </w:r>
      <w:r>
        <w:rPr>
          <w:rFonts w:hint="eastAsia" w:ascii="黑体" w:hAnsi="黑体" w:eastAsia="黑体" w:cs="黑体"/>
          <w:color w:val="000000" w:themeColor="text1"/>
          <w:szCs w:val="21"/>
          <w:vertAlign w:val="subscript"/>
          <w14:textFill>
            <w14:solidFill>
              <w14:schemeClr w14:val="tx1"/>
            </w14:solidFill>
          </w14:textFill>
        </w:rPr>
        <w:t>2-n</w:t>
      </w:r>
      <w:r>
        <w:rPr>
          <w:rFonts w:hint="eastAsia" w:ascii="黑体" w:hAnsi="黑体" w:eastAsia="黑体" w:cs="黑体"/>
          <w:color w:val="000000" w:themeColor="text1"/>
          <w:szCs w:val="21"/>
          <w14:textFill>
            <w14:solidFill>
              <w14:schemeClr w14:val="tx1"/>
            </w14:solidFill>
          </w14:textFill>
        </w:rPr>
        <w:t>……………………………………………………….(D.1)</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In the formula:</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M</w:t>
      </w:r>
      <w:r>
        <w:rPr>
          <w:rFonts w:hint="eastAsia" w:ascii="黑体" w:hAnsi="黑体" w:eastAsia="黑体" w:cs="黑体"/>
          <w:color w:val="000000" w:themeColor="text1"/>
          <w:szCs w:val="21"/>
          <w:vertAlign w:val="subscript"/>
          <w14:textFill>
            <w14:solidFill>
              <w14:schemeClr w14:val="tx1"/>
            </w14:solidFill>
          </w14:textFill>
        </w:rPr>
        <w:t>i</w:t>
      </w:r>
      <w:r>
        <w:rPr>
          <w:rFonts w:hint="eastAsia" w:ascii="黑体" w:hAnsi="黑体" w:eastAsia="黑体" w:cs="黑体"/>
          <w:color w:val="000000" w:themeColor="text1"/>
          <w:szCs w:val="21"/>
          <w14:textFill>
            <w14:solidFill>
              <w14:schemeClr w14:val="tx1"/>
            </w14:solidFill>
          </w14:textFill>
        </w:rPr>
        <w:t>——ink penetration depth of the test point in micrometers (μm);</w:t>
      </w:r>
    </w:p>
    <w:p>
      <w:pPr>
        <w:tabs>
          <w:tab w:val="left" w:pos="567"/>
        </w:tabs>
        <w:ind w:firstLine="424" w:firstLineChars="202"/>
        <w:rPr>
          <w:rFonts w:ascii="黑体" w:hAnsi="黑体" w:eastAsia="黑体" w:cs="黑体"/>
          <w:color w:val="000000" w:themeColor="text1"/>
          <w:szCs w:val="21"/>
          <w14:textFill>
            <w14:solidFill>
              <w14:schemeClr w14:val="tx1"/>
            </w14:solidFill>
          </w14:textFill>
        </w:rPr>
      </w:pP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i/>
          <w:color w:val="000000" w:themeColor="text1"/>
          <w:szCs w:val="21"/>
          <w14:textFill>
            <w14:solidFill>
              <w14:schemeClr w14:val="tx1"/>
            </w14:solidFill>
          </w14:textFill>
        </w:rPr>
        <w:t>M</w:t>
      </w:r>
      <w:r>
        <w:rPr>
          <w:rFonts w:hint="eastAsia" w:ascii="黑体" w:hAnsi="黑体" w:eastAsia="黑体" w:cs="黑体"/>
          <w:color w:val="000000" w:themeColor="text1"/>
          <w:szCs w:val="21"/>
          <w:vertAlign w:val="subscript"/>
          <w14:textFill>
            <w14:solidFill>
              <w14:schemeClr w14:val="tx1"/>
            </w14:solidFill>
          </w14:textFill>
        </w:rPr>
        <w:t>1</w:t>
      </w:r>
      <w:r>
        <w:rPr>
          <w:rFonts w:hint="eastAsia" w:ascii="黑体" w:hAnsi="黑体" w:eastAsia="黑体" w:cs="黑体"/>
          <w:color w:val="000000" w:themeColor="text1"/>
          <w:szCs w:val="21"/>
          <w14:textFill>
            <w14:solidFill>
              <w14:schemeClr w14:val="tx1"/>
            </w14:solidFill>
          </w14:textFill>
        </w:rPr>
        <w:t>——layer thickness of the test point before it is worn, in micrometers (μm);</w:t>
      </w:r>
    </w:p>
    <w:p>
      <w:pPr>
        <w:tabs>
          <w:tab w:val="left" w:pos="567"/>
        </w:tabs>
        <w:ind w:firstLine="424" w:firstLineChars="202"/>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i/>
          <w:color w:val="000000" w:themeColor="text1"/>
          <w:szCs w:val="21"/>
          <w14:textFill>
            <w14:solidFill>
              <w14:schemeClr w14:val="tx1"/>
            </w14:solidFill>
          </w14:textFill>
        </w:rPr>
        <w:t>M</w:t>
      </w:r>
      <w:r>
        <w:rPr>
          <w:rFonts w:hint="eastAsia" w:ascii="黑体" w:hAnsi="黑体" w:eastAsia="黑体" w:cs="黑体"/>
          <w:color w:val="000000" w:themeColor="text1"/>
          <w:szCs w:val="21"/>
          <w:vertAlign w:val="subscript"/>
          <w14:textFill>
            <w14:solidFill>
              <w14:schemeClr w14:val="tx1"/>
            </w14:solidFill>
          </w14:textFill>
        </w:rPr>
        <w:t>2</w:t>
      </w:r>
      <w:r>
        <w:rPr>
          <w:rFonts w:hint="eastAsia" w:ascii="黑体" w:hAnsi="黑体" w:eastAsia="黑体" w:cs="黑体"/>
          <w:color w:val="000000" w:themeColor="text1"/>
          <w:szCs w:val="21"/>
          <w14:textFill>
            <w14:solidFill>
              <w14:schemeClr w14:val="tx1"/>
            </w14:solidFill>
          </w14:textFill>
        </w:rPr>
        <w:t>——layer thickness of the test point after it is worn, in micrometers (μm).</w:t>
      </w:r>
    </w:p>
    <w:p>
      <w:pPr>
        <w:pStyle w:val="27"/>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The average value of the depth of ink penetration of the four test points was calculated as the ink penetration depth of the test panel, and the result is in round figure, and the rounding was performed according to the rules of GB/T 8170.</w:t>
      </w:r>
    </w:p>
    <w:p>
      <w:pPr>
        <w:pStyle w:val="42"/>
        <w:numPr>
          <w:ilvl w:val="0"/>
          <w:numId w:val="0"/>
        </w:numPr>
        <w:rPr>
          <w:rFonts w:ascii="Times New Roman"/>
          <w:color w:val="000000" w:themeColor="text1"/>
          <w14:textFill>
            <w14:solidFill>
              <w14:schemeClr w14:val="tx1"/>
            </w14:solidFill>
          </w14:textFill>
        </w:rPr>
      </w:pPr>
    </w:p>
    <w:p>
      <w:pPr>
        <w:pStyle w:val="42"/>
        <w:numPr>
          <w:ilvl w:val="0"/>
          <w:numId w:val="0"/>
        </w:numPr>
        <w:rPr>
          <w:rFonts w:ascii="Times New Roman"/>
          <w:color w:val="000000" w:themeColor="text1"/>
          <w14:textFill>
            <w14:solidFill>
              <w14:schemeClr w14:val="tx1"/>
            </w14:solidFill>
          </w14:textFill>
        </w:rPr>
      </w:pPr>
    </w:p>
    <w:p>
      <w:pPr>
        <w:pStyle w:val="42"/>
        <w:numPr>
          <w:ilvl w:val="0"/>
          <w:numId w:val="0"/>
        </w:numPr>
        <w:rPr>
          <w:rFonts w:ascii="Times New Roman"/>
          <w:color w:val="000000" w:themeColor="text1"/>
          <w14:textFill>
            <w14:solidFill>
              <w14:schemeClr w14:val="tx1"/>
            </w14:solidFill>
          </w14:textFill>
        </w:rPr>
      </w:pPr>
    </w:p>
    <w:p>
      <w:pPr>
        <w:pStyle w:val="42"/>
        <w:numPr>
          <w:ilvl w:val="0"/>
          <w:numId w:val="0"/>
        </w:numPr>
        <w:rPr>
          <w:rFonts w:ascii="Times New Roman"/>
          <w:color w:val="000000" w:themeColor="text1"/>
          <w14:textFill>
            <w14:solidFill>
              <w14:schemeClr w14:val="tx1"/>
            </w14:solidFill>
          </w14:textFill>
        </w:rPr>
      </w:pPr>
    </w:p>
    <w:p>
      <w:pPr>
        <w:pStyle w:val="42"/>
        <w:numPr>
          <w:ilvl w:val="0"/>
          <w:numId w:val="0"/>
        </w:numPr>
        <w:rPr>
          <w:rFonts w:ascii="Times New Roman"/>
          <w:color w:val="000000" w:themeColor="text1"/>
          <w14:textFill>
            <w14:solidFill>
              <w14:schemeClr w14:val="tx1"/>
            </w14:solidFill>
          </w14:textFill>
        </w:rPr>
      </w:pPr>
    </w:p>
    <w:p>
      <w:pPr>
        <w:pStyle w:val="2"/>
        <w:ind w:firstLine="0"/>
        <w:jc w:val="center"/>
        <w:rPr>
          <w:rFonts w:eastAsia="黑体"/>
          <w:b/>
          <w:bCs/>
          <w:color w:val="000000" w:themeColor="text1"/>
          <w:szCs w:val="21"/>
          <w14:textFill>
            <w14:solidFill>
              <w14:schemeClr w14:val="tx1"/>
            </w14:solidFill>
          </w14:textFill>
        </w:rPr>
      </w:pPr>
    </w:p>
    <w:p>
      <w:pPr>
        <w:pStyle w:val="2"/>
        <w:ind w:firstLine="0"/>
        <w:jc w:val="both"/>
        <w:rPr>
          <w:rFonts w:eastAsia="黑体"/>
          <w:b/>
          <w:bCs/>
          <w:color w:val="000000" w:themeColor="text1"/>
          <w:szCs w:val="21"/>
          <w14:textFill>
            <w14:solidFill>
              <w14:schemeClr w14:val="tx1"/>
            </w14:solidFill>
          </w14:textFill>
        </w:rPr>
      </w:pPr>
    </w:p>
    <w:p>
      <w:pPr>
        <w:pStyle w:val="2"/>
        <w:ind w:firstLine="0"/>
        <w:jc w:val="both"/>
        <w:rPr>
          <w:rFonts w:eastAsia="黑体"/>
          <w:b/>
          <w:bCs/>
          <w:color w:val="000000" w:themeColor="text1"/>
          <w:szCs w:val="21"/>
          <w14:textFill>
            <w14:solidFill>
              <w14:schemeClr w14:val="tx1"/>
            </w14:solidFill>
          </w14:textFill>
        </w:rPr>
      </w:pPr>
    </w:p>
    <w:p>
      <w:pPr>
        <w:pStyle w:val="2"/>
        <w:ind w:firstLine="0"/>
        <w:jc w:val="center"/>
        <w:rPr>
          <w:rFonts w:eastAsia="黑体"/>
          <w:b/>
          <w:bCs/>
          <w:color w:val="000000" w:themeColor="text1"/>
          <w:szCs w:val="21"/>
          <w14:textFill>
            <w14:solidFill>
              <w14:schemeClr w14:val="tx1"/>
            </w14:solidFill>
          </w14:textFill>
        </w:rPr>
      </w:pPr>
    </w:p>
    <w:p>
      <w:pPr>
        <w:pStyle w:val="2"/>
        <w:ind w:firstLine="0"/>
        <w:jc w:val="center"/>
        <w:rPr>
          <w:rFonts w:eastAsia="黑体"/>
          <w:b/>
          <w:bCs/>
          <w:color w:val="000000" w:themeColor="text1"/>
          <w:szCs w:val="21"/>
          <w14:textFill>
            <w14:solidFill>
              <w14:schemeClr w14:val="tx1"/>
            </w14:solidFill>
          </w14:textFill>
        </w:rPr>
      </w:pPr>
    </w:p>
    <w:p>
      <w:pPr>
        <w:pStyle w:val="2"/>
        <w:ind w:firstLine="0"/>
        <w:jc w:val="center"/>
        <w:rPr>
          <w:rFonts w:eastAsia="黑体"/>
          <w:b/>
          <w:bCs/>
          <w:color w:val="000000" w:themeColor="text1"/>
          <w:szCs w:val="21"/>
          <w14:textFill>
            <w14:solidFill>
              <w14:schemeClr w14:val="tx1"/>
            </w14:solidFill>
          </w14:textFill>
        </w:rPr>
      </w:pPr>
      <w:r>
        <w:rPr>
          <w:rFonts w:eastAsia="黑体"/>
          <w:b/>
          <w:bCs/>
          <w:color w:val="000000" w:themeColor="text1"/>
          <w:szCs w:val="21"/>
          <w14:textFill>
            <w14:solidFill>
              <w14:schemeClr w14:val="tx1"/>
            </w14:solidFill>
          </w14:textFill>
        </w:rPr>
        <w:t>Reference</w:t>
      </w:r>
    </w:p>
    <w:p>
      <w:pPr>
        <w:pStyle w:val="2"/>
        <w:spacing w:line="360" w:lineRule="atLeast"/>
        <w:ind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GB/T 451.3  </w:t>
      </w:r>
      <w:r>
        <w:rPr>
          <w:i/>
          <w:iCs/>
          <w:color w:val="000000" w:themeColor="text1"/>
          <w:szCs w:val="21"/>
          <w14:textFill>
            <w14:solidFill>
              <w14:schemeClr w14:val="tx1"/>
            </w14:solidFill>
          </w14:textFill>
        </w:rPr>
        <w:t>paper and board-Determination of thickness</w:t>
      </w:r>
      <w:r>
        <w:rPr>
          <w:color w:val="000000" w:themeColor="text1"/>
          <w:szCs w:val="21"/>
          <w14:textFill>
            <w14:solidFill>
              <w14:schemeClr w14:val="tx1"/>
            </w14:solidFill>
          </w14:textFill>
        </w:rPr>
        <w:t xml:space="preserve"> </w:t>
      </w:r>
    </w:p>
    <w:p>
      <w:pPr>
        <w:pStyle w:val="2"/>
        <w:spacing w:line="360" w:lineRule="atLeast"/>
        <w:ind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GB/T 462  </w:t>
      </w:r>
      <w:r>
        <w:rPr>
          <w:i/>
          <w:iCs/>
          <w:color w:val="000000" w:themeColor="text1"/>
          <w:szCs w:val="21"/>
          <w14:textFill>
            <w14:solidFill>
              <w14:schemeClr w14:val="tx1"/>
            </w14:solidFill>
          </w14:textFill>
        </w:rPr>
        <w:t>Paper, board and pulp- Determination of moisture content of analytic sample</w:t>
      </w:r>
      <w:r>
        <w:rPr>
          <w:color w:val="000000" w:themeColor="text1"/>
          <w:szCs w:val="21"/>
          <w14:textFill>
            <w14:solidFill>
              <w14:schemeClr w14:val="tx1"/>
            </w14:solidFill>
          </w14:textFill>
        </w:rPr>
        <w:t xml:space="preserve"> </w:t>
      </w:r>
    </w:p>
    <w:p>
      <w:pPr>
        <w:pStyle w:val="2"/>
        <w:spacing w:line="360" w:lineRule="atLeast"/>
        <w:ind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GB/T 4957  </w:t>
      </w:r>
      <w:r>
        <w:rPr>
          <w:i/>
          <w:iCs/>
          <w:color w:val="000000" w:themeColor="text1"/>
          <w:szCs w:val="21"/>
          <w14:textFill>
            <w14:solidFill>
              <w14:schemeClr w14:val="tx1"/>
            </w14:solidFill>
          </w14:textFill>
        </w:rPr>
        <w:t>Non-conductive coating on non-magnetic metal substrates-Measurement of coating thickness-Eddy current method</w:t>
      </w:r>
    </w:p>
    <w:p>
      <w:pPr>
        <w:pStyle w:val="2"/>
        <w:spacing w:line="360" w:lineRule="atLeast"/>
        <w:ind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  GB/T 8170  </w:t>
      </w:r>
      <w:r>
        <w:rPr>
          <w:i/>
          <w:iCs/>
          <w:color w:val="000000" w:themeColor="text1"/>
          <w:szCs w:val="21"/>
          <w14:textFill>
            <w14:solidFill>
              <w14:schemeClr w14:val="tx1"/>
            </w14:solidFill>
          </w14:textFill>
        </w:rPr>
        <w:t>Rules of  Rounding off numerical values &amp; expression and judgement of limit values</w:t>
      </w:r>
    </w:p>
    <w:p>
      <w:pPr>
        <w:pStyle w:val="2"/>
        <w:spacing w:line="360" w:lineRule="atLeast"/>
        <w:ind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[5]  GB/T 11186.2  </w:t>
      </w:r>
      <w:r>
        <w:rPr>
          <w:i/>
          <w:iCs/>
          <w:color w:val="000000" w:themeColor="text1"/>
          <w:szCs w:val="21"/>
          <w14:textFill>
            <w14:solidFill>
              <w14:schemeClr w14:val="tx1"/>
            </w14:solidFill>
          </w14:textFill>
        </w:rPr>
        <w:t>Methods for measuring the color of paint films-part 2:color measurement</w:t>
      </w:r>
    </w:p>
    <w:p>
      <w:pPr>
        <w:pStyle w:val="2"/>
        <w:spacing w:line="360" w:lineRule="atLeast"/>
        <w:ind w:firstLineChars="200"/>
        <w:rPr>
          <w:i/>
          <w:iCs/>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[6]  GB/T 11186.3  </w:t>
      </w:r>
      <w:r>
        <w:rPr>
          <w:i/>
          <w:iCs/>
          <w:color w:val="000000" w:themeColor="text1"/>
          <w:szCs w:val="21"/>
          <w14:textFill>
            <w14:solidFill>
              <w14:schemeClr w14:val="tx1"/>
            </w14:solidFill>
          </w14:textFill>
        </w:rPr>
        <w:t>Methods for measuring the color of paint films-part 3:calculation of color differences</w:t>
      </w:r>
    </w:p>
    <w:p>
      <w:pPr>
        <w:pStyle w:val="2"/>
        <w:spacing w:line="360" w:lineRule="atLeast"/>
        <w:ind w:firstLineChars="200"/>
        <w:rPr>
          <w:i/>
          <w:iCs/>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[7]  YS/T 680  </w:t>
      </w:r>
      <w:r>
        <w:rPr>
          <w:i/>
          <w:iCs/>
          <w:color w:val="000000" w:themeColor="text1"/>
          <w:szCs w:val="21"/>
          <w14:textFill>
            <w14:solidFill>
              <w14:schemeClr w14:val="tx1"/>
            </w14:solidFill>
          </w14:textFill>
        </w:rPr>
        <w:t>Powder coating for wrought aluminum alloy extruded architecture profiles</w:t>
      </w:r>
    </w:p>
    <w:p>
      <w:pPr>
        <w:pStyle w:val="2"/>
        <w:spacing w:line="360" w:lineRule="atLeast"/>
        <w:ind w:firstLineChars="200"/>
        <w:rPr>
          <w:i/>
          <w:iCs/>
          <w:color w:val="000000" w:themeColor="text1"/>
          <w:szCs w:val="21"/>
          <w:lang w:bidi="ar"/>
          <w14:textFill>
            <w14:solidFill>
              <w14:schemeClr w14:val="tx1"/>
            </w14:solidFill>
          </w14:textFill>
        </w:rPr>
      </w:pPr>
      <w:r>
        <w:rPr>
          <w:color w:val="000000" w:themeColor="text1"/>
          <w:szCs w:val="21"/>
          <w14:textFill>
            <w14:solidFill>
              <w14:schemeClr w14:val="tx1"/>
            </w14:solidFill>
          </w14:textFill>
        </w:rPr>
        <w:t xml:space="preserve">[8]  YS/T 714  </w:t>
      </w:r>
      <w:r>
        <w:rPr>
          <w:i/>
          <w:iCs/>
          <w:color w:val="000000" w:themeColor="text1"/>
          <w:szCs w:val="21"/>
          <w14:textFill>
            <w14:solidFill>
              <w14:schemeClr w14:val="tx1"/>
            </w14:solidFill>
          </w14:textFill>
        </w:rPr>
        <w:t>technical specification for organic polymer spraying on wrought aluminium alloy extruded profiles for architecture</w:t>
      </w:r>
    </w:p>
    <w:p>
      <w:pPr>
        <w:pStyle w:val="2"/>
        <w:spacing w:line="360" w:lineRule="atLeast"/>
        <w:ind w:firstLineChars="200"/>
        <w:rPr>
          <w:color w:val="000000" w:themeColor="text1"/>
          <w:szCs w:val="21"/>
          <w14:textFill>
            <w14:solidFill>
              <w14:schemeClr w14:val="tx1"/>
            </w14:solidFill>
          </w14:textFill>
        </w:rPr>
      </w:pPr>
    </w:p>
    <w:p>
      <w:pPr>
        <w:pStyle w:val="2"/>
        <w:spacing w:line="360" w:lineRule="atLeast"/>
        <w:ind w:firstLineChars="200"/>
        <w:rPr>
          <w:color w:val="000000" w:themeColor="text1"/>
          <w:szCs w:val="21"/>
          <w14:textFill>
            <w14:solidFill>
              <w14:schemeClr w14:val="tx1"/>
            </w14:solidFill>
          </w14:textFill>
        </w:rPr>
      </w:pPr>
    </w:p>
    <w:p>
      <w:pPr>
        <w:pStyle w:val="27"/>
        <w:ind w:firstLine="0" w:firstLineChars="0"/>
        <w:rPr>
          <w:rFonts w:ascii="Times New Roman"/>
          <w:color w:val="000000" w:themeColor="text1"/>
          <w14:textFill>
            <w14:solidFill>
              <w14:schemeClr w14:val="tx1"/>
            </w14:solidFill>
          </w14:textFill>
        </w:rPr>
      </w:pPr>
    </w:p>
    <w:p>
      <w:pPr>
        <w:pStyle w:val="27"/>
        <w:ind w:firstLine="0" w:firstLineChars="0"/>
        <w:rPr>
          <w:rFonts w:ascii="Times New Roman"/>
          <w:color w:val="000000" w:themeColor="text1"/>
          <w14:textFill>
            <w14:solidFill>
              <w14:schemeClr w14:val="tx1"/>
            </w14:solidFill>
          </w14:textFill>
        </w:rPr>
      </w:pPr>
    </w:p>
    <w:p>
      <w:pPr>
        <w:pStyle w:val="49"/>
        <w:rPr>
          <w:color w:val="000000" w:themeColor="text1"/>
          <w14:textFill>
            <w14:solidFill>
              <w14:schemeClr w14:val="tx1"/>
            </w14:solidFill>
          </w14:textFill>
        </w:rPr>
      </w:pPr>
      <w:r>
        <w:rPr>
          <w:color w:val="000000" w:themeColor="text1"/>
          <w14:textFill>
            <w14:solidFill>
              <w14:schemeClr w14:val="tx1"/>
            </w14:solidFill>
          </w14:textFill>
        </w:rPr>
        <w:t>________________________________</w:t>
      </w:r>
    </w:p>
    <w:p>
      <w:pPr>
        <w:rPr>
          <w:color w:val="000000" w:themeColor="text1"/>
          <w14:textFill>
            <w14:solidFill>
              <w14:schemeClr w14:val="tx1"/>
            </w14:solidFill>
          </w14:textFill>
        </w:rPr>
      </w:pPr>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3515" cy="2241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3515" cy="224155"/>
                      </a:xfrm>
                      <a:prstGeom prst="rect">
                        <a:avLst/>
                      </a:prstGeom>
                      <a:noFill/>
                      <a:ln w="9525">
                        <a:noFill/>
                      </a:ln>
                    </wps:spPr>
                    <wps:txbx>
                      <w:txbxContent>
                        <w:p>
                          <w:pPr>
                            <w:pStyle w:val="51"/>
                          </w:pPr>
                          <w:r>
                            <w:fldChar w:fldCharType="begin"/>
                          </w:r>
                          <w:r>
                            <w:instrText xml:space="preserve"> PAGE  \* MERGEFORMAT </w:instrText>
                          </w:r>
                          <w:r>
                            <w:fldChar w:fldCharType="separate"/>
                          </w:r>
                          <w:r>
                            <w:t>26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7.65pt;width:14.45pt;mso-position-horizontal:inside;mso-position-horizontal-relative:margin;mso-wrap-style:none;z-index:251659264;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YGzHPS&#10;AAAAAwEAAA8AAAAAAAAAAQAgAAAAIgAAAGRycy9kb3ducmV2LnhtbFBLAQIUABQAAAAIAIdO4kBq&#10;d/HItAEAAEgDAAAOAAAAAAAAAAEAIAAAACEBAABkcnMvZTJvRG9jLnhtbFBLBQYAAAAABgAGAFkB&#10;AABHBQAAAAA=&#10;">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YS/T 730—201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7EE"/>
    <w:multiLevelType w:val="multilevel"/>
    <w:tmpl w:val="16EC07EE"/>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DBF583A"/>
    <w:multiLevelType w:val="multilevel"/>
    <w:tmpl w:val="1DBF583A"/>
    <w:lvl w:ilvl="0" w:tentative="0">
      <w:start w:val="1"/>
      <w:numFmt w:val="decimal"/>
      <w:pStyle w:val="3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3"/>
      <w:suff w:val="nothing"/>
      <w:lvlText w:val="%1.%2.%3　"/>
      <w:lvlJc w:val="left"/>
      <w:pPr>
        <w:ind w:left="142"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506D17"/>
    <w:multiLevelType w:val="multilevel"/>
    <w:tmpl w:val="23506D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2A8F7113"/>
    <w:multiLevelType w:val="multilevel"/>
    <w:tmpl w:val="2A8F7113"/>
    <w:lvl w:ilvl="0" w:tentative="0">
      <w:start w:val="1"/>
      <w:numFmt w:val="upperLetter"/>
      <w:pStyle w:val="40"/>
      <w:suff w:val="space"/>
      <w:lvlText w:val="%1"/>
      <w:lvlJc w:val="left"/>
      <w:pPr>
        <w:ind w:left="623" w:hanging="425"/>
      </w:pPr>
      <w:rPr>
        <w:rFonts w:hint="eastAsia"/>
      </w:rPr>
    </w:lvl>
    <w:lvl w:ilvl="1" w:tentative="0">
      <w:start w:val="1"/>
      <w:numFmt w:val="decimal"/>
      <w:pStyle w:val="46"/>
      <w:suff w:val="nothing"/>
      <w:lvlText w:val="图%1.%2　"/>
      <w:lvlJc w:val="left"/>
      <w:pPr>
        <w:ind w:left="1190" w:hanging="567"/>
      </w:pPr>
      <w:rPr>
        <w:rFonts w:hint="eastAsia"/>
        <w:b w:val="0"/>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
    <w:nsid w:val="60B55DC2"/>
    <w:multiLevelType w:val="multilevel"/>
    <w:tmpl w:val="60B55DC2"/>
    <w:lvl w:ilvl="0" w:tentative="0">
      <w:start w:val="1"/>
      <w:numFmt w:val="upperLetter"/>
      <w:pStyle w:val="41"/>
      <w:lvlText w:val="%1"/>
      <w:lvlJc w:val="left"/>
      <w:pPr>
        <w:tabs>
          <w:tab w:val="left" w:pos="0"/>
        </w:tabs>
        <w:ind w:left="0" w:hanging="425"/>
      </w:pPr>
      <w:rPr>
        <w:rFonts w:hint="eastAsia"/>
      </w:rPr>
    </w:lvl>
    <w:lvl w:ilvl="1" w:tentative="0">
      <w:start w:val="1"/>
      <w:numFmt w:val="decimal"/>
      <w:pStyle w:val="48"/>
      <w:suff w:val="nothing"/>
      <w:lvlText w:val="表%1.%2　"/>
      <w:lvlJc w:val="left"/>
      <w:pPr>
        <w:ind w:left="567" w:hanging="567"/>
      </w:pPr>
      <w:rPr>
        <w:rFonts w:hint="eastAsia" w:ascii="黑体" w:hAnsi="黑体" w:eastAsia="黑体"/>
        <w:b w:val="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46260FA"/>
    <w:multiLevelType w:val="multilevel"/>
    <w:tmpl w:val="646260FA"/>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DBF04F4"/>
    <w:multiLevelType w:val="multilevel"/>
    <w:tmpl w:val="6DBF04F4"/>
    <w:lvl w:ilvl="0" w:tentative="0">
      <w:start w:val="1"/>
      <w:numFmt w:val="none"/>
      <w:pStyle w:val="3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76933334"/>
    <w:multiLevelType w:val="multilevel"/>
    <w:tmpl w:val="76933334"/>
    <w:lvl w:ilvl="0" w:tentative="0">
      <w:start w:val="1"/>
      <w:numFmt w:val="none"/>
      <w:lvlText w:val="%1——"/>
      <w:lvlJc w:val="left"/>
      <w:pPr>
        <w:tabs>
          <w:tab w:val="left" w:pos="1146"/>
        </w:tabs>
        <w:ind w:left="846" w:hanging="420"/>
      </w:pPr>
      <w:rPr>
        <w:rFonts w:hint="eastAsia"/>
      </w:rPr>
    </w:lvl>
    <w:lvl w:ilvl="1" w:tentative="0">
      <w:start w:val="1"/>
      <w:numFmt w:val="lowerLetter"/>
      <w:lvlText w:val="%2)"/>
      <w:lvlJc w:val="left"/>
      <w:pPr>
        <w:tabs>
          <w:tab w:val="left" w:pos="1070"/>
        </w:tabs>
        <w:ind w:left="1070" w:hanging="360"/>
      </w:pPr>
      <w:rPr>
        <w:rFonts w:hint="eastAsia"/>
      </w:rPr>
    </w:lvl>
    <w:lvl w:ilvl="2" w:tentative="0">
      <w:start w:val="1"/>
      <w:numFmt w:val="lowerRoman"/>
      <w:lvlText w:val="%3."/>
      <w:lvlJc w:val="right"/>
      <w:pPr>
        <w:tabs>
          <w:tab w:val="left" w:pos="1550"/>
        </w:tabs>
        <w:ind w:left="1550" w:hanging="420"/>
      </w:pPr>
    </w:lvl>
    <w:lvl w:ilvl="3" w:tentative="0">
      <w:start w:val="1"/>
      <w:numFmt w:val="decimal"/>
      <w:lvlText w:val="%4."/>
      <w:lvlJc w:val="left"/>
      <w:pPr>
        <w:tabs>
          <w:tab w:val="left" w:pos="1970"/>
        </w:tabs>
        <w:ind w:left="1970" w:hanging="420"/>
      </w:pPr>
    </w:lvl>
    <w:lvl w:ilvl="4" w:tentative="0">
      <w:start w:val="1"/>
      <w:numFmt w:val="lowerLetter"/>
      <w:lvlText w:val="%5)"/>
      <w:lvlJc w:val="left"/>
      <w:pPr>
        <w:tabs>
          <w:tab w:val="left" w:pos="2390"/>
        </w:tabs>
        <w:ind w:left="2390" w:hanging="420"/>
      </w:pPr>
    </w:lvl>
    <w:lvl w:ilvl="5" w:tentative="0">
      <w:start w:val="1"/>
      <w:numFmt w:val="lowerRoman"/>
      <w:lvlText w:val="%6."/>
      <w:lvlJc w:val="right"/>
      <w:pPr>
        <w:tabs>
          <w:tab w:val="left" w:pos="2810"/>
        </w:tabs>
        <w:ind w:left="2810" w:hanging="420"/>
      </w:pPr>
    </w:lvl>
    <w:lvl w:ilvl="6" w:tentative="0">
      <w:start w:val="1"/>
      <w:numFmt w:val="decimal"/>
      <w:lvlText w:val="%7."/>
      <w:lvlJc w:val="left"/>
      <w:pPr>
        <w:tabs>
          <w:tab w:val="left" w:pos="3230"/>
        </w:tabs>
        <w:ind w:left="3230" w:hanging="420"/>
      </w:pPr>
    </w:lvl>
    <w:lvl w:ilvl="7" w:tentative="0">
      <w:start w:val="1"/>
      <w:numFmt w:val="lowerLetter"/>
      <w:lvlText w:val="%8)"/>
      <w:lvlJc w:val="left"/>
      <w:pPr>
        <w:tabs>
          <w:tab w:val="left" w:pos="3650"/>
        </w:tabs>
        <w:ind w:left="3650" w:hanging="420"/>
      </w:pPr>
    </w:lvl>
    <w:lvl w:ilvl="8" w:tentative="0">
      <w:start w:val="1"/>
      <w:numFmt w:val="lowerRoman"/>
      <w:lvlText w:val="%9."/>
      <w:lvlJc w:val="right"/>
      <w:pPr>
        <w:tabs>
          <w:tab w:val="left" w:pos="4070"/>
        </w:tabs>
        <w:ind w:left="4070" w:hanging="420"/>
      </w:pPr>
    </w:lvl>
  </w:abstractNum>
  <w:num w:numId="1">
    <w:abstractNumId w:val="2"/>
  </w:num>
  <w:num w:numId="2">
    <w:abstractNumId w:val="6"/>
  </w:num>
  <w:num w:numId="3">
    <w:abstractNumId w:val="8"/>
  </w:num>
  <w:num w:numId="4">
    <w:abstractNumId w:val="0"/>
  </w:num>
  <w:num w:numId="5">
    <w:abstractNumId w:val="1"/>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蜻蜓">
    <w15:presenceInfo w15:providerId="None" w15:userId="小蜻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41D4C"/>
    <w:rsid w:val="000C11D5"/>
    <w:rsid w:val="00203222"/>
    <w:rsid w:val="002C7802"/>
    <w:rsid w:val="002F0B0A"/>
    <w:rsid w:val="0033373D"/>
    <w:rsid w:val="00480F89"/>
    <w:rsid w:val="00481ABB"/>
    <w:rsid w:val="00662876"/>
    <w:rsid w:val="00694239"/>
    <w:rsid w:val="006C3902"/>
    <w:rsid w:val="008259FB"/>
    <w:rsid w:val="008C3178"/>
    <w:rsid w:val="008D26BA"/>
    <w:rsid w:val="00924D42"/>
    <w:rsid w:val="00A714C7"/>
    <w:rsid w:val="00B02FED"/>
    <w:rsid w:val="00B604B0"/>
    <w:rsid w:val="00BB43E0"/>
    <w:rsid w:val="00C50128"/>
    <w:rsid w:val="00CD3508"/>
    <w:rsid w:val="00E0235E"/>
    <w:rsid w:val="00EC0C73"/>
    <w:rsid w:val="00F006E5"/>
    <w:rsid w:val="01BE02F4"/>
    <w:rsid w:val="023604BE"/>
    <w:rsid w:val="024F735A"/>
    <w:rsid w:val="0257502E"/>
    <w:rsid w:val="02AD6286"/>
    <w:rsid w:val="02DA1901"/>
    <w:rsid w:val="031F39D8"/>
    <w:rsid w:val="033F1C97"/>
    <w:rsid w:val="036662E1"/>
    <w:rsid w:val="048927A2"/>
    <w:rsid w:val="04A71DBA"/>
    <w:rsid w:val="04B11F9C"/>
    <w:rsid w:val="0503166C"/>
    <w:rsid w:val="05145D11"/>
    <w:rsid w:val="05792355"/>
    <w:rsid w:val="05BE1BDD"/>
    <w:rsid w:val="05D75E21"/>
    <w:rsid w:val="076E4675"/>
    <w:rsid w:val="07BB1731"/>
    <w:rsid w:val="080639F6"/>
    <w:rsid w:val="081C1D23"/>
    <w:rsid w:val="084F1AE7"/>
    <w:rsid w:val="089B5D73"/>
    <w:rsid w:val="08D5083E"/>
    <w:rsid w:val="0A0154A9"/>
    <w:rsid w:val="0A343243"/>
    <w:rsid w:val="0AB6295C"/>
    <w:rsid w:val="0B2F6E7A"/>
    <w:rsid w:val="0B895797"/>
    <w:rsid w:val="0B953B58"/>
    <w:rsid w:val="0C085B99"/>
    <w:rsid w:val="0CBF5223"/>
    <w:rsid w:val="0D680BEE"/>
    <w:rsid w:val="0DC24143"/>
    <w:rsid w:val="0DD15BFB"/>
    <w:rsid w:val="0DEA460E"/>
    <w:rsid w:val="0F0A5529"/>
    <w:rsid w:val="0F45504D"/>
    <w:rsid w:val="1082112F"/>
    <w:rsid w:val="114A3BC7"/>
    <w:rsid w:val="11DC1EED"/>
    <w:rsid w:val="11F25F65"/>
    <w:rsid w:val="121E5884"/>
    <w:rsid w:val="12426B2A"/>
    <w:rsid w:val="12C90D05"/>
    <w:rsid w:val="132300AA"/>
    <w:rsid w:val="13CD500B"/>
    <w:rsid w:val="13E90832"/>
    <w:rsid w:val="14F05772"/>
    <w:rsid w:val="15A062CE"/>
    <w:rsid w:val="15A67B0D"/>
    <w:rsid w:val="15DD5DCE"/>
    <w:rsid w:val="16522D52"/>
    <w:rsid w:val="165E4D9A"/>
    <w:rsid w:val="16A02F2D"/>
    <w:rsid w:val="16A41D4C"/>
    <w:rsid w:val="1765130B"/>
    <w:rsid w:val="17A809C8"/>
    <w:rsid w:val="17E72634"/>
    <w:rsid w:val="191C2D21"/>
    <w:rsid w:val="19566DDA"/>
    <w:rsid w:val="198B4294"/>
    <w:rsid w:val="19B04449"/>
    <w:rsid w:val="19DB2DE3"/>
    <w:rsid w:val="1B1E6E7D"/>
    <w:rsid w:val="1BA668AF"/>
    <w:rsid w:val="1BDC74CE"/>
    <w:rsid w:val="1CEA630A"/>
    <w:rsid w:val="1D8454A1"/>
    <w:rsid w:val="1E4449DA"/>
    <w:rsid w:val="1EC62950"/>
    <w:rsid w:val="1ED02CED"/>
    <w:rsid w:val="1FDD7CE4"/>
    <w:rsid w:val="20387F6F"/>
    <w:rsid w:val="20B05F8C"/>
    <w:rsid w:val="21B11896"/>
    <w:rsid w:val="21B11994"/>
    <w:rsid w:val="21B16116"/>
    <w:rsid w:val="23301CEA"/>
    <w:rsid w:val="24562348"/>
    <w:rsid w:val="2628252B"/>
    <w:rsid w:val="262C0E5E"/>
    <w:rsid w:val="2712302D"/>
    <w:rsid w:val="278F1591"/>
    <w:rsid w:val="27E6740B"/>
    <w:rsid w:val="27F263EE"/>
    <w:rsid w:val="282E54D8"/>
    <w:rsid w:val="28CB3829"/>
    <w:rsid w:val="298C03CF"/>
    <w:rsid w:val="29E1552C"/>
    <w:rsid w:val="2A0515D6"/>
    <w:rsid w:val="2A277FED"/>
    <w:rsid w:val="2A5B5874"/>
    <w:rsid w:val="2A7F1871"/>
    <w:rsid w:val="2B1967F6"/>
    <w:rsid w:val="2B3C155E"/>
    <w:rsid w:val="2B7C2DA8"/>
    <w:rsid w:val="2B7D4848"/>
    <w:rsid w:val="2C187566"/>
    <w:rsid w:val="2DAD2640"/>
    <w:rsid w:val="2E6E4B3F"/>
    <w:rsid w:val="2E723FEC"/>
    <w:rsid w:val="2E8F33B2"/>
    <w:rsid w:val="2ED25416"/>
    <w:rsid w:val="2EE90015"/>
    <w:rsid w:val="2F4E1931"/>
    <w:rsid w:val="30E923C4"/>
    <w:rsid w:val="315E3AC2"/>
    <w:rsid w:val="31797310"/>
    <w:rsid w:val="31AF0A72"/>
    <w:rsid w:val="31BA3E7A"/>
    <w:rsid w:val="320F6E41"/>
    <w:rsid w:val="321E46BC"/>
    <w:rsid w:val="32923AE6"/>
    <w:rsid w:val="329A61C5"/>
    <w:rsid w:val="329E07CF"/>
    <w:rsid w:val="331207A8"/>
    <w:rsid w:val="33812395"/>
    <w:rsid w:val="344D5A35"/>
    <w:rsid w:val="34892F09"/>
    <w:rsid w:val="35030886"/>
    <w:rsid w:val="36565682"/>
    <w:rsid w:val="36BA60F3"/>
    <w:rsid w:val="37164AC8"/>
    <w:rsid w:val="37295362"/>
    <w:rsid w:val="374F6593"/>
    <w:rsid w:val="377F00FA"/>
    <w:rsid w:val="37D730C1"/>
    <w:rsid w:val="3828449C"/>
    <w:rsid w:val="38932523"/>
    <w:rsid w:val="391457CB"/>
    <w:rsid w:val="39D937C5"/>
    <w:rsid w:val="3A6432AB"/>
    <w:rsid w:val="3AA149CA"/>
    <w:rsid w:val="3AB25897"/>
    <w:rsid w:val="3B2A147C"/>
    <w:rsid w:val="3BAB57C1"/>
    <w:rsid w:val="3BDD6A0B"/>
    <w:rsid w:val="3BED44D1"/>
    <w:rsid w:val="3EA62447"/>
    <w:rsid w:val="3F2F4279"/>
    <w:rsid w:val="3F960FF3"/>
    <w:rsid w:val="3FAD2194"/>
    <w:rsid w:val="3FEA7F6B"/>
    <w:rsid w:val="40416C56"/>
    <w:rsid w:val="40E60642"/>
    <w:rsid w:val="413679E0"/>
    <w:rsid w:val="42A11FDC"/>
    <w:rsid w:val="450625E9"/>
    <w:rsid w:val="45531A19"/>
    <w:rsid w:val="45E97721"/>
    <w:rsid w:val="46002368"/>
    <w:rsid w:val="46836B4D"/>
    <w:rsid w:val="46AD0BA4"/>
    <w:rsid w:val="4749169E"/>
    <w:rsid w:val="47DF655C"/>
    <w:rsid w:val="497A7C40"/>
    <w:rsid w:val="498F7747"/>
    <w:rsid w:val="4A7E7D76"/>
    <w:rsid w:val="4B185C5C"/>
    <w:rsid w:val="4B406D01"/>
    <w:rsid w:val="4B4A412F"/>
    <w:rsid w:val="4B60652C"/>
    <w:rsid w:val="4B696C64"/>
    <w:rsid w:val="4BDF1357"/>
    <w:rsid w:val="4C9B400E"/>
    <w:rsid w:val="4CD577CE"/>
    <w:rsid w:val="4DA937E1"/>
    <w:rsid w:val="4DB03634"/>
    <w:rsid w:val="4DC36AFA"/>
    <w:rsid w:val="4E5D6103"/>
    <w:rsid w:val="4F582320"/>
    <w:rsid w:val="4F6E7D75"/>
    <w:rsid w:val="4FAB118D"/>
    <w:rsid w:val="50B5435C"/>
    <w:rsid w:val="51326637"/>
    <w:rsid w:val="515E630E"/>
    <w:rsid w:val="516E3C91"/>
    <w:rsid w:val="51EF3DD8"/>
    <w:rsid w:val="52202BA9"/>
    <w:rsid w:val="52402573"/>
    <w:rsid w:val="52AF6E3F"/>
    <w:rsid w:val="5346030A"/>
    <w:rsid w:val="535F1B97"/>
    <w:rsid w:val="53F74D7B"/>
    <w:rsid w:val="545055A1"/>
    <w:rsid w:val="54930FF6"/>
    <w:rsid w:val="54AB43FB"/>
    <w:rsid w:val="550D7DC4"/>
    <w:rsid w:val="552202F9"/>
    <w:rsid w:val="555D0F66"/>
    <w:rsid w:val="55964426"/>
    <w:rsid w:val="55CF18D7"/>
    <w:rsid w:val="55DE02F4"/>
    <w:rsid w:val="560460C3"/>
    <w:rsid w:val="5617274D"/>
    <w:rsid w:val="56813FBE"/>
    <w:rsid w:val="56C640E4"/>
    <w:rsid w:val="56CA5EED"/>
    <w:rsid w:val="56EF6F46"/>
    <w:rsid w:val="571E6686"/>
    <w:rsid w:val="585873BD"/>
    <w:rsid w:val="590D7A4A"/>
    <w:rsid w:val="599B1AE0"/>
    <w:rsid w:val="59E627C3"/>
    <w:rsid w:val="5A624F0B"/>
    <w:rsid w:val="5AC95BC7"/>
    <w:rsid w:val="5AE46E1A"/>
    <w:rsid w:val="5B1853F9"/>
    <w:rsid w:val="5B366F42"/>
    <w:rsid w:val="5B9D52F8"/>
    <w:rsid w:val="5BC315FC"/>
    <w:rsid w:val="5BDF5E59"/>
    <w:rsid w:val="5BEA31CC"/>
    <w:rsid w:val="5BF32917"/>
    <w:rsid w:val="5BFE2F10"/>
    <w:rsid w:val="5CD223BF"/>
    <w:rsid w:val="5CE34A5E"/>
    <w:rsid w:val="5D2C74B6"/>
    <w:rsid w:val="5D475B7E"/>
    <w:rsid w:val="5DCD63C0"/>
    <w:rsid w:val="5E085FAA"/>
    <w:rsid w:val="5E8957BC"/>
    <w:rsid w:val="5EDB33DE"/>
    <w:rsid w:val="5F087009"/>
    <w:rsid w:val="5F0A4950"/>
    <w:rsid w:val="5F892D35"/>
    <w:rsid w:val="5FE66EBA"/>
    <w:rsid w:val="5FE67792"/>
    <w:rsid w:val="60461CDD"/>
    <w:rsid w:val="605D219D"/>
    <w:rsid w:val="605E3FB7"/>
    <w:rsid w:val="61530CE2"/>
    <w:rsid w:val="61643E47"/>
    <w:rsid w:val="61C61E8E"/>
    <w:rsid w:val="62074E7B"/>
    <w:rsid w:val="62560C69"/>
    <w:rsid w:val="62D129C3"/>
    <w:rsid w:val="62DA7252"/>
    <w:rsid w:val="62F96984"/>
    <w:rsid w:val="63CC0803"/>
    <w:rsid w:val="63D16F9F"/>
    <w:rsid w:val="63ED42B1"/>
    <w:rsid w:val="64407A01"/>
    <w:rsid w:val="64597360"/>
    <w:rsid w:val="6472709E"/>
    <w:rsid w:val="65511D9A"/>
    <w:rsid w:val="65F900E2"/>
    <w:rsid w:val="66332196"/>
    <w:rsid w:val="665E4ED3"/>
    <w:rsid w:val="6687026F"/>
    <w:rsid w:val="66EB22AB"/>
    <w:rsid w:val="670A4F3A"/>
    <w:rsid w:val="68094D6C"/>
    <w:rsid w:val="682161D1"/>
    <w:rsid w:val="68B557F4"/>
    <w:rsid w:val="695B51EA"/>
    <w:rsid w:val="696B3D27"/>
    <w:rsid w:val="6C327C98"/>
    <w:rsid w:val="6C62405A"/>
    <w:rsid w:val="6CDC143E"/>
    <w:rsid w:val="6D241290"/>
    <w:rsid w:val="6D455633"/>
    <w:rsid w:val="6D535020"/>
    <w:rsid w:val="6D5727D1"/>
    <w:rsid w:val="6D74772A"/>
    <w:rsid w:val="6DC34BD1"/>
    <w:rsid w:val="6E5D1C38"/>
    <w:rsid w:val="6F2B4CBD"/>
    <w:rsid w:val="701E4D56"/>
    <w:rsid w:val="70586F3F"/>
    <w:rsid w:val="70992C1B"/>
    <w:rsid w:val="71984313"/>
    <w:rsid w:val="71DF0AB8"/>
    <w:rsid w:val="726B4CDD"/>
    <w:rsid w:val="726E2BD0"/>
    <w:rsid w:val="74022DF1"/>
    <w:rsid w:val="747711D1"/>
    <w:rsid w:val="749F3890"/>
    <w:rsid w:val="74C12948"/>
    <w:rsid w:val="751C2CA3"/>
    <w:rsid w:val="752E51E7"/>
    <w:rsid w:val="759C23E2"/>
    <w:rsid w:val="76AD0498"/>
    <w:rsid w:val="76E96015"/>
    <w:rsid w:val="77035690"/>
    <w:rsid w:val="77AD3DE7"/>
    <w:rsid w:val="78393A54"/>
    <w:rsid w:val="78630D77"/>
    <w:rsid w:val="78B37BE9"/>
    <w:rsid w:val="7A0E3F91"/>
    <w:rsid w:val="7A2579E1"/>
    <w:rsid w:val="7A72069E"/>
    <w:rsid w:val="7A997364"/>
    <w:rsid w:val="7AF157D6"/>
    <w:rsid w:val="7B2355BC"/>
    <w:rsid w:val="7B814DB2"/>
    <w:rsid w:val="7B954505"/>
    <w:rsid w:val="7BCB52F0"/>
    <w:rsid w:val="7BDD09C7"/>
    <w:rsid w:val="7C8B5FCA"/>
    <w:rsid w:val="7D984207"/>
    <w:rsid w:val="7E945BD2"/>
    <w:rsid w:val="7F28360D"/>
    <w:rsid w:val="7F50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adjustRightInd w:val="0"/>
      <w:spacing w:after="0" w:line="320" w:lineRule="atLeast"/>
      <w:ind w:firstLine="420"/>
      <w:jc w:val="left"/>
      <w:textAlignment w:val="baseline"/>
    </w:pPr>
    <w:rPr>
      <w:kern w:val="0"/>
      <w:szCs w:val="20"/>
    </w:rPr>
  </w:style>
  <w:style w:type="paragraph" w:styleId="3">
    <w:name w:val="Body Text"/>
    <w:basedOn w:val="1"/>
    <w:qFormat/>
    <w:uiPriority w:val="0"/>
    <w:pPr>
      <w:spacing w:after="120"/>
    </w:pPr>
  </w:style>
  <w:style w:type="paragraph" w:styleId="4">
    <w:name w:val="Balloon Text"/>
    <w:basedOn w:val="1"/>
    <w:link w:val="5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英文名称"/>
    <w:basedOn w:val="16"/>
    <w:qFormat/>
    <w:uiPriority w:val="0"/>
    <w:pPr>
      <w:spacing w:before="370" w:line="400" w:lineRule="exact"/>
    </w:pPr>
    <w:rPr>
      <w:rFonts w:ascii="Times New Roman"/>
      <w:sz w:val="28"/>
      <w:szCs w:val="28"/>
    </w:rPr>
  </w:style>
  <w:style w:type="paragraph" w:customStyle="1" w:styleId="18">
    <w:name w:val="封面一致性程度标识"/>
    <w:basedOn w:val="17"/>
    <w:qFormat/>
    <w:uiPriority w:val="0"/>
    <w:pPr>
      <w:spacing w:before="440"/>
    </w:pPr>
    <w:rPr>
      <w:rFonts w:ascii="宋体" w:eastAsia="宋体"/>
    </w:rPr>
  </w:style>
  <w:style w:type="paragraph" w:customStyle="1" w:styleId="19">
    <w:name w:val="封面标准文稿类别"/>
    <w:basedOn w:val="18"/>
    <w:qFormat/>
    <w:uiPriority w:val="0"/>
    <w:pPr>
      <w:spacing w:after="160" w:line="240" w:lineRule="auto"/>
    </w:pPr>
    <w:rPr>
      <w:sz w:val="24"/>
    </w:rPr>
  </w:style>
  <w:style w:type="paragraph" w:customStyle="1" w:styleId="20">
    <w:name w:val="封面标准文稿编辑信息"/>
    <w:basedOn w:val="19"/>
    <w:qFormat/>
    <w:uiPriority w:val="0"/>
    <w:pPr>
      <w:spacing w:before="180" w:line="180" w:lineRule="exact"/>
    </w:pPr>
    <w:rPr>
      <w:sz w:val="21"/>
    </w:rPr>
  </w:style>
  <w:style w:type="paragraph" w:customStyle="1" w:styleId="21">
    <w:name w:val="其他发布日期"/>
    <w:basedOn w:val="22"/>
    <w:qFormat/>
    <w:uiPriority w:val="0"/>
    <w:pPr>
      <w:framePr w:vAnchor="page" w:x="1419"/>
    </w:pPr>
  </w:style>
  <w:style w:type="paragraph" w:customStyle="1" w:styleId="2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3">
    <w:name w:val="其他实施日期"/>
    <w:basedOn w:val="24"/>
    <w:qFormat/>
    <w:uiPriority w:val="0"/>
  </w:style>
  <w:style w:type="paragraph" w:customStyle="1" w:styleId="24">
    <w:name w:val="实施日期"/>
    <w:basedOn w:val="22"/>
    <w:qFormat/>
    <w:uiPriority w:val="0"/>
    <w:pPr>
      <w:framePr w:vAnchor="page"/>
      <w:jc w:val="right"/>
    </w:pPr>
  </w:style>
  <w:style w:type="paragraph" w:customStyle="1" w:styleId="25">
    <w:name w:val="其他发布部门"/>
    <w:basedOn w:val="26"/>
    <w:qFormat/>
    <w:uiPriority w:val="0"/>
    <w:pPr>
      <w:framePr w:y="15310"/>
      <w:spacing w:line="0" w:lineRule="atLeast"/>
    </w:pPr>
    <w:rPr>
      <w:rFonts w:ascii="黑体" w:eastAsia="黑体"/>
      <w:b w:val="0"/>
    </w:rPr>
  </w:style>
  <w:style w:type="paragraph" w:customStyle="1" w:styleId="26">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8">
    <w:name w:val="发布"/>
    <w:qFormat/>
    <w:uiPriority w:val="0"/>
    <w:rPr>
      <w:rFonts w:ascii="黑体" w:eastAsia="黑体"/>
      <w:spacing w:val="85"/>
      <w:w w:val="100"/>
      <w:position w:val="3"/>
      <w:sz w:val="28"/>
      <w:szCs w:val="28"/>
    </w:rPr>
  </w:style>
  <w:style w:type="paragraph" w:customStyle="1" w:styleId="29">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1">
    <w:name w:val="章标题"/>
    <w:next w:val="27"/>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2">
    <w:name w:val="一级条标题"/>
    <w:next w:val="2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3">
    <w:name w:val="二级条标题"/>
    <w:basedOn w:val="32"/>
    <w:next w:val="27"/>
    <w:qFormat/>
    <w:uiPriority w:val="0"/>
    <w:pPr>
      <w:numPr>
        <w:ilvl w:val="2"/>
      </w:numPr>
      <w:spacing w:before="50" w:after="50"/>
      <w:outlineLvl w:val="3"/>
    </w:pPr>
  </w:style>
  <w:style w:type="paragraph" w:customStyle="1" w:styleId="34">
    <w:name w:val="正文表标题"/>
    <w:next w:val="27"/>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5">
    <w:name w:val="三级条标题"/>
    <w:basedOn w:val="33"/>
    <w:next w:val="27"/>
    <w:qFormat/>
    <w:uiPriority w:val="0"/>
    <w:pPr>
      <w:numPr>
        <w:ilvl w:val="3"/>
      </w:numPr>
      <w:outlineLvl w:val="4"/>
    </w:pPr>
  </w:style>
  <w:style w:type="paragraph" w:customStyle="1" w:styleId="36">
    <w:name w:val="注："/>
    <w:next w:val="27"/>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37">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38">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39">
    <w:name w:val="列项——"/>
    <w:qFormat/>
    <w:uiPriority w:val="0"/>
    <w:pPr>
      <w:widowControl w:val="0"/>
      <w:numPr>
        <w:ilvl w:val="0"/>
        <w:numId w:val="5"/>
      </w:numPr>
      <w:tabs>
        <w:tab w:val="left" w:pos="854"/>
      </w:tabs>
      <w:jc w:val="both"/>
    </w:pPr>
    <w:rPr>
      <w:rFonts w:ascii="宋体" w:hAnsi="Times New Roman" w:eastAsia="宋体" w:cs="Times New Roman"/>
      <w:sz w:val="21"/>
      <w:szCs w:val="22"/>
      <w:lang w:val="en-US" w:eastAsia="zh-CN" w:bidi="ar-SA"/>
    </w:rPr>
  </w:style>
  <w:style w:type="paragraph" w:customStyle="1" w:styleId="40">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paragraph" w:customStyle="1" w:styleId="41">
    <w:name w:val="附录表标号"/>
    <w:basedOn w:val="1"/>
    <w:next w:val="27"/>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42">
    <w:name w:val="附录标识"/>
    <w:basedOn w:val="1"/>
    <w:next w:val="27"/>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章标题"/>
    <w:next w:val="27"/>
    <w:qFormat/>
    <w:uiPriority w:val="0"/>
    <w:pPr>
      <w:numPr>
        <w:ilvl w:val="1"/>
        <w:numId w:val="8"/>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附录一级条标题"/>
    <w:basedOn w:val="43"/>
    <w:next w:val="27"/>
    <w:qFormat/>
    <w:uiPriority w:val="0"/>
    <w:pPr>
      <w:numPr>
        <w:ilvl w:val="2"/>
      </w:numPr>
      <w:autoSpaceDN w:val="0"/>
      <w:spacing w:before="50" w:beforeLines="50" w:after="50" w:afterLines="50"/>
      <w:outlineLvl w:val="2"/>
    </w:pPr>
  </w:style>
  <w:style w:type="paragraph" w:customStyle="1" w:styleId="45">
    <w:name w:val="附录二级条标题"/>
    <w:basedOn w:val="1"/>
    <w:next w:val="27"/>
    <w:qFormat/>
    <w:uiPriority w:val="0"/>
    <w:pPr>
      <w:widowControl/>
      <w:numPr>
        <w:ilvl w:val="3"/>
        <w:numId w:val="8"/>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6">
    <w:name w:val="附录图标题"/>
    <w:basedOn w:val="1"/>
    <w:next w:val="27"/>
    <w:qFormat/>
    <w:uiPriority w:val="0"/>
    <w:pPr>
      <w:numPr>
        <w:ilvl w:val="1"/>
        <w:numId w:val="6"/>
      </w:numPr>
      <w:tabs>
        <w:tab w:val="left" w:pos="363"/>
      </w:tabs>
      <w:spacing w:before="50" w:beforeLines="50" w:after="50" w:afterLines="50"/>
      <w:ind w:left="0" w:firstLine="0"/>
      <w:jc w:val="center"/>
    </w:pPr>
    <w:rPr>
      <w:rFonts w:ascii="黑体" w:eastAsia="黑体"/>
      <w:szCs w:val="21"/>
    </w:rPr>
  </w:style>
  <w:style w:type="paragraph" w:customStyle="1" w:styleId="47">
    <w:name w:val="附录三级条标题"/>
    <w:basedOn w:val="45"/>
    <w:next w:val="27"/>
    <w:qFormat/>
    <w:uiPriority w:val="0"/>
    <w:pPr>
      <w:numPr>
        <w:ilvl w:val="4"/>
      </w:numPr>
      <w:outlineLvl w:val="4"/>
    </w:pPr>
  </w:style>
  <w:style w:type="paragraph" w:customStyle="1" w:styleId="48">
    <w:name w:val="附录表标题"/>
    <w:basedOn w:val="1"/>
    <w:next w:val="27"/>
    <w:qFormat/>
    <w:uiPriority w:val="0"/>
    <w:pPr>
      <w:numPr>
        <w:ilvl w:val="1"/>
        <w:numId w:val="7"/>
      </w:numPr>
      <w:spacing w:before="50" w:beforeLines="50" w:after="50" w:afterLines="50"/>
      <w:jc w:val="center"/>
    </w:pPr>
    <w:rPr>
      <w:rFonts w:ascii="黑体" w:eastAsia="黑体"/>
      <w:szCs w:val="21"/>
    </w:rPr>
  </w:style>
  <w:style w:type="paragraph" w:customStyle="1" w:styleId="49">
    <w:name w:val="终结线"/>
    <w:basedOn w:val="1"/>
    <w:qFormat/>
    <w:uiPriority w:val="0"/>
    <w:pPr>
      <w:framePr w:hSpace="181" w:vSpace="181" w:wrap="around" w:vAnchor="text" w:hAnchor="margin" w:xAlign="center" w:y="285"/>
    </w:p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3">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60329D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FFA82-22AB-4FFB-944B-C642B80B78B4}">
  <ds:schemaRefs/>
</ds:datastoreItem>
</file>

<file path=docProps/app.xml><?xml version="1.0" encoding="utf-8"?>
<Properties xmlns="http://schemas.openxmlformats.org/officeDocument/2006/extended-properties" xmlns:vt="http://schemas.openxmlformats.org/officeDocument/2006/docPropsVTypes">
  <Template>0.docx</Template>
  <Pages>31</Pages>
  <Words>7500</Words>
  <Characters>40146</Characters>
  <Lines>334</Lines>
  <Paragraphs>95</Paragraphs>
  <TotalTime>245</TotalTime>
  <ScaleCrop>false</ScaleCrop>
  <LinksUpToDate>false</LinksUpToDate>
  <CharactersWithSpaces>47551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2018-12-06T10:04:00Z</dcterms:created>
  <dc:creator>小蜻蜓</dc:creator>
  <cp:lastModifiedBy>小蜻蜓</cp:lastModifiedBy>
  <cp:lastPrinted>2018-11-21T01:06:00Z</cp:lastPrinted>
  <dcterms:modified xsi:type="dcterms:W3CDTF">2019-03-12T01:27:54Z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