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ICS 77.1</w:t>
      </w:r>
      <w:r>
        <w:rPr>
          <w:rFonts w:hint="eastAsia"/>
          <w:lang w:val="en-US" w:eastAsia="zh-CN"/>
        </w:rPr>
        <w:t>20</w:t>
      </w:r>
      <w:r>
        <w:rPr>
          <w:rFonts w:hint="eastAsia"/>
        </w:rPr>
        <w:t xml:space="preserve"> </w:t>
      </w:r>
    </w:p>
    <w:p>
      <w:pPr>
        <w:rPr>
          <w:lang w:val="en-US"/>
        </w:rPr>
      </w:pPr>
      <w:r>
        <w:rPr>
          <w:rFonts w:hint="eastAsia"/>
        </w:rPr>
        <w:t xml:space="preserve">H </w:t>
      </w:r>
      <w:r>
        <mc:AlternateContent>
          <mc:Choice Requires="wps">
            <w:drawing>
              <wp:anchor distT="0" distB="0" distL="114300" distR="114300" simplePos="0" relativeHeight="251670528" behindDoc="1" locked="1" layoutInCell="0" allowOverlap="1">
                <wp:simplePos x="0" y="0"/>
                <wp:positionH relativeFrom="margin">
                  <wp:posOffset>2800985</wp:posOffset>
                </wp:positionH>
                <wp:positionV relativeFrom="margin">
                  <wp:posOffset>-6985</wp:posOffset>
                </wp:positionV>
                <wp:extent cx="2816225" cy="7200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816225" cy="720090"/>
                        </a:xfrm>
                        <a:prstGeom prst="rect">
                          <a:avLst/>
                        </a:prstGeom>
                        <a:noFill/>
                        <a:ln w="9525">
                          <a:noFill/>
                        </a:ln>
                      </wps:spPr>
                      <wps:txbx>
                        <w:txbxContent>
                          <w:p>
                            <w:pPr>
                              <w:pStyle w:val="42"/>
                              <w:ind w:firstLine="2513"/>
                            </w:pPr>
                            <w:r>
                              <w:t>YS</w:t>
                            </w:r>
                          </w:p>
                        </w:txbxContent>
                      </wps:txbx>
                      <wps:bodyPr lIns="0" tIns="0" rIns="0" bIns="0" upright="1"/>
                    </wps:wsp>
                  </a:graphicData>
                </a:graphic>
              </wp:anchor>
            </w:drawing>
          </mc:Choice>
          <mc:Fallback>
            <w:pict>
              <v:shape id="_x0000_s1026" o:spid="_x0000_s1026" o:spt="202" type="#_x0000_t202" style="position:absolute;left:0pt;margin-left:220.55pt;margin-top:-0.55pt;height:56.7pt;width:221.75pt;mso-position-horizontal-relative:margin;mso-position-vertical-relative:margin;z-index:-251645952;mso-width-relative:page;mso-height-relative:page;" filled="f" stroked="f" coordsize="21600,21600" o:allowincell="f" o:gfxdata="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y67fXZAAAACgEA&#10;AA8AAAAAAAAAAQAgAAAAIgAAAGRycy9kb3ducmV2LnhtbFBLAQIUABQAAAAIAIdO4kA/VMQGpwEA&#10;AC8DAAAOAAAAAAAAAAEAIAAAACgBAABkcnMvZTJvRG9jLnhtbFBLBQYAAAAABgAGAFkBAABBBQAA&#10;AAA=&#10;">
                <v:fill on="f" focussize="0,0"/>
                <v:stroke on="f"/>
                <v:imagedata o:title=""/>
                <o:lock v:ext="edit" aspectratio="f"/>
                <v:textbox inset="0mm,0mm,0mm,0mm">
                  <w:txbxContent>
                    <w:p>
                      <w:pPr>
                        <w:pStyle w:val="42"/>
                        <w:ind w:firstLine="2513"/>
                      </w:pPr>
                      <w:r>
                        <w:t>YS</w:t>
                      </w:r>
                    </w:p>
                  </w:txbxContent>
                </v:textbox>
                <w10:anchorlock/>
              </v:shape>
            </w:pict>
          </mc:Fallback>
        </mc:AlternateContent>
      </w:r>
      <w:r>
        <w:rPr>
          <w:rFonts w:hint="eastAsia"/>
          <w:lang w:val="en-US" w:eastAsia="zh-CN"/>
        </w:rPr>
        <w:t>01</w:t>
      </w:r>
    </w:p>
    <w:p>
      <w:pPr>
        <w:pStyle w:val="41"/>
        <w:ind w:firstLine="0"/>
        <w:jc w:val="distribute"/>
        <w:rPr>
          <w:rFonts w:hint="eastAsia" w:ascii="宋体" w:hAnsi="宋体" w:eastAsia="宋体"/>
        </w:rPr>
      </w:pPr>
    </w:p>
    <w:p>
      <w:pPr>
        <w:pStyle w:val="41"/>
        <w:ind w:firstLine="0"/>
        <w:jc w:val="distribute"/>
      </w:pPr>
      <w:r>
        <w:rPr>
          <w:rFonts w:hint="eastAsia" w:ascii="宋体" w:hAnsi="宋体" w:eastAsia="宋体"/>
        </w:rPr>
        <mc:AlternateContent>
          <mc:Choice Requires="wps">
            <w:drawing>
              <wp:anchor distT="0" distB="0" distL="114300" distR="114300" simplePos="0" relativeHeight="251669504" behindDoc="1" locked="1" layoutInCell="0" allowOverlap="1">
                <wp:simplePos x="0" y="0"/>
                <wp:positionH relativeFrom="margin">
                  <wp:posOffset>-173355</wp:posOffset>
                </wp:positionH>
                <wp:positionV relativeFrom="margin">
                  <wp:posOffset>783590</wp:posOffset>
                </wp:positionV>
                <wp:extent cx="5864860" cy="417830"/>
                <wp:effectExtent l="0" t="0" r="2540" b="1270"/>
                <wp:wrapNone/>
                <wp:docPr id="24" name="文本框 24"/>
                <wp:cNvGraphicFramePr/>
                <a:graphic xmlns:a="http://schemas.openxmlformats.org/drawingml/2006/main">
                  <a:graphicData uri="http://schemas.microsoft.com/office/word/2010/wordprocessingShape">
                    <wps:wsp>
                      <wps:cNvSpPr txBox="1"/>
                      <wps:spPr>
                        <a:xfrm>
                          <a:off x="0" y="0"/>
                          <a:ext cx="5864860" cy="417830"/>
                        </a:xfrm>
                        <a:prstGeom prst="rect">
                          <a:avLst/>
                        </a:prstGeom>
                        <a:solidFill>
                          <a:srgbClr val="FFFFFF"/>
                        </a:solidFill>
                        <a:ln w="9525">
                          <a:noFill/>
                        </a:ln>
                      </wps:spPr>
                      <wps:txbx>
                        <w:txbxContent>
                          <w:p>
                            <w:pPr>
                              <w:pStyle w:val="41"/>
                              <w:ind w:firstLine="0"/>
                              <w:jc w:val="distribute"/>
                            </w:pPr>
                            <w:r>
                              <w:rPr>
                                <w:rFonts w:hint="eastAsia" w:ascii="宋体" w:hAnsi="宋体" w:eastAsia="宋体"/>
                              </w:rPr>
                              <w:t>中华人民共和国有色金属行业标准</w:t>
                            </w:r>
                          </w:p>
                        </w:txbxContent>
                      </wps:txbx>
                      <wps:bodyPr lIns="0" tIns="0" rIns="0" bIns="0" upright="1"/>
                    </wps:wsp>
                  </a:graphicData>
                </a:graphic>
              </wp:anchor>
            </w:drawing>
          </mc:Choice>
          <mc:Fallback>
            <w:pict>
              <v:shape id="_x0000_s1026" o:spid="_x0000_s1026" o:spt="202" type="#_x0000_t202" style="position:absolute;left:0pt;margin-left:-13.65pt;margin-top:61.7pt;height:32.9pt;width:461.8pt;mso-position-horizontal-relative:margin;mso-position-vertical-relative:margin;z-index:-251646976;mso-width-relative:page;mso-height-relative:page;" fillcolor="#FFFFFF" filled="t" stroked="f" coordsize="21600,21600" o:allowincell="f"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nKi1nZAAAACwEAAA8AAAAAAAAAAQAgAAAAIgAAAGRycy9kb3ducmV2Lnht&#10;bFBLAQIUABQAAAAIAIdO4kA1GSa1vwEAAFgDAAAOAAAAAAAAAAEAIAAAACgBAABkcnMvZTJvRG9j&#10;LnhtbFBLBQYAAAAABgAGAFkBAABZBQAAAAA=&#10;">
                <v:fill on="t" focussize="0,0"/>
                <v:stroke on="f"/>
                <v:imagedata o:title=""/>
                <o:lock v:ext="edit" aspectratio="f"/>
                <v:textbox inset="0mm,0mm,0mm,0mm">
                  <w:txbxContent>
                    <w:p>
                      <w:pPr>
                        <w:pStyle w:val="41"/>
                        <w:ind w:firstLine="0"/>
                        <w:jc w:val="distribute"/>
                      </w:pPr>
                      <w:r>
                        <w:rPr>
                          <w:rFonts w:hint="eastAsia" w:ascii="宋体" w:hAnsi="宋体" w:eastAsia="宋体"/>
                        </w:rPr>
                        <w:t>中华人民共和国有色金属行业标准</w:t>
                      </w:r>
                    </w:p>
                  </w:txbxContent>
                </v:textbox>
                <w10:anchorlock/>
              </v:shape>
            </w:pict>
          </mc:Fallback>
        </mc:AlternateContent>
      </w:r>
      <w:r>
        <w:t xml:space="preserve"> </w:t>
      </w:r>
    </w:p>
    <w:p>
      <w:pPr>
        <w:ind w:left="2340" w:hanging="2340" w:hangingChars="450"/>
        <w:rPr>
          <w:rFonts w:hint="eastAsia"/>
          <w:sz w:val="52"/>
          <w:szCs w:val="52"/>
        </w:rPr>
      </w:pPr>
      <w:r>
        <w:rPr>
          <w:rFonts w:hint="eastAsia"/>
          <w:sz w:val="52"/>
          <w:szCs w:val="52"/>
        </w:rPr>
        <w:t xml:space="preserve">                     </w:t>
      </w:r>
    </w:p>
    <w:p>
      <w:pPr>
        <w:ind w:left="1350" w:hanging="1350" w:hangingChars="450"/>
        <w:jc w:val="right"/>
        <w:rPr>
          <w:rFonts w:hint="eastAsia"/>
          <w:sz w:val="30"/>
          <w:szCs w:val="30"/>
        </w:rPr>
      </w:pPr>
      <w:r>
        <w:rPr>
          <w:rFonts w:hint="eastAsia"/>
          <w:sz w:val="30"/>
          <w:szCs w:val="30"/>
        </w:rPr>
        <w:t>YS/T  XXXX-XXXX</w:t>
      </w:r>
    </w:p>
    <w:p>
      <w:pPr>
        <w:rPr>
          <w:rFonts w:hint="eastAsia"/>
        </w:rPr>
      </w:pPr>
      <w:r>
        <w:rPr>
          <w:rFonts w:hint="eastAsia"/>
        </w:rPr>
        <mc:AlternateContent>
          <mc:Choice Requires="wps">
            <w:drawing>
              <wp:anchor distT="0" distB="0" distL="114300" distR="114300" simplePos="0" relativeHeight="251671552" behindDoc="0" locked="0" layoutInCell="0" allowOverlap="1">
                <wp:simplePos x="0" y="0"/>
                <wp:positionH relativeFrom="column">
                  <wp:posOffset>-383540</wp:posOffset>
                </wp:positionH>
                <wp:positionV relativeFrom="paragraph">
                  <wp:posOffset>109855</wp:posOffset>
                </wp:positionV>
                <wp:extent cx="6149975" cy="0"/>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6149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0.2pt;margin-top:8.65pt;height:0pt;width:484.25pt;z-index:251671552;mso-width-relative:page;mso-height-relative:page;" filled="f" stroked="t" coordsize="21600,21600" o:allowincell="f" o:gfxdata="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AMlJ1gAAAAkB&#10;AAAPAAAAAAAAAAEAIAAAACIAAABkcnMvZG93bnJldi54bWxQSwECFAAUAAAACACHTuJAMfx5T+QB&#10;AACiAwAADgAAAAAAAAABACAAAAAlAQAAZHJzL2Uyb0RvYy54bWxQSwUGAAAAAAYABgBZAQAAewUA&#10;AAAA&#10;">
                <v:fill on="f" focussize="0,0"/>
                <v:stroke color="#000000" joinstyle="round"/>
                <v:imagedata o:title=""/>
                <o:lock v:ext="edit" aspectratio="f"/>
              </v:line>
            </w:pict>
          </mc:Fallback>
        </mc:AlternateContent>
      </w:r>
      <w:r>
        <w:rPr>
          <w:rFonts w:hint="eastAsia"/>
        </w:rPr>
        <w:t xml:space="preserve">                 </w:t>
      </w:r>
    </w:p>
    <w:p>
      <w:pPr>
        <w:rPr>
          <w:rFonts w:hint="eastAsia"/>
        </w:rPr>
      </w:pPr>
    </w:p>
    <w:p>
      <w:pPr>
        <w:rPr>
          <w:rFonts w:hint="eastAsia"/>
        </w:rPr>
      </w:pPr>
    </w:p>
    <w:p>
      <w:pPr>
        <w:jc w:val="both"/>
        <w:rPr>
          <w:rFonts w:hint="eastAsia" w:ascii="宋体" w:hAnsi="宋体" w:cs="David"/>
          <w:b/>
          <w:sz w:val="52"/>
          <w:szCs w:val="52"/>
        </w:rPr>
      </w:pPr>
    </w:p>
    <w:p>
      <w:pPr>
        <w:jc w:val="center"/>
        <w:rPr>
          <w:rFonts w:hint="eastAsia" w:ascii="宋体" w:hAnsi="宋体" w:cs="David"/>
          <w:b/>
          <w:sz w:val="52"/>
          <w:szCs w:val="52"/>
        </w:rPr>
      </w:pPr>
    </w:p>
    <w:p>
      <w:pPr>
        <w:jc w:val="center"/>
        <w:rPr>
          <w:rFonts w:hint="eastAsia" w:ascii="宋体" w:hAnsi="宋体" w:cs="David"/>
          <w:b/>
          <w:sz w:val="52"/>
          <w:szCs w:val="52"/>
        </w:rPr>
      </w:pPr>
      <w:r>
        <w:rPr>
          <w:rFonts w:hint="eastAsia" w:ascii="宋体" w:hAnsi="宋体" w:cs="David"/>
          <w:b/>
          <w:sz w:val="52"/>
          <w:szCs w:val="52"/>
        </w:rPr>
        <w:t xml:space="preserve">有色金属冶炼业绿色工厂评价导则 </w:t>
      </w:r>
    </w:p>
    <w:p>
      <w:pPr>
        <w:jc w:val="center"/>
        <w:rPr>
          <w:rFonts w:hint="eastAsia" w:ascii="宋体" w:hAnsi="宋体" w:cs="David"/>
          <w:b/>
          <w:sz w:val="30"/>
          <w:szCs w:val="30"/>
        </w:rPr>
      </w:pPr>
      <w:r>
        <w:rPr>
          <w:rFonts w:hint="eastAsia" w:ascii="宋体" w:hAnsi="宋体" w:cs="David"/>
          <w:b/>
          <w:sz w:val="30"/>
          <w:szCs w:val="30"/>
        </w:rPr>
        <w:t>Guideline for assessment of green factory in non-ferrous smelter industry</w:t>
      </w:r>
    </w:p>
    <w:p>
      <w:pPr>
        <w:jc w:val="center"/>
        <w:rPr>
          <w:rFonts w:hint="eastAsia" w:ascii="宋体" w:hAnsi="宋体" w:cs="David"/>
          <w:b/>
          <w:sz w:val="30"/>
          <w:szCs w:val="30"/>
        </w:rPr>
      </w:pPr>
    </w:p>
    <w:p>
      <w:pPr>
        <w:jc w:val="center"/>
        <w:rPr>
          <w:rFonts w:hint="eastAsia" w:ascii="宋体" w:hAnsi="宋体" w:cs="David"/>
          <w:b/>
          <w:sz w:val="30"/>
          <w:szCs w:val="30"/>
        </w:rPr>
      </w:pPr>
      <w:r>
        <w:rPr>
          <w:rFonts w:hint="eastAsia" w:ascii="宋体" w:hAnsi="宋体" w:cs="David"/>
          <w:b/>
          <w:sz w:val="30"/>
          <w:szCs w:val="30"/>
        </w:rPr>
        <w:t>（</w:t>
      </w:r>
      <w:r>
        <w:rPr>
          <w:rFonts w:hint="eastAsia" w:ascii="宋体" w:hAnsi="宋体" w:cs="David"/>
          <w:b/>
          <w:sz w:val="30"/>
          <w:szCs w:val="30"/>
          <w:lang w:eastAsia="zh-CN"/>
        </w:rPr>
        <w:t>送审稿</w:t>
      </w:r>
      <w:r>
        <w:rPr>
          <w:rFonts w:hint="eastAsia" w:ascii="宋体" w:hAnsi="宋体" w:cs="David"/>
          <w:b/>
          <w:sz w:val="30"/>
          <w:szCs w:val="30"/>
        </w:rPr>
        <w:t>）</w:t>
      </w:r>
    </w:p>
    <w:p>
      <w:pPr>
        <w:jc w:val="both"/>
        <w:rPr>
          <w:rFonts w:hint="eastAsia" w:ascii="宋体" w:hAnsi="宋体" w:cs="David"/>
          <w:b/>
          <w:sz w:val="30"/>
          <w:szCs w:val="30"/>
        </w:rPr>
      </w:pPr>
    </w:p>
    <w:p>
      <w:pPr>
        <w:rPr>
          <w:rFonts w:hint="eastAsia" w:ascii="宋体" w:hAnsi="宋体" w:cs="David"/>
          <w:b/>
          <w:sz w:val="30"/>
          <w:szCs w:val="30"/>
        </w:rPr>
      </w:pPr>
    </w:p>
    <w:p>
      <w:pPr>
        <w:rPr>
          <w:rFonts w:hint="eastAsia" w:ascii="宋体" w:hAnsi="宋体" w:cs="David"/>
          <w:b/>
          <w:sz w:val="30"/>
          <w:szCs w:val="30"/>
        </w:rPr>
      </w:pPr>
    </w:p>
    <w:p>
      <w:pPr>
        <w:rPr>
          <w:rFonts w:hint="eastAsia" w:ascii="宋体" w:hAnsi="宋体" w:cs="David"/>
          <w:b/>
          <w:sz w:val="30"/>
          <w:szCs w:val="30"/>
          <w:u w:val="single"/>
        </w:rPr>
      </w:pPr>
      <w:r>
        <w:rPr>
          <w:rFonts w:hint="eastAsia" w:ascii="宋体" w:hAnsi="宋体" w:cs="David"/>
          <w:b/>
          <w:sz w:val="30"/>
          <w:szCs w:val="30"/>
          <w:u w:val="single"/>
        </w:rPr>
        <w:t>XXXX-XX-XX发布                          XXXX-XX-XX实施</w:t>
      </w:r>
    </w:p>
    <w:p>
      <w:pPr>
        <w:ind w:firstLine="744" w:firstLineChars="247"/>
        <w:rPr>
          <w:b/>
          <w:sz w:val="32"/>
          <w:szCs w:val="32"/>
        </w:rPr>
        <w:sectPr>
          <w:headerReference r:id="rId3" w:type="default"/>
          <w:footerReference r:id="rId4" w:type="default"/>
          <w:pgSz w:w="11906" w:h="16838"/>
          <w:pgMar w:top="851" w:right="1418" w:bottom="873" w:left="1418" w:header="851" w:footer="992" w:gutter="0"/>
          <w:cols w:space="720" w:num="1"/>
          <w:docGrid w:type="lines" w:linePitch="312" w:charSpace="0"/>
        </w:sectPr>
      </w:pPr>
      <w:r>
        <w:rPr>
          <w:rFonts w:hint="eastAsia" w:ascii="宋体" w:hAnsi="宋体" w:cs="David"/>
          <w:b/>
          <w:sz w:val="30"/>
          <w:szCs w:val="30"/>
        </w:rPr>
        <w:t>中华人民共和国工业和信息化部    发 布</w:t>
      </w:r>
    </w:p>
    <w:p>
      <w:pPr>
        <w:jc w:val="both"/>
        <w:rPr>
          <w:rFonts w:hint="eastAsia" w:ascii="宋体" w:hAnsi="宋体"/>
          <w:color w:val="000000"/>
          <w:szCs w:val="21"/>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both"/>
        <w:rPr>
          <w:rFonts w:ascii="黑体" w:hAnsi="黑体" w:eastAsia="黑体"/>
          <w:sz w:val="30"/>
          <w:szCs w:val="30"/>
        </w:rPr>
      </w:pPr>
    </w:p>
    <w:p>
      <w:pPr>
        <w:spacing w:line="240" w:lineRule="auto"/>
        <w:jc w:val="center"/>
        <w:rPr>
          <w:rFonts w:ascii="黑体" w:hAnsi="黑体" w:eastAsia="黑体"/>
          <w:sz w:val="30"/>
          <w:szCs w:val="30"/>
        </w:rPr>
        <w:sectPr>
          <w:headerReference r:id="rId5" w:type="default"/>
          <w:footerReference r:id="rId6" w:type="default"/>
          <w:pgSz w:w="11906" w:h="16838"/>
          <w:pgMar w:top="1440" w:right="1797" w:bottom="1440" w:left="1797" w:header="851" w:footer="992" w:gutter="0"/>
          <w:pgNumType w:fmt="decimal" w:start="1"/>
          <w:cols w:space="720" w:num="1"/>
          <w:docGrid w:type="lines" w:linePitch="312" w:charSpace="0"/>
        </w:sect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r>
        <w:rPr>
          <w:rFonts w:ascii="黑体" w:hAnsi="黑体" w:eastAsia="黑体"/>
          <w:sz w:val="30"/>
          <w:szCs w:val="30"/>
        </w:rPr>
        <w:t>目录</w:t>
      </w:r>
    </w:p>
    <w:p>
      <w:pPr>
        <w:pStyle w:val="10"/>
        <w:tabs>
          <w:tab w:val="right" w:leader="dot" w:pos="8312"/>
        </w:tabs>
      </w:pPr>
      <w:r>
        <w:rPr>
          <w:rFonts w:ascii="黑体" w:hAnsi="黑体" w:eastAsia="黑体"/>
        </w:rPr>
        <w:fldChar w:fldCharType="begin"/>
      </w:r>
      <w:r>
        <w:rPr>
          <w:rFonts w:ascii="黑体" w:hAnsi="黑体" w:eastAsia="黑体"/>
        </w:rPr>
        <w:instrText xml:space="preserve">TOC \o "1-1" \h \u </w:instrText>
      </w:r>
      <w:r>
        <w:rPr>
          <w:rFonts w:ascii="黑体" w:hAnsi="黑体" w:eastAsia="黑体"/>
        </w:rPr>
        <w:fldChar w:fldCharType="separate"/>
      </w:r>
      <w:r>
        <w:rPr>
          <w:rFonts w:ascii="黑体" w:hAnsi="黑体" w:eastAsia="黑体"/>
        </w:rPr>
        <w:fldChar w:fldCharType="begin"/>
      </w:r>
      <w:r>
        <w:rPr>
          <w:rFonts w:ascii="黑体" w:hAnsi="黑体" w:eastAsia="黑体"/>
        </w:rPr>
        <w:instrText xml:space="preserve"> HYPERLINK \l _Toc1729 </w:instrText>
      </w:r>
      <w:r>
        <w:rPr>
          <w:rFonts w:ascii="黑体" w:hAnsi="黑体" w:eastAsia="黑体"/>
        </w:rPr>
        <w:fldChar w:fldCharType="separate"/>
      </w:r>
      <w:r>
        <w:rPr>
          <w:rFonts w:hint="eastAsia"/>
          <w:szCs w:val="32"/>
        </w:rPr>
        <w:t>前言</w:t>
      </w:r>
      <w:r>
        <w:tab/>
      </w:r>
      <w:r>
        <w:fldChar w:fldCharType="begin"/>
      </w:r>
      <w:r>
        <w:instrText xml:space="preserve"> PAGEREF _Toc1729 </w:instrText>
      </w:r>
      <w:r>
        <w:fldChar w:fldCharType="separate"/>
      </w:r>
      <w:r>
        <w:t>I</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_Toc17883 </w:instrText>
      </w:r>
      <w:r>
        <w:rPr>
          <w:rFonts w:ascii="黑体" w:hAnsi="黑体" w:eastAsia="黑体"/>
        </w:rPr>
        <w:fldChar w:fldCharType="separate"/>
      </w:r>
      <w:r>
        <w:rPr>
          <w:rFonts w:hint="eastAsia" w:ascii="黑体" w:hAnsi="黑体" w:cs="黑体"/>
        </w:rPr>
        <w:t>1 范围</w:t>
      </w:r>
      <w:r>
        <w:tab/>
      </w:r>
      <w:r>
        <w:fldChar w:fldCharType="begin"/>
      </w:r>
      <w:r>
        <w:instrText xml:space="preserve"> PAGEREF _Toc17883 </w:instrText>
      </w:r>
      <w:r>
        <w:fldChar w:fldCharType="separate"/>
      </w:r>
      <w:r>
        <w:t>1</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_Toc9996 </w:instrText>
      </w:r>
      <w:r>
        <w:rPr>
          <w:rFonts w:ascii="黑体" w:hAnsi="黑体" w:eastAsia="黑体"/>
        </w:rPr>
        <w:fldChar w:fldCharType="separate"/>
      </w:r>
      <w:r>
        <w:rPr>
          <w:rFonts w:hint="eastAsia" w:ascii="黑体" w:hAnsi="黑体" w:cs="黑体"/>
        </w:rPr>
        <w:t>2 规范性引用文件</w:t>
      </w:r>
      <w:r>
        <w:tab/>
      </w:r>
      <w:r>
        <w:fldChar w:fldCharType="begin"/>
      </w:r>
      <w:r>
        <w:instrText xml:space="preserve"> PAGEREF _Toc9996 </w:instrText>
      </w:r>
      <w:r>
        <w:fldChar w:fldCharType="separate"/>
      </w:r>
      <w:r>
        <w:t>1</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_Toc12907 </w:instrText>
      </w:r>
      <w:r>
        <w:rPr>
          <w:rFonts w:ascii="黑体" w:hAnsi="黑体" w:eastAsia="黑体"/>
        </w:rPr>
        <w:fldChar w:fldCharType="separate"/>
      </w:r>
      <w:r>
        <w:rPr>
          <w:rFonts w:hint="eastAsia" w:ascii="黑体" w:hAnsi="黑体" w:cs="黑体"/>
        </w:rPr>
        <w:t>3 术语和定义</w:t>
      </w:r>
      <w:r>
        <w:tab/>
      </w:r>
      <w:r>
        <w:fldChar w:fldCharType="begin"/>
      </w:r>
      <w:r>
        <w:instrText xml:space="preserve"> PAGEREF _Toc12907 </w:instrText>
      </w:r>
      <w:r>
        <w:fldChar w:fldCharType="separate"/>
      </w:r>
      <w:r>
        <w:t>2</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_Toc9259 </w:instrText>
      </w:r>
      <w:r>
        <w:rPr>
          <w:rFonts w:ascii="黑体" w:hAnsi="黑体" w:eastAsia="黑体"/>
        </w:rPr>
        <w:fldChar w:fldCharType="separate"/>
      </w:r>
      <w:r>
        <w:rPr>
          <w:rFonts w:hint="eastAsia" w:ascii="黑体" w:hAnsi="黑体" w:cs="黑体"/>
        </w:rPr>
        <w:t>4 总则</w:t>
      </w:r>
      <w:r>
        <w:tab/>
      </w:r>
      <w:r>
        <w:fldChar w:fldCharType="begin"/>
      </w:r>
      <w:r>
        <w:instrText xml:space="preserve"> PAGEREF _Toc9259 </w:instrText>
      </w:r>
      <w:r>
        <w:fldChar w:fldCharType="separate"/>
      </w:r>
      <w:r>
        <w:t>3</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_Toc28991 </w:instrText>
      </w:r>
      <w:r>
        <w:rPr>
          <w:rFonts w:ascii="黑体" w:hAnsi="黑体" w:eastAsia="黑体"/>
        </w:rPr>
        <w:fldChar w:fldCharType="separate"/>
      </w:r>
      <w:r>
        <w:rPr>
          <w:rFonts w:hint="eastAsia" w:ascii="黑体" w:hAnsi="黑体" w:cs="黑体"/>
        </w:rPr>
        <w:t>5 评价要求</w:t>
      </w:r>
      <w:r>
        <w:tab/>
      </w:r>
      <w:r>
        <w:fldChar w:fldCharType="begin"/>
      </w:r>
      <w:r>
        <w:instrText xml:space="preserve"> PAGEREF _Toc28991 </w:instrText>
      </w:r>
      <w:r>
        <w:fldChar w:fldCharType="separate"/>
      </w:r>
      <w:r>
        <w:t>5</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_Toc18745 </w:instrText>
      </w:r>
      <w:r>
        <w:rPr>
          <w:rFonts w:ascii="黑体" w:hAnsi="黑体" w:eastAsia="黑体"/>
        </w:rPr>
        <w:fldChar w:fldCharType="separate"/>
      </w:r>
      <w:r>
        <w:rPr>
          <w:rFonts w:hint="eastAsia" w:ascii="黑体" w:hAnsi="黑体" w:cs="黑体"/>
        </w:rPr>
        <w:t>6 评价程序</w:t>
      </w:r>
      <w:r>
        <w:tab/>
      </w:r>
      <w:r>
        <w:fldChar w:fldCharType="begin"/>
      </w:r>
      <w:r>
        <w:instrText xml:space="preserve"> PAGEREF _Toc18745 </w:instrText>
      </w:r>
      <w:r>
        <w:fldChar w:fldCharType="separate"/>
      </w:r>
      <w:r>
        <w:t>12</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_Toc20766 </w:instrText>
      </w:r>
      <w:r>
        <w:rPr>
          <w:rFonts w:ascii="黑体" w:hAnsi="黑体" w:eastAsia="黑体"/>
        </w:rPr>
        <w:fldChar w:fldCharType="separate"/>
      </w:r>
      <w:r>
        <w:rPr>
          <w:rFonts w:hint="eastAsia" w:ascii="黑体" w:hAnsi="黑体" w:eastAsia="黑体" w:cs="黑体"/>
        </w:rPr>
        <w:t>7</w:t>
      </w:r>
      <w:r>
        <w:rPr>
          <w:rFonts w:hint="eastAsia"/>
        </w:rPr>
        <w:t xml:space="preserve"> 评价报告</w:t>
      </w:r>
      <w:r>
        <w:tab/>
      </w:r>
      <w:r>
        <w:fldChar w:fldCharType="begin"/>
      </w:r>
      <w:r>
        <w:instrText xml:space="preserve"> PAGEREF _Toc20766 </w:instrText>
      </w:r>
      <w:r>
        <w:fldChar w:fldCharType="separate"/>
      </w:r>
      <w:r>
        <w:t>12</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_Toc24999 </w:instrText>
      </w:r>
      <w:r>
        <w:rPr>
          <w:rFonts w:ascii="黑体" w:hAnsi="黑体" w:eastAsia="黑体"/>
        </w:rPr>
        <w:fldChar w:fldCharType="separate"/>
      </w:r>
      <w:r>
        <w:rPr>
          <w:rFonts w:hint="eastAsia" w:ascii="黑体" w:hAnsi="黑体" w:eastAsia="黑体" w:cs="黑体"/>
        </w:rPr>
        <w:t>附录 A</w:t>
      </w:r>
      <w:r>
        <w:tab/>
      </w:r>
      <w:r>
        <w:fldChar w:fldCharType="begin"/>
      </w:r>
      <w:r>
        <w:instrText xml:space="preserve"> PAGEREF _Toc24999 </w:instrText>
      </w:r>
      <w:r>
        <w:fldChar w:fldCharType="separate"/>
      </w:r>
      <w:r>
        <w:t>13</w:t>
      </w:r>
      <w:r>
        <w:fldChar w:fldCharType="end"/>
      </w:r>
      <w:r>
        <w:rPr>
          <w:rFonts w:ascii="黑体" w:hAnsi="黑体" w:eastAsia="黑体"/>
        </w:rPr>
        <w:fldChar w:fldCharType="end"/>
      </w:r>
    </w:p>
    <w:p>
      <w:pPr>
        <w:pStyle w:val="10"/>
        <w:tabs>
          <w:tab w:val="right" w:leader="dot" w:pos="8312"/>
        </w:tabs>
      </w:pPr>
      <w:r>
        <w:rPr>
          <w:rFonts w:ascii="黑体" w:hAnsi="黑体" w:eastAsia="黑体"/>
        </w:rPr>
        <w:fldChar w:fldCharType="begin"/>
      </w:r>
      <w:r>
        <w:rPr>
          <w:rFonts w:ascii="黑体" w:hAnsi="黑体" w:eastAsia="黑体"/>
        </w:rPr>
        <w:instrText xml:space="preserve"> HYPERLINK \l _Toc28751 </w:instrText>
      </w:r>
      <w:r>
        <w:rPr>
          <w:rFonts w:ascii="黑体" w:hAnsi="黑体" w:eastAsia="黑体"/>
        </w:rPr>
        <w:fldChar w:fldCharType="separate"/>
      </w:r>
      <w:r>
        <w:rPr>
          <w:rFonts w:hint="eastAsia"/>
        </w:rPr>
        <w:t>（规范性附录）</w:t>
      </w:r>
      <w:r>
        <w:tab/>
      </w:r>
      <w:r>
        <w:fldChar w:fldCharType="begin"/>
      </w:r>
      <w:r>
        <w:instrText xml:space="preserve"> PAGEREF _Toc28751 </w:instrText>
      </w:r>
      <w:r>
        <w:fldChar w:fldCharType="separate"/>
      </w:r>
      <w:r>
        <w:t>13</w:t>
      </w:r>
      <w:r>
        <w:fldChar w:fldCharType="end"/>
      </w:r>
      <w:r>
        <w:rPr>
          <w:rFonts w:ascii="黑体" w:hAnsi="黑体" w:eastAsia="黑体"/>
        </w:rPr>
        <w:fldChar w:fldCharType="end"/>
      </w:r>
    </w:p>
    <w:p>
      <w:pPr>
        <w:pStyle w:val="10"/>
        <w:tabs>
          <w:tab w:val="right" w:leader="dot" w:pos="9638"/>
        </w:tabs>
      </w:pPr>
      <w:r>
        <w:rPr>
          <w:rFonts w:ascii="黑体" w:hAnsi="黑体" w:eastAsia="黑体"/>
        </w:rPr>
        <w:fldChar w:fldCharType="end"/>
      </w:r>
    </w:p>
    <w:p>
      <w:pPr>
        <w:pStyle w:val="2"/>
        <w:jc w:val="center"/>
        <w:rPr>
          <w:sz w:val="32"/>
          <w:szCs w:val="32"/>
        </w:rPr>
      </w:pPr>
      <w:bookmarkStart w:id="0" w:name="_Toc23667_WPSOffice_Level1"/>
      <w:bookmarkStart w:id="1" w:name="_Toc50_WPSOffice_Level1"/>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sectPr>
          <w:headerReference r:id="rId7" w:type="default"/>
          <w:footerReference r:id="rId8" w:type="default"/>
          <w:pgSz w:w="11906" w:h="16838"/>
          <w:pgMar w:top="1440" w:right="1797" w:bottom="1440" w:left="1797" w:header="851" w:footer="992" w:gutter="0"/>
          <w:pgNumType w:fmt="decimal" w:start="1"/>
          <w:cols w:space="720" w:num="1"/>
          <w:docGrid w:type="lines" w:linePitch="312" w:charSpace="0"/>
        </w:sect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sectPr>
          <w:headerReference r:id="rId9" w:type="default"/>
          <w:footerReference r:id="rId10" w:type="default"/>
          <w:pgSz w:w="11906" w:h="16838"/>
          <w:pgMar w:top="1440" w:right="1797" w:bottom="1440" w:left="1797" w:header="851" w:footer="992" w:gutter="0"/>
          <w:pgNumType w:fmt="upperRoman" w:start="1"/>
          <w:cols w:space="720" w:num="1"/>
          <w:docGrid w:type="lines" w:linePitch="312" w:charSpace="0"/>
        </w:sectPr>
      </w:pPr>
    </w:p>
    <w:p>
      <w:pPr>
        <w:pStyle w:val="2"/>
        <w:jc w:val="center"/>
        <w:rPr>
          <w:sz w:val="32"/>
          <w:szCs w:val="32"/>
        </w:rPr>
      </w:pPr>
      <w:bookmarkStart w:id="2" w:name="_Toc531265186"/>
      <w:bookmarkStart w:id="3" w:name="_Toc1729"/>
      <w:bookmarkStart w:id="4" w:name="_Toc12517"/>
      <w:bookmarkStart w:id="5" w:name="_Toc7581"/>
      <w:r>
        <w:rPr>
          <w:rFonts w:hint="eastAsia"/>
          <w:sz w:val="32"/>
          <w:szCs w:val="32"/>
        </w:rPr>
        <w:t>前言</w:t>
      </w:r>
      <w:bookmarkEnd w:id="0"/>
      <w:bookmarkEnd w:id="1"/>
      <w:bookmarkEnd w:id="2"/>
      <w:bookmarkEnd w:id="3"/>
      <w:bookmarkEnd w:id="4"/>
      <w:bookmarkEnd w:id="5"/>
    </w:p>
    <w:p/>
    <w:p>
      <w:pPr>
        <w:pStyle w:val="19"/>
        <w:ind w:firstLine="420"/>
        <w:rPr>
          <w:rFonts w:ascii="Times New Roman"/>
        </w:rPr>
      </w:pPr>
      <w:r>
        <w:rPr>
          <w:rFonts w:hint="eastAsia" w:ascii="Times New Roman"/>
        </w:rPr>
        <w:t>本标准按照GB/T 1.1-2009</w:t>
      </w:r>
      <w:r>
        <w:rPr>
          <w:rFonts w:hint="eastAsia" w:ascii="Times New Roman"/>
          <w:lang w:val="en-US" w:eastAsia="zh-CN"/>
        </w:rPr>
        <w:t xml:space="preserve"> </w:t>
      </w:r>
      <w:r>
        <w:rPr>
          <w:rFonts w:hint="eastAsia" w:ascii="Times New Roman"/>
        </w:rPr>
        <w:t>给出的规则起草。</w:t>
      </w:r>
    </w:p>
    <w:p>
      <w:pPr>
        <w:numPr>
          <w:ilvl w:val="0"/>
          <w:numId w:val="0"/>
        </w:numPr>
        <w:tabs>
          <w:tab w:val="left" w:pos="360"/>
        </w:tabs>
        <w:ind w:left="420"/>
        <w:rPr>
          <w:rFonts w:ascii="宋体"/>
          <w:color w:val="000000"/>
          <w:szCs w:val="21"/>
        </w:rPr>
      </w:pPr>
      <w:r>
        <w:rPr>
          <w:rFonts w:hint="eastAsia" w:ascii="宋体"/>
          <w:color w:val="000000"/>
          <w:szCs w:val="21"/>
        </w:rPr>
        <w:t>本标准由中国有色金属工业协会提出。</w:t>
      </w:r>
    </w:p>
    <w:p>
      <w:pPr>
        <w:numPr>
          <w:ilvl w:val="0"/>
          <w:numId w:val="0"/>
        </w:numPr>
        <w:tabs>
          <w:tab w:val="left" w:pos="360"/>
        </w:tabs>
        <w:ind w:left="420"/>
        <w:rPr>
          <w:rFonts w:hint="eastAsia" w:ascii="宋体" w:hAnsi="宋体" w:eastAsia="宋体" w:cs="宋体"/>
          <w:szCs w:val="21"/>
          <w:lang w:eastAsia="zh-CN"/>
        </w:rPr>
      </w:pPr>
      <w:r>
        <w:rPr>
          <w:rFonts w:hint="eastAsia" w:ascii="宋体"/>
          <w:color w:val="000000"/>
          <w:szCs w:val="21"/>
        </w:rPr>
        <w:t>本标准由全国有色金属标准化技术委员会</w:t>
      </w:r>
      <w:r>
        <w:rPr>
          <w:rFonts w:hint="eastAsia" w:ascii="宋体" w:hAnsi="宋体" w:cs="宋体"/>
          <w:szCs w:val="21"/>
        </w:rPr>
        <w:t>归口</w:t>
      </w:r>
      <w:r>
        <w:rPr>
          <w:rFonts w:hint="eastAsia" w:cs="宋体"/>
          <w:szCs w:val="21"/>
          <w:lang w:eastAsia="zh-CN"/>
        </w:rPr>
        <w:t>。</w:t>
      </w:r>
    </w:p>
    <w:p>
      <w:pPr>
        <w:ind w:firstLine="420" w:firstLineChars="200"/>
      </w:pPr>
      <w:r>
        <w:rPr>
          <w:rFonts w:hint="eastAsia"/>
        </w:rPr>
        <w:t>本标准起草单位：中国恩菲工程技术有限公司、大冶有色金属集团控股有限公司、紫金铜业有限公司。</w:t>
      </w:r>
    </w:p>
    <w:p>
      <w:pPr>
        <w:ind w:firstLine="420" w:firstLineChars="200"/>
      </w:pPr>
      <w:r>
        <w:rPr>
          <w:rFonts w:hint="eastAsia"/>
        </w:rPr>
        <w:t>本标准主要起草人：何新春、贺小芮、郝言正、程喜梁、孙晖、郭国标、吕重安、任锋、宗子就、谢金亮</w:t>
      </w:r>
      <w:r>
        <w:rPr>
          <w:rFonts w:hint="eastAsia"/>
          <w:lang w:eastAsia="zh-CN"/>
        </w:rPr>
        <w:t>、郝建青、罗仁昆</w:t>
      </w:r>
      <w:r>
        <w:rPr>
          <w:rFonts w:hint="eastAsia"/>
        </w:rPr>
        <w:t>。</w:t>
      </w:r>
    </w:p>
    <w:p>
      <w:pPr>
        <w:ind w:firstLine="480" w:firstLineChars="200"/>
        <w:rPr>
          <w:sz w:val="24"/>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sectPr>
          <w:footerReference r:id="rId11" w:type="default"/>
          <w:pgSz w:w="11906" w:h="16838"/>
          <w:pgMar w:top="1440" w:right="1797" w:bottom="1440" w:left="1797" w:header="851" w:footer="992" w:gutter="0"/>
          <w:pgNumType w:fmt="upperRoman" w:start="1"/>
          <w:cols w:space="720" w:num="1"/>
          <w:docGrid w:type="lines" w:linePitch="312" w:charSpace="0"/>
        </w:sect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firstLine="335" w:firstLineChars="159"/>
        <w:rPr>
          <w:b/>
          <w:bCs/>
          <w:color w:val="auto"/>
          <w:sz w:val="21"/>
        </w:rPr>
      </w:pPr>
    </w:p>
    <w:p>
      <w:pPr>
        <w:pStyle w:val="6"/>
        <w:ind w:left="0" w:leftChars="0" w:firstLine="0" w:firstLineChars="0"/>
        <w:rPr>
          <w:b/>
          <w:bCs/>
          <w:color w:val="auto"/>
          <w:sz w:val="21"/>
        </w:rPr>
      </w:pPr>
    </w:p>
    <w:p>
      <w:pPr>
        <w:jc w:val="center"/>
        <w:rPr>
          <w:rFonts w:hint="eastAsia" w:ascii="黑体" w:eastAsia="黑体"/>
          <w:bCs/>
          <w:sz w:val="32"/>
          <w:szCs w:val="32"/>
        </w:rPr>
        <w:sectPr>
          <w:footerReference r:id="rId12" w:type="default"/>
          <w:pgSz w:w="11906" w:h="16838"/>
          <w:pgMar w:top="1440" w:right="1797" w:bottom="1440" w:left="1797" w:header="851" w:footer="992" w:gutter="0"/>
          <w:pgNumType w:fmt="upperRoman" w:start="1"/>
          <w:cols w:space="720" w:num="1"/>
          <w:docGrid w:type="lines" w:linePitch="312" w:charSpace="0"/>
        </w:sectPr>
      </w:pPr>
      <w:bookmarkStart w:id="6" w:name="_Toc955_WPSOffice_Level1"/>
      <w:bookmarkStart w:id="7" w:name="_Toc1613_WPSOffice_Level1"/>
    </w:p>
    <w:p>
      <w:pPr>
        <w:jc w:val="center"/>
        <w:rPr>
          <w:rFonts w:ascii="黑体" w:eastAsia="黑体"/>
          <w:bCs/>
          <w:sz w:val="32"/>
          <w:szCs w:val="32"/>
        </w:rPr>
      </w:pPr>
      <w:r>
        <w:rPr>
          <w:rFonts w:hint="eastAsia" w:ascii="黑体" w:eastAsia="黑体"/>
          <w:bCs/>
          <w:sz w:val="32"/>
          <w:szCs w:val="32"/>
        </w:rPr>
        <w:t>有色金属冶炼业绿色工厂评价导则</w:t>
      </w:r>
      <w:bookmarkEnd w:id="6"/>
      <w:bookmarkEnd w:id="7"/>
    </w:p>
    <w:p>
      <w:pPr>
        <w:rPr>
          <w:rFonts w:ascii="黑体" w:eastAsia="黑体"/>
          <w:b/>
          <w:bCs/>
        </w:rPr>
      </w:pPr>
    </w:p>
    <w:p>
      <w:pPr>
        <w:pStyle w:val="2"/>
        <w:rPr>
          <w:rFonts w:ascii="黑体" w:hAnsi="黑体" w:cs="黑体"/>
        </w:rPr>
      </w:pPr>
      <w:bookmarkStart w:id="8" w:name="_Toc14354"/>
      <w:bookmarkStart w:id="9" w:name="_Toc381480737"/>
      <w:bookmarkStart w:id="10" w:name="_Toc9882"/>
      <w:bookmarkStart w:id="11" w:name="_Toc14631"/>
      <w:bookmarkStart w:id="12" w:name="_Toc29401_WPSOffice_Level1"/>
      <w:bookmarkStart w:id="13" w:name="_Toc14040_WPSOffice_Level1"/>
      <w:bookmarkStart w:id="14" w:name="_Toc531265187"/>
      <w:bookmarkStart w:id="15" w:name="_Toc17883"/>
      <w:r>
        <w:rPr>
          <w:rFonts w:hint="eastAsia" w:ascii="黑体" w:hAnsi="黑体" w:cs="黑体"/>
        </w:rPr>
        <w:t>1 范围</w:t>
      </w:r>
      <w:bookmarkEnd w:id="8"/>
      <w:bookmarkEnd w:id="9"/>
      <w:bookmarkEnd w:id="10"/>
      <w:bookmarkEnd w:id="11"/>
      <w:bookmarkEnd w:id="12"/>
      <w:bookmarkEnd w:id="13"/>
      <w:bookmarkEnd w:id="14"/>
      <w:bookmarkEnd w:id="15"/>
    </w:p>
    <w:p>
      <w:pPr>
        <w:ind w:firstLine="420" w:firstLineChars="200"/>
      </w:pPr>
      <w:r>
        <w:rPr>
          <w:rFonts w:hint="eastAsia"/>
        </w:rPr>
        <w:t>本标准规定了有色金属冶炼业绿色工厂评价的原则、方法、指标体系</w:t>
      </w:r>
      <w:r>
        <w:rPr>
          <w:rFonts w:hint="eastAsia"/>
          <w:lang w:eastAsia="zh-CN"/>
        </w:rPr>
        <w:t>、</w:t>
      </w:r>
      <w:r>
        <w:rPr>
          <w:rFonts w:hint="eastAsia"/>
        </w:rPr>
        <w:t>要求</w:t>
      </w:r>
      <w:r>
        <w:rPr>
          <w:rFonts w:hint="eastAsia"/>
          <w:lang w:eastAsia="zh-CN"/>
        </w:rPr>
        <w:t>及</w:t>
      </w:r>
      <w:r>
        <w:rPr>
          <w:rFonts w:hint="eastAsia"/>
        </w:rPr>
        <w:t>程序等。</w:t>
      </w:r>
    </w:p>
    <w:p>
      <w:pPr>
        <w:pStyle w:val="5"/>
        <w:ind w:firstLine="420" w:firstLineChars="200"/>
      </w:pPr>
      <w:bookmarkStart w:id="16" w:name="_Toc381480738"/>
      <w:r>
        <w:rPr>
          <w:rFonts w:hint="eastAsia"/>
        </w:rPr>
        <w:t>本标准适用于常用有色金属冶炼、贵金属冶炼、稀有稀土金属冶炼以及有色金属合金制造的绿色工厂评价</w:t>
      </w:r>
      <w:r>
        <w:rPr>
          <w:rFonts w:hint="eastAsia"/>
          <w:u w:val="none"/>
        </w:rPr>
        <w:t>，并作为有色金属冶炼业制定绿色工厂评价细则的行业性要求。</w:t>
      </w:r>
    </w:p>
    <w:p>
      <w:pPr>
        <w:pStyle w:val="2"/>
        <w:rPr>
          <w:rFonts w:ascii="黑体" w:hAnsi="黑体" w:cs="黑体"/>
        </w:rPr>
      </w:pPr>
      <w:bookmarkStart w:id="17" w:name="_Toc20399"/>
      <w:bookmarkStart w:id="18" w:name="_Toc12888_WPSOffice_Level1"/>
      <w:bookmarkStart w:id="19" w:name="_Toc9996"/>
      <w:bookmarkStart w:id="20" w:name="_Toc20169_WPSOffice_Level1"/>
      <w:bookmarkStart w:id="21" w:name="_Toc531265188"/>
      <w:bookmarkStart w:id="22" w:name="_Toc2981"/>
      <w:bookmarkStart w:id="23" w:name="_Toc20985"/>
      <w:r>
        <w:rPr>
          <w:rFonts w:hint="eastAsia" w:ascii="黑体" w:hAnsi="黑体" w:cs="黑体"/>
        </w:rPr>
        <w:t>2 规范性引用文件</w:t>
      </w:r>
      <w:bookmarkEnd w:id="16"/>
      <w:bookmarkEnd w:id="17"/>
      <w:bookmarkEnd w:id="18"/>
      <w:bookmarkEnd w:id="19"/>
      <w:bookmarkEnd w:id="20"/>
      <w:bookmarkEnd w:id="21"/>
      <w:bookmarkEnd w:id="22"/>
      <w:bookmarkEnd w:id="23"/>
    </w:p>
    <w:p>
      <w:pPr>
        <w:ind w:firstLine="420" w:firstLineChars="200"/>
        <w:rPr>
          <w:szCs w:val="21"/>
        </w:rPr>
      </w:pPr>
      <w:r>
        <w:rPr>
          <w:szCs w:val="21"/>
        </w:rPr>
        <w:t>下列文件</w:t>
      </w:r>
      <w:r>
        <w:rPr>
          <w:rFonts w:hint="eastAsia"/>
          <w:szCs w:val="21"/>
        </w:rPr>
        <w:t>对于本文件的应用是必不可少的</w:t>
      </w:r>
      <w:r>
        <w:rPr>
          <w:szCs w:val="21"/>
        </w:rPr>
        <w:t>。凡是注日期的引用文件，</w:t>
      </w:r>
      <w:r>
        <w:rPr>
          <w:rFonts w:hint="eastAsia"/>
          <w:szCs w:val="21"/>
        </w:rPr>
        <w:t>仅注日期的版本适用于本文件</w:t>
      </w:r>
      <w:r>
        <w:rPr>
          <w:szCs w:val="21"/>
        </w:rPr>
        <w:t>。凡是不注日期的引用文件，其最新版本</w:t>
      </w:r>
      <w:r>
        <w:rPr>
          <w:rFonts w:hint="eastAsia"/>
          <w:szCs w:val="21"/>
        </w:rPr>
        <w:t>（包括所有的修改单）</w:t>
      </w:r>
      <w:r>
        <w:rPr>
          <w:szCs w:val="21"/>
        </w:rPr>
        <w:t>适用于本</w:t>
      </w:r>
      <w:r>
        <w:rPr>
          <w:rFonts w:hint="eastAsia"/>
          <w:szCs w:val="21"/>
        </w:rPr>
        <w:t>文件</w:t>
      </w:r>
      <w:r>
        <w:rPr>
          <w:szCs w:val="21"/>
        </w:rPr>
        <w:t>。</w:t>
      </w:r>
    </w:p>
    <w:p>
      <w:pPr>
        <w:ind w:firstLine="420" w:firstLineChars="200"/>
      </w:pPr>
      <w:r>
        <w:rPr>
          <w:rFonts w:hint="eastAsia"/>
        </w:rPr>
        <w:t>GB/T 4754 国民经济行业分类</w:t>
      </w:r>
    </w:p>
    <w:p>
      <w:pPr>
        <w:ind w:firstLine="420" w:firstLineChars="200"/>
      </w:pPr>
      <w:r>
        <w:rPr>
          <w:rFonts w:hint="eastAsia"/>
          <w:szCs w:val="21"/>
        </w:rPr>
        <w:t>GB 5085 危险废物鉴别标准</w:t>
      </w:r>
    </w:p>
    <w:p>
      <w:pPr>
        <w:ind w:firstLine="420" w:firstLineChars="200"/>
        <w:rPr>
          <w:szCs w:val="21"/>
        </w:rPr>
      </w:pPr>
      <w:r>
        <w:rPr>
          <w:szCs w:val="21"/>
        </w:rPr>
        <w:t>GB/T 7119</w:t>
      </w:r>
      <w:r>
        <w:rPr>
          <w:rFonts w:hint="eastAsia"/>
          <w:szCs w:val="21"/>
        </w:rPr>
        <w:t xml:space="preserve"> </w:t>
      </w:r>
      <w:r>
        <w:rPr>
          <w:szCs w:val="21"/>
        </w:rPr>
        <w:t>节水型企业评价导则</w:t>
      </w:r>
    </w:p>
    <w:p>
      <w:pPr>
        <w:ind w:firstLine="420" w:firstLineChars="200"/>
        <w:rPr>
          <w:rFonts w:hint="eastAsia" w:cs="宋体"/>
          <w:szCs w:val="21"/>
        </w:rPr>
      </w:pPr>
      <w:r>
        <w:rPr>
          <w:rFonts w:hint="eastAsia" w:cs="宋体"/>
          <w:szCs w:val="21"/>
        </w:rPr>
        <w:t>GB 8978 污水综合排放标准</w:t>
      </w:r>
      <w:bookmarkStart w:id="245" w:name="_GoBack"/>
      <w:bookmarkEnd w:id="245"/>
    </w:p>
    <w:p>
      <w:pPr>
        <w:ind w:firstLine="420" w:firstLineChars="200"/>
        <w:rPr>
          <w:rFonts w:hint="eastAsia" w:cs="宋体"/>
          <w:szCs w:val="21"/>
        </w:rPr>
      </w:pPr>
      <w:r>
        <w:t>GB 9078</w:t>
      </w:r>
      <w:r>
        <w:rPr>
          <w:rFonts w:hint="eastAsia"/>
        </w:rPr>
        <w:t xml:space="preserve"> 工业炉窑大气污染物排放标准</w:t>
      </w:r>
    </w:p>
    <w:p>
      <w:pPr>
        <w:ind w:firstLine="420" w:firstLineChars="200"/>
      </w:pPr>
      <w:r>
        <w:t>GB</w:t>
      </w:r>
      <w:r>
        <w:rPr>
          <w:rFonts w:hint="eastAsia"/>
        </w:rPr>
        <w:t xml:space="preserve"> </w:t>
      </w:r>
      <w:r>
        <w:t>12348</w:t>
      </w:r>
      <w:r>
        <w:rPr>
          <w:rFonts w:hint="eastAsia"/>
        </w:rPr>
        <w:t xml:space="preserve"> </w:t>
      </w:r>
      <w:r>
        <w:t>工业企业厂界</w:t>
      </w:r>
      <w:r>
        <w:rPr>
          <w:rFonts w:hint="eastAsia"/>
        </w:rPr>
        <w:t>环境</w:t>
      </w:r>
      <w:r>
        <w:t>噪声排放标准</w:t>
      </w:r>
    </w:p>
    <w:p>
      <w:pPr>
        <w:ind w:firstLine="435"/>
      </w:pPr>
      <w:r>
        <w:rPr>
          <w:rFonts w:hint="eastAsia"/>
        </w:rPr>
        <w:t>GB 13271 锅炉大气污染物排放标准</w:t>
      </w:r>
    </w:p>
    <w:p>
      <w:pPr>
        <w:ind w:firstLine="435"/>
      </w:pPr>
      <w:r>
        <w:rPr>
          <w:rFonts w:hint="eastAsia"/>
        </w:rPr>
        <w:t>GB 16297 大气污染物综合排放标准</w:t>
      </w:r>
    </w:p>
    <w:p>
      <w:pPr>
        <w:ind w:firstLine="420" w:firstLineChars="200"/>
      </w:pPr>
      <w:r>
        <w:t>GB 17167</w:t>
      </w:r>
      <w:r>
        <w:rPr>
          <w:rFonts w:hint="eastAsia"/>
        </w:rPr>
        <w:t xml:space="preserve"> </w:t>
      </w:r>
      <w:r>
        <w:t>用能单位能源计量器具配备和管理通则</w:t>
      </w:r>
    </w:p>
    <w:p>
      <w:pPr>
        <w:ind w:firstLine="420" w:firstLineChars="200"/>
        <w:rPr>
          <w:szCs w:val="21"/>
        </w:rPr>
      </w:pPr>
      <w:r>
        <w:rPr>
          <w:rFonts w:hint="eastAsia"/>
          <w:szCs w:val="21"/>
        </w:rPr>
        <w:t>GB 18597 危险废物贮存污染控制标准</w:t>
      </w:r>
    </w:p>
    <w:p>
      <w:pPr>
        <w:ind w:firstLine="420" w:firstLineChars="200"/>
      </w:pPr>
      <w:r>
        <w:rPr>
          <w:rFonts w:hint="eastAsia"/>
          <w:szCs w:val="21"/>
        </w:rPr>
        <w:t>GB 18598 危险废物填埋污染控制标准</w:t>
      </w:r>
    </w:p>
    <w:p>
      <w:pPr>
        <w:ind w:firstLine="420" w:firstLineChars="200"/>
        <w:rPr>
          <w:szCs w:val="21"/>
        </w:rPr>
      </w:pPr>
      <w:r>
        <w:t>GB 18599</w:t>
      </w:r>
      <w:r>
        <w:rPr>
          <w:rFonts w:hint="eastAsia"/>
        </w:rPr>
        <w:t xml:space="preserve"> </w:t>
      </w:r>
      <w:r>
        <w:t>一般工业固体废物贮存、处置场污染控制标准</w:t>
      </w:r>
    </w:p>
    <w:p>
      <w:pPr>
        <w:ind w:firstLine="420" w:firstLineChars="200"/>
      </w:pPr>
      <w:r>
        <w:rPr>
          <w:rFonts w:hint="eastAsia"/>
        </w:rPr>
        <w:t>GB 18613 中小型三相异步电动机能效限定值及能效等级</w:t>
      </w:r>
    </w:p>
    <w:p>
      <w:pPr>
        <w:ind w:firstLine="420" w:firstLineChars="200"/>
      </w:pPr>
      <w:r>
        <w:rPr>
          <w:szCs w:val="21"/>
        </w:rPr>
        <w:t xml:space="preserve">GB/T </w:t>
      </w:r>
      <w:r>
        <w:rPr>
          <w:rFonts w:hint="eastAsia"/>
          <w:szCs w:val="21"/>
        </w:rPr>
        <w:t>18916（所有部分）取水定额</w:t>
      </w:r>
    </w:p>
    <w:p>
      <w:pPr>
        <w:ind w:firstLine="420" w:firstLineChars="200"/>
      </w:pPr>
      <w:r>
        <w:t>GB/T 19001</w:t>
      </w:r>
      <w:r>
        <w:rPr>
          <w:rFonts w:hint="eastAsia"/>
        </w:rPr>
        <w:t xml:space="preserve"> </w:t>
      </w:r>
      <w:r>
        <w:t>质量管理体系 要求</w:t>
      </w:r>
    </w:p>
    <w:p>
      <w:pPr>
        <w:ind w:firstLine="420" w:firstLineChars="200"/>
      </w:pPr>
      <w:r>
        <w:rPr>
          <w:rFonts w:hint="eastAsia"/>
        </w:rPr>
        <w:t>GB 19153 容积式空气压缩机能效限定值及能效等级</w:t>
      </w:r>
    </w:p>
    <w:p>
      <w:pPr>
        <w:ind w:firstLine="420" w:firstLineChars="200"/>
      </w:pPr>
      <w:r>
        <w:rPr>
          <w:rFonts w:hint="eastAsia"/>
        </w:rPr>
        <w:t>GB 19576 单元式空气调节机能效限定值及能源效率等级</w:t>
      </w:r>
    </w:p>
    <w:p>
      <w:pPr>
        <w:ind w:firstLine="420" w:firstLineChars="200"/>
      </w:pPr>
      <w:r>
        <w:rPr>
          <w:rFonts w:hint="eastAsia"/>
        </w:rPr>
        <w:t>GB 19577 冷水机组能效限定值及能效等级</w:t>
      </w:r>
    </w:p>
    <w:p>
      <w:pPr>
        <w:ind w:firstLine="420" w:firstLineChars="200"/>
      </w:pPr>
      <w:r>
        <w:rPr>
          <w:rFonts w:hint="eastAsia"/>
        </w:rPr>
        <w:t>GB 19761 通风机能效限定值及能效等级</w:t>
      </w:r>
    </w:p>
    <w:p>
      <w:pPr>
        <w:ind w:firstLine="420" w:firstLineChars="200"/>
      </w:pPr>
      <w:r>
        <w:rPr>
          <w:rFonts w:hint="eastAsia"/>
        </w:rPr>
        <w:t>GB 19762 清水离心泵能效限定值及节能评价值</w:t>
      </w:r>
    </w:p>
    <w:p>
      <w:pPr>
        <w:ind w:firstLine="420" w:firstLineChars="200"/>
      </w:pPr>
      <w:r>
        <w:rPr>
          <w:rFonts w:hint="eastAsia"/>
        </w:rPr>
        <w:t>GB 20052 三相配电变压器能效限定值及能效等级</w:t>
      </w:r>
    </w:p>
    <w:p>
      <w:pPr>
        <w:ind w:firstLine="420" w:firstLineChars="200"/>
        <w:rPr>
          <w:rFonts w:hint="eastAsia"/>
        </w:rPr>
      </w:pPr>
      <w:r>
        <w:rPr>
          <w:rFonts w:hint="eastAsia"/>
        </w:rPr>
        <w:t>GB 20424重金属精矿产品中有害元素的限量规范</w:t>
      </w:r>
    </w:p>
    <w:p>
      <w:pPr>
        <w:ind w:firstLine="420" w:firstLineChars="200"/>
        <w:rPr>
          <w:rFonts w:hint="eastAsia"/>
        </w:rPr>
      </w:pPr>
      <w:r>
        <w:rPr>
          <w:rFonts w:hint="eastAsia"/>
          <w:lang w:val="en-US" w:eastAsia="zh-CN"/>
        </w:rPr>
        <w:t xml:space="preserve">GB </w:t>
      </w:r>
      <w:r>
        <w:rPr>
          <w:rFonts w:hint="eastAsia"/>
        </w:rPr>
        <w:t>2086</w:t>
      </w:r>
      <w:r>
        <w:rPr>
          <w:rFonts w:hint="eastAsia"/>
          <w:lang w:val="en-US" w:eastAsia="zh-CN"/>
        </w:rPr>
        <w:t>2</w:t>
      </w:r>
      <w:r>
        <w:rPr>
          <w:rFonts w:hint="eastAsia"/>
        </w:rPr>
        <w:t>产品可回收利用率计算方法导则</w:t>
      </w:r>
    </w:p>
    <w:p>
      <w:pPr>
        <w:ind w:firstLine="420" w:firstLineChars="200"/>
      </w:pPr>
      <w:r>
        <w:rPr>
          <w:rFonts w:hint="eastAsia"/>
        </w:rPr>
        <w:t>GB 20902有色金属冶炼企业能源计量器具配备和管理要求</w:t>
      </w:r>
    </w:p>
    <w:p>
      <w:pPr>
        <w:ind w:firstLine="420" w:firstLineChars="200"/>
      </w:pPr>
      <w:r>
        <w:rPr>
          <w:rFonts w:hint="eastAsia"/>
        </w:rPr>
        <w:t>GB 21454 多联式空调(热泵)机组能效限定值及能源效率等级</w:t>
      </w:r>
    </w:p>
    <w:p>
      <w:pPr>
        <w:ind w:firstLine="420" w:firstLineChars="200"/>
      </w:pPr>
      <w:r>
        <w:t>GB/T 23331</w:t>
      </w:r>
      <w:r>
        <w:rPr>
          <w:rFonts w:hint="eastAsia"/>
        </w:rPr>
        <w:t xml:space="preserve"> </w:t>
      </w:r>
      <w:r>
        <w:t>能源管理体系 要求</w:t>
      </w:r>
    </w:p>
    <w:p>
      <w:pPr>
        <w:ind w:firstLine="420" w:firstLineChars="200"/>
      </w:pPr>
      <w:r>
        <w:t>GB/T 24001</w:t>
      </w:r>
      <w:r>
        <w:rPr>
          <w:rFonts w:hint="eastAsia"/>
        </w:rPr>
        <w:t xml:space="preserve"> </w:t>
      </w:r>
      <w:r>
        <w:t>环境管理体系 要求</w:t>
      </w:r>
    </w:p>
    <w:p>
      <w:pPr>
        <w:ind w:firstLine="420" w:firstLineChars="200"/>
      </w:pPr>
      <w:r>
        <w:rPr>
          <w:rFonts w:hint="eastAsia"/>
        </w:rPr>
        <w:t>GB/T 24256 产品生态设计通则</w:t>
      </w:r>
    </w:p>
    <w:p>
      <w:pPr>
        <w:ind w:firstLine="420" w:firstLineChars="200"/>
      </w:pPr>
      <w:r>
        <w:rPr>
          <w:rFonts w:hint="eastAsia"/>
        </w:rPr>
        <w:t>GB 24500 工业锅炉能效限定值及能效等级</w:t>
      </w:r>
    </w:p>
    <w:p>
      <w:pPr>
        <w:ind w:firstLine="420" w:firstLineChars="200"/>
      </w:pPr>
      <w:r>
        <w:t>GB 24789</w:t>
      </w:r>
      <w:r>
        <w:rPr>
          <w:rFonts w:hint="eastAsia"/>
        </w:rPr>
        <w:t xml:space="preserve"> </w:t>
      </w:r>
      <w:r>
        <w:t>用水单位水计量器具配备和管理通则</w:t>
      </w:r>
    </w:p>
    <w:p>
      <w:pPr>
        <w:ind w:firstLine="420"/>
      </w:pPr>
      <w:r>
        <w:rPr>
          <w:rFonts w:hint="eastAsia"/>
        </w:rPr>
        <w:t>GB 24790 电力变压器能效限定值及能效等级</w:t>
      </w:r>
    </w:p>
    <w:p>
      <w:pPr>
        <w:ind w:firstLine="420"/>
      </w:pPr>
      <w:r>
        <w:t>GB/T 28001 职业健康安全管理体系 要求</w:t>
      </w:r>
    </w:p>
    <w:p>
      <w:pPr>
        <w:ind w:firstLine="420"/>
        <w:rPr>
          <w:color w:val="A9D18E" w:themeColor="accent6" w:themeTint="99"/>
          <w14:textFill>
            <w14:solidFill>
              <w14:schemeClr w14:val="accent6">
                <w14:lumMod w14:val="60000"/>
                <w14:lumOff w14:val="40000"/>
              </w14:schemeClr>
            </w14:solidFill>
          </w14:textFill>
        </w:rPr>
      </w:pPr>
      <w:r>
        <w:rPr>
          <w:rFonts w:hint="eastAsia"/>
          <w:lang w:val="en-US" w:eastAsia="zh-CN"/>
        </w:rPr>
        <w:t>GB/T 29115 工业企业节约原材料评价导则</w:t>
      </w:r>
    </w:p>
    <w:p>
      <w:pPr>
        <w:ind w:firstLine="420" w:firstLineChars="200"/>
      </w:pPr>
      <w:r>
        <w:t>GB</w:t>
      </w:r>
      <w:r>
        <w:rPr>
          <w:rFonts w:hint="eastAsia"/>
        </w:rPr>
        <w:t xml:space="preserve"> </w:t>
      </w:r>
      <w:r>
        <w:t>32150 工业企业温室气体排放核算和报告通则</w:t>
      </w:r>
    </w:p>
    <w:p>
      <w:pPr>
        <w:ind w:firstLine="420" w:firstLineChars="200"/>
      </w:pPr>
      <w:r>
        <w:t>GB/T 32161 生态设计产品评价通则</w:t>
      </w:r>
    </w:p>
    <w:p>
      <w:pPr>
        <w:ind w:firstLine="420" w:firstLineChars="200"/>
        <w:rPr>
          <w:rFonts w:hint="eastAsia"/>
          <w:lang w:val="en-US" w:eastAsia="zh-CN"/>
        </w:rPr>
      </w:pPr>
      <w:r>
        <w:rPr>
          <w:rFonts w:hint="eastAsia"/>
          <w:lang w:val="en-US" w:eastAsia="zh-CN"/>
        </w:rPr>
        <w:t>GB 34330 固体废物鉴别标准 通则</w:t>
      </w:r>
    </w:p>
    <w:p>
      <w:pPr>
        <w:ind w:firstLine="420" w:firstLineChars="200"/>
        <w:rPr>
          <w:rFonts w:hint="eastAsia"/>
          <w:lang w:val="en-US" w:eastAsia="zh-CN"/>
        </w:rPr>
      </w:pPr>
      <w:r>
        <w:rPr>
          <w:rFonts w:hint="eastAsia"/>
          <w:lang w:val="en-US" w:eastAsia="zh-CN"/>
        </w:rPr>
        <w:t>GB/T 36000 社会责任指南</w:t>
      </w:r>
    </w:p>
    <w:p>
      <w:pPr>
        <w:ind w:firstLine="420" w:firstLineChars="200"/>
      </w:pPr>
      <w:r>
        <w:rPr>
          <w:rFonts w:hint="eastAsia" w:cs="宋体"/>
          <w:bCs/>
          <w:szCs w:val="21"/>
        </w:rPr>
        <w:t>GB/T 36132</w:t>
      </w:r>
      <w:r>
        <w:rPr>
          <w:szCs w:val="21"/>
        </w:rPr>
        <w:t xml:space="preserve"> </w:t>
      </w:r>
      <w:r>
        <w:t>绿色工厂评价通则</w:t>
      </w:r>
    </w:p>
    <w:p>
      <w:pPr>
        <w:ind w:firstLine="420" w:firstLineChars="200"/>
      </w:pPr>
      <w:r>
        <w:t>GB 50034</w:t>
      </w:r>
      <w:r>
        <w:rPr>
          <w:rFonts w:hint="eastAsia"/>
        </w:rPr>
        <w:t xml:space="preserve"> </w:t>
      </w:r>
      <w:r>
        <w:t>建筑照明设计标准</w:t>
      </w:r>
    </w:p>
    <w:p>
      <w:pPr>
        <w:ind w:firstLine="420" w:firstLineChars="200"/>
        <w:rPr>
          <w:rFonts w:hint="eastAsia"/>
        </w:rPr>
      </w:pPr>
      <w:r>
        <w:rPr>
          <w:rFonts w:hint="eastAsia"/>
        </w:rPr>
        <w:t>RB/T 117 能源管理体系 有色金属企业认证要求</w:t>
      </w:r>
    </w:p>
    <w:p>
      <w:pPr>
        <w:pStyle w:val="2"/>
        <w:rPr>
          <w:rFonts w:ascii="黑体" w:hAnsi="黑体" w:cs="黑体"/>
        </w:rPr>
      </w:pPr>
      <w:bookmarkStart w:id="24" w:name="_Toc1817"/>
      <w:bookmarkStart w:id="25" w:name="_Toc24038"/>
      <w:bookmarkStart w:id="26" w:name="_Toc531265189"/>
      <w:bookmarkStart w:id="27" w:name="_Toc29644_WPSOffice_Level1"/>
      <w:bookmarkStart w:id="28" w:name="_Toc23079_WPSOffice_Level1"/>
      <w:bookmarkStart w:id="29" w:name="_Toc21777"/>
      <w:bookmarkStart w:id="30" w:name="_Toc12907"/>
      <w:r>
        <w:rPr>
          <w:rFonts w:hint="eastAsia" w:ascii="黑体" w:hAnsi="黑体" w:cs="黑体"/>
        </w:rPr>
        <w:t>3 术语和定义</w:t>
      </w:r>
      <w:bookmarkEnd w:id="24"/>
      <w:bookmarkEnd w:id="25"/>
      <w:bookmarkEnd w:id="26"/>
      <w:bookmarkEnd w:id="27"/>
      <w:bookmarkEnd w:id="28"/>
      <w:bookmarkEnd w:id="29"/>
      <w:bookmarkEnd w:id="30"/>
    </w:p>
    <w:p>
      <w:pPr>
        <w:ind w:firstLine="420" w:firstLineChars="200"/>
      </w:pPr>
      <w:r>
        <w:rPr>
          <w:rFonts w:hint="eastAsia"/>
        </w:rPr>
        <w:t>下列术语和定义适用于本文件。</w:t>
      </w:r>
    </w:p>
    <w:p>
      <w:r>
        <w:rPr>
          <w:rFonts w:hint="eastAsia"/>
        </w:rPr>
        <w:t>3.1</w:t>
      </w:r>
    </w:p>
    <w:p>
      <w:pPr>
        <w:ind w:firstLine="420" w:firstLineChars="200"/>
      </w:pPr>
      <w:r>
        <w:rPr>
          <w:rFonts w:hint="eastAsia"/>
        </w:rPr>
        <w:t>绿色工厂 green factory</w:t>
      </w:r>
    </w:p>
    <w:p>
      <w:pPr>
        <w:ind w:firstLine="420" w:firstLineChars="200"/>
      </w:pPr>
      <w:r>
        <w:rPr>
          <w:rFonts w:hint="eastAsia"/>
        </w:rPr>
        <w:t>实现了用地集约化、原料无害化、生产洁净化、废物资源化、能源低碳化的工厂。</w:t>
      </w:r>
    </w:p>
    <w:p>
      <w:pPr>
        <w:ind w:firstLine="420" w:firstLineChars="200"/>
        <w:rPr>
          <w:rFonts w:hint="eastAsia"/>
        </w:rPr>
      </w:pPr>
      <w:r>
        <w:rPr>
          <w:rFonts w:hint="eastAsia"/>
        </w:rPr>
        <w:t>[GB/T 36132-2018，定义3.1]</w:t>
      </w:r>
    </w:p>
    <w:p>
      <w:pPr>
        <w:rPr>
          <w:rFonts w:hint="eastAsia"/>
          <w:lang w:val="en-US" w:eastAsia="zh-CN"/>
        </w:rPr>
      </w:pPr>
      <w:r>
        <w:rPr>
          <w:rFonts w:hint="eastAsia"/>
          <w:lang w:val="en-US" w:eastAsia="zh-CN"/>
        </w:rPr>
        <w:t>3.2</w:t>
      </w:r>
    </w:p>
    <w:p>
      <w:pPr>
        <w:ind w:firstLine="420" w:firstLineChars="200"/>
      </w:pPr>
      <w:r>
        <w:rPr>
          <w:rFonts w:hint="eastAsia"/>
        </w:rPr>
        <w:t>常用有色金属冶炼 common nonferrous metal smelting</w:t>
      </w:r>
    </w:p>
    <w:p>
      <w:pPr>
        <w:ind w:firstLine="420" w:firstLineChars="200"/>
      </w:pPr>
      <w:r>
        <w:rPr>
          <w:rFonts w:hint="eastAsia"/>
        </w:rPr>
        <w:t>指通过熔炼、精炼、电解或其他方法从有色金属矿、废杂金属料等有色金属原料中提炼常用有色金属的生产活动。包括铜、铅、锌、镍、锡、锑、汞、钴、铝、镁、硅以及其他常用有色金属的冶炼。</w:t>
      </w:r>
    </w:p>
    <w:p>
      <w:pPr>
        <w:rPr>
          <w:rFonts w:hint="eastAsia" w:eastAsia="宋体"/>
          <w:lang w:eastAsia="zh-CN"/>
        </w:rPr>
      </w:pPr>
      <w:r>
        <w:rPr>
          <w:rFonts w:hint="eastAsia"/>
        </w:rPr>
        <w:t>3.</w:t>
      </w:r>
      <w:r>
        <w:rPr>
          <w:rFonts w:hint="eastAsia"/>
          <w:lang w:val="en-US" w:eastAsia="zh-CN"/>
        </w:rPr>
        <w:t>3</w:t>
      </w:r>
    </w:p>
    <w:p>
      <w:pPr>
        <w:ind w:firstLine="420" w:firstLineChars="200"/>
      </w:pPr>
      <w:r>
        <w:rPr>
          <w:rFonts w:hint="eastAsia"/>
        </w:rPr>
        <w:t>贵金属冶炼precious metal smelting</w:t>
      </w:r>
    </w:p>
    <w:p>
      <w:pPr>
        <w:ind w:firstLine="420"/>
      </w:pPr>
      <w:r>
        <w:rPr>
          <w:rFonts w:hint="eastAsia"/>
        </w:rPr>
        <w:t>指对金、银及铂族金属的提炼活动。</w:t>
      </w:r>
    </w:p>
    <w:p>
      <w:pPr>
        <w:rPr>
          <w:rFonts w:hint="eastAsia" w:eastAsia="宋体"/>
          <w:lang w:eastAsia="zh-CN"/>
        </w:rPr>
      </w:pPr>
      <w:r>
        <w:rPr>
          <w:rFonts w:hint="eastAsia"/>
        </w:rPr>
        <w:t>3.</w:t>
      </w:r>
      <w:r>
        <w:rPr>
          <w:rFonts w:hint="eastAsia"/>
          <w:lang w:val="en-US" w:eastAsia="zh-CN"/>
        </w:rPr>
        <w:t>4</w:t>
      </w:r>
    </w:p>
    <w:p>
      <w:pPr>
        <w:ind w:firstLine="420" w:firstLineChars="200"/>
      </w:pPr>
      <w:r>
        <w:rPr>
          <w:rFonts w:hint="eastAsia"/>
        </w:rPr>
        <w:t>稀有稀土金属冶炼rare earth metals smelting</w:t>
      </w:r>
    </w:p>
    <w:p>
      <w:pPr>
        <w:ind w:firstLine="420"/>
      </w:pPr>
      <w:r>
        <w:rPr>
          <w:rFonts w:hint="eastAsia"/>
        </w:rPr>
        <w:t>指钨钼、稀有轻金属、稀有高熔点金属、稀散金属、稀土金属及其他稀有稀土金属冶炼活动，但不包括钍和铀等放射性金属的冶炼加工。</w:t>
      </w:r>
    </w:p>
    <w:p>
      <w:r>
        <w:rPr>
          <w:rFonts w:hint="eastAsia"/>
        </w:rPr>
        <w:t>3.</w:t>
      </w:r>
      <w:r>
        <w:rPr>
          <w:rFonts w:hint="eastAsia"/>
          <w:lang w:val="en-US" w:eastAsia="zh-CN"/>
        </w:rPr>
        <w:t>5</w:t>
      </w:r>
      <w:r>
        <w:rPr>
          <w:rFonts w:hint="eastAsia"/>
        </w:rPr>
        <w:t xml:space="preserve">  </w:t>
      </w:r>
    </w:p>
    <w:p>
      <w:pPr>
        <w:ind w:firstLine="420"/>
      </w:pPr>
      <w:r>
        <w:rPr>
          <w:rFonts w:hint="eastAsia"/>
        </w:rPr>
        <w:t>有色金属合金制造 manufacture of non-ferrous metal alloys</w:t>
      </w:r>
    </w:p>
    <w:p>
      <w:pPr>
        <w:ind w:firstLine="420"/>
      </w:pPr>
      <w:r>
        <w:rPr>
          <w:rFonts w:hint="eastAsia"/>
        </w:rPr>
        <w:t>指以有色金属为基体，加入一种或几种其他元素所构成的合金生产活动。</w:t>
      </w:r>
    </w:p>
    <w:p>
      <w:pPr>
        <w:pStyle w:val="2"/>
        <w:rPr>
          <w:rFonts w:ascii="黑体" w:hAnsi="黑体" w:cs="黑体"/>
        </w:rPr>
      </w:pPr>
      <w:bookmarkStart w:id="31" w:name="_Toc11488"/>
      <w:bookmarkStart w:id="32" w:name="_Toc5389"/>
      <w:bookmarkStart w:id="33" w:name="_Toc531265190"/>
      <w:bookmarkStart w:id="34" w:name="_Toc9259"/>
      <w:r>
        <w:rPr>
          <w:rFonts w:hint="eastAsia" w:ascii="黑体" w:hAnsi="黑体" w:cs="黑体"/>
        </w:rPr>
        <w:t>4 总则</w:t>
      </w:r>
      <w:bookmarkEnd w:id="31"/>
      <w:bookmarkEnd w:id="32"/>
      <w:bookmarkEnd w:id="33"/>
      <w:bookmarkEnd w:id="34"/>
    </w:p>
    <w:p>
      <w:pPr>
        <w:pStyle w:val="3"/>
        <w:numPr>
          <w:ilvl w:val="1"/>
          <w:numId w:val="0"/>
        </w:numPr>
        <w:tabs>
          <w:tab w:val="clear" w:pos="840"/>
        </w:tabs>
        <w:spacing w:before="312" w:after="312"/>
        <w:rPr>
          <w:rFonts w:ascii="黑体" w:hAnsi="黑体" w:eastAsia="黑体" w:cs="黑体"/>
        </w:rPr>
      </w:pPr>
      <w:bookmarkStart w:id="35" w:name="_Toc531265191"/>
      <w:bookmarkStart w:id="36" w:name="_Toc457"/>
      <w:r>
        <w:rPr>
          <w:rFonts w:hint="eastAsia" w:ascii="黑体" w:hAnsi="黑体" w:eastAsia="黑体" w:cs="黑体"/>
        </w:rPr>
        <w:t>4.1 评价原则</w:t>
      </w:r>
      <w:bookmarkEnd w:id="35"/>
      <w:bookmarkEnd w:id="36"/>
    </w:p>
    <w:p>
      <w:pPr>
        <w:rPr>
          <w:rFonts w:ascii="黑体" w:hAnsi="黑体" w:eastAsia="黑体" w:cs="黑体"/>
        </w:rPr>
      </w:pPr>
      <w:r>
        <w:rPr>
          <w:rFonts w:hint="eastAsia" w:ascii="黑体" w:hAnsi="黑体" w:eastAsia="黑体" w:cs="黑体"/>
        </w:rPr>
        <w:t>4.1.1 一致性原则</w:t>
      </w:r>
    </w:p>
    <w:p>
      <w:pPr>
        <w:rPr>
          <w:rFonts w:cs="宋体"/>
        </w:rPr>
      </w:pPr>
      <w:r>
        <w:rPr>
          <w:rFonts w:hint="eastAsia" w:ascii="黑体" w:hAnsi="黑体" w:cs="黑体"/>
        </w:rPr>
        <w:t xml:space="preserve">  </w:t>
      </w:r>
      <w:r>
        <w:rPr>
          <w:rFonts w:hint="eastAsia" w:cs="宋体"/>
        </w:rPr>
        <w:t xml:space="preserve"> </w:t>
      </w:r>
      <w:r>
        <w:rPr>
          <w:rFonts w:cs="宋体"/>
        </w:rPr>
        <w:t xml:space="preserve"> </w:t>
      </w:r>
      <w:r>
        <w:rPr>
          <w:rFonts w:hint="eastAsia" w:cs="宋体"/>
        </w:rPr>
        <w:t>评价总体结构与GB/T 36132提出的相关评价指标体系</w:t>
      </w:r>
      <w:r>
        <w:rPr>
          <w:rFonts w:hint="eastAsia" w:cs="宋体"/>
          <w:lang w:eastAsia="zh-CN"/>
        </w:rPr>
        <w:t>和要求</w:t>
      </w:r>
      <w:r>
        <w:rPr>
          <w:rFonts w:hint="eastAsia" w:cs="宋体"/>
        </w:rPr>
        <w:t>保持一致。</w:t>
      </w:r>
    </w:p>
    <w:p>
      <w:pPr>
        <w:rPr>
          <w:rFonts w:ascii="黑体" w:hAnsi="黑体" w:eastAsia="黑体" w:cs="黑体"/>
        </w:rPr>
      </w:pPr>
      <w:r>
        <w:rPr>
          <w:rFonts w:hint="eastAsia" w:ascii="黑体" w:hAnsi="黑体" w:eastAsia="黑体" w:cs="黑体"/>
        </w:rPr>
        <w:t>4.1.2 行业性原则</w:t>
      </w:r>
    </w:p>
    <w:p>
      <w:pPr>
        <w:rPr>
          <w:rFonts w:ascii="黑体" w:hAnsi="黑体" w:cs="黑体"/>
        </w:rPr>
      </w:pPr>
      <w:r>
        <w:rPr>
          <w:rFonts w:hint="eastAsia" w:ascii="黑体" w:hAnsi="黑体" w:cs="黑体"/>
        </w:rPr>
        <w:t xml:space="preserve">   </w:t>
      </w:r>
      <w:r>
        <w:rPr>
          <w:rFonts w:ascii="黑体" w:hAnsi="黑体" w:cs="黑体"/>
        </w:rPr>
        <w:t xml:space="preserve"> </w:t>
      </w:r>
      <w:r>
        <w:rPr>
          <w:rFonts w:hint="eastAsia" w:ascii="黑体" w:hAnsi="黑体" w:cs="黑体"/>
        </w:rPr>
        <w:t>评价</w:t>
      </w:r>
      <w:r>
        <w:rPr>
          <w:rFonts w:hint="eastAsia" w:cs="宋体"/>
        </w:rPr>
        <w:t>要求在GB/T 36132的基础上</w:t>
      </w:r>
      <w:r>
        <w:rPr>
          <w:rFonts w:hint="eastAsia" w:ascii="黑体" w:hAnsi="黑体" w:cs="黑体"/>
        </w:rPr>
        <w:t>突出有色金属冶炼业的特征。</w:t>
      </w:r>
    </w:p>
    <w:p>
      <w:pPr>
        <w:rPr>
          <w:rFonts w:ascii="黑体" w:hAnsi="黑体" w:eastAsia="黑体" w:cs="黑体"/>
        </w:rPr>
      </w:pPr>
      <w:r>
        <w:rPr>
          <w:rFonts w:hint="eastAsia" w:ascii="黑体" w:hAnsi="黑体" w:eastAsia="黑体" w:cs="黑体"/>
        </w:rPr>
        <w:t>4.1.3 系统性原则</w:t>
      </w:r>
    </w:p>
    <w:p>
      <w:pPr>
        <w:rPr>
          <w:rFonts w:ascii="黑体" w:hAnsi="黑体" w:cs="黑体"/>
        </w:rPr>
      </w:pPr>
      <w:r>
        <w:rPr>
          <w:rFonts w:hint="eastAsia" w:ascii="黑体" w:hAnsi="黑体" w:cs="黑体"/>
        </w:rPr>
        <w:t xml:space="preserve">    评价指标采取定性与定量相结合、过程与绩效相结合的方式，形成完整的综合性评价指标体系。</w:t>
      </w:r>
    </w:p>
    <w:p>
      <w:pPr>
        <w:pStyle w:val="3"/>
        <w:numPr>
          <w:ilvl w:val="1"/>
          <w:numId w:val="0"/>
        </w:numPr>
        <w:tabs>
          <w:tab w:val="clear" w:pos="840"/>
        </w:tabs>
        <w:spacing w:before="312" w:after="312"/>
        <w:rPr>
          <w:rFonts w:ascii="黑体" w:hAnsi="黑体" w:eastAsia="黑体" w:cs="宋体"/>
        </w:rPr>
      </w:pPr>
      <w:bookmarkStart w:id="37" w:name="_Toc531265192"/>
      <w:r>
        <w:rPr>
          <w:rFonts w:hint="eastAsia" w:ascii="黑体" w:hAnsi="黑体" w:eastAsia="黑体" w:cs="宋体"/>
        </w:rPr>
        <w:t>4.2 评价指标</w:t>
      </w:r>
      <w:bookmarkEnd w:id="37"/>
    </w:p>
    <w:p>
      <w:pPr>
        <w:rPr>
          <w:rFonts w:ascii="黑体" w:hAnsi="黑体" w:eastAsia="黑体" w:cs="黑体"/>
        </w:rPr>
      </w:pPr>
      <w:r>
        <w:rPr>
          <w:rFonts w:hint="eastAsia" w:ascii="黑体" w:hAnsi="黑体" w:eastAsia="黑体" w:cs="黑体"/>
        </w:rPr>
        <w:t>4.2.1评价指标体系</w:t>
      </w:r>
    </w:p>
    <w:p>
      <w:pPr>
        <w:ind w:firstLine="420" w:firstLineChars="200"/>
        <w:rPr>
          <w:rFonts w:cs="宋体"/>
        </w:rPr>
      </w:pPr>
      <w:r>
        <w:rPr>
          <w:rFonts w:hint="eastAsia" w:cs="宋体"/>
        </w:rPr>
        <w:t>评价指标体系包括一级指标和二级指标，一级指标包括基本要求、基础设施、管理体系、能源与资源投入、产品、环境排放、绩效7个方面，在一级指标下设若干二级指标，在二级指标下设具体评价要求。基本要求为工厂参与评价的基本条件，不参与评分；其他6个方面为具体评价要求，通过评分来判断工厂满足要求的程度。</w:t>
      </w:r>
    </w:p>
    <w:p>
      <w:pPr>
        <w:ind w:firstLine="420" w:firstLineChars="200"/>
        <w:rPr>
          <w:rFonts w:cs="宋体"/>
        </w:rPr>
      </w:pPr>
      <w:r>
        <w:rPr>
          <w:rFonts w:hint="eastAsia" w:cs="宋体"/>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rPr>
          <w:rFonts w:ascii="黑体" w:hAnsi="黑体" w:eastAsia="黑体" w:cs="黑体"/>
        </w:rPr>
      </w:pPr>
      <w:r>
        <w:rPr>
          <w:rFonts w:hint="eastAsia" w:ascii="黑体" w:hAnsi="黑体" w:eastAsia="黑体" w:cs="黑体"/>
        </w:rPr>
        <w:t>4.2.2 权重系数和指标分数</w:t>
      </w:r>
    </w:p>
    <w:p>
      <w:pPr>
        <w:ind w:firstLine="420" w:firstLineChars="200"/>
        <w:rPr>
          <w:rFonts w:cs="宋体"/>
        </w:rPr>
      </w:pPr>
      <w:r>
        <w:rPr>
          <w:rFonts w:hint="eastAsia" w:cs="宋体"/>
        </w:rPr>
        <w:t>有色金属冶炼业绿色工厂评价一级指标权重系数为：</w:t>
      </w:r>
    </w:p>
    <w:p>
      <w:pPr>
        <w:ind w:firstLine="420" w:firstLineChars="200"/>
        <w:rPr>
          <w:rFonts w:cs="宋体"/>
        </w:rPr>
      </w:pPr>
      <w:r>
        <w:rPr>
          <w:rFonts w:hint="eastAsia" w:cs="宋体"/>
        </w:rPr>
        <w:t>——基本要求（5.1）采取一票否决制，应全部满足；</w:t>
      </w:r>
    </w:p>
    <w:p>
      <w:pPr>
        <w:ind w:firstLine="420" w:firstLineChars="200"/>
        <w:rPr>
          <w:rFonts w:cs="宋体"/>
        </w:rPr>
      </w:pPr>
      <w:r>
        <w:rPr>
          <w:rFonts w:hint="eastAsia" w:cs="宋体"/>
        </w:rPr>
        <w:t>——基础设施（5.2）20%；</w:t>
      </w:r>
    </w:p>
    <w:p>
      <w:pPr>
        <w:ind w:firstLine="420" w:firstLineChars="200"/>
        <w:rPr>
          <w:rFonts w:cs="宋体"/>
        </w:rPr>
      </w:pPr>
      <w:r>
        <w:rPr>
          <w:rFonts w:hint="eastAsia" w:cs="宋体"/>
        </w:rPr>
        <w:t>——管理体系（5.3）15%；</w:t>
      </w:r>
    </w:p>
    <w:p>
      <w:pPr>
        <w:ind w:firstLine="420" w:firstLineChars="200"/>
        <w:rPr>
          <w:rFonts w:cs="宋体"/>
        </w:rPr>
      </w:pPr>
      <w:r>
        <w:rPr>
          <w:rFonts w:hint="eastAsia" w:cs="宋体"/>
        </w:rPr>
        <w:t>——能源与资源投入（5.4）15%；</w:t>
      </w:r>
    </w:p>
    <w:p>
      <w:pPr>
        <w:ind w:firstLine="420" w:firstLineChars="200"/>
        <w:rPr>
          <w:rFonts w:cs="宋体"/>
        </w:rPr>
      </w:pPr>
      <w:r>
        <w:rPr>
          <w:rFonts w:hint="eastAsia" w:cs="宋体"/>
        </w:rPr>
        <w:t>——产品（5.5）5%；</w:t>
      </w:r>
    </w:p>
    <w:p>
      <w:pPr>
        <w:ind w:firstLine="420" w:firstLineChars="200"/>
        <w:rPr>
          <w:rFonts w:cs="宋体"/>
        </w:rPr>
      </w:pPr>
      <w:r>
        <w:rPr>
          <w:rFonts w:hint="eastAsia" w:cs="宋体"/>
        </w:rPr>
        <w:t>——环境排放（5.6）15%；</w:t>
      </w:r>
    </w:p>
    <w:p>
      <w:pPr>
        <w:ind w:firstLine="420" w:firstLineChars="200"/>
        <w:rPr>
          <w:rFonts w:cs="宋体"/>
        </w:rPr>
      </w:pPr>
      <w:r>
        <w:rPr>
          <w:rFonts w:hint="eastAsia" w:cs="宋体"/>
        </w:rPr>
        <w:t>——绩效（5.7）30%。</w:t>
      </w:r>
    </w:p>
    <w:p>
      <w:pPr>
        <w:ind w:firstLine="420" w:firstLineChars="200"/>
        <w:rPr>
          <w:rFonts w:cs="宋体"/>
        </w:rPr>
      </w:pPr>
      <w:r>
        <w:rPr>
          <w:rFonts w:hint="eastAsia" w:cs="宋体"/>
        </w:rPr>
        <w:t>二级指标和具体评价要求见附录A。</w:t>
      </w:r>
    </w:p>
    <w:p>
      <w:pPr>
        <w:pStyle w:val="3"/>
        <w:numPr>
          <w:ilvl w:val="1"/>
          <w:numId w:val="0"/>
        </w:numPr>
        <w:tabs>
          <w:tab w:val="clear" w:pos="840"/>
        </w:tabs>
        <w:spacing w:before="312" w:after="312"/>
        <w:rPr>
          <w:rFonts w:ascii="黑体" w:hAnsi="黑体" w:eastAsia="黑体" w:cs="宋体"/>
        </w:rPr>
      </w:pPr>
      <w:bookmarkStart w:id="38" w:name="_Toc7744"/>
      <w:bookmarkStart w:id="39" w:name="_Toc531265193"/>
      <w:r>
        <w:rPr>
          <w:rFonts w:hint="eastAsia" w:ascii="黑体" w:hAnsi="黑体" w:eastAsia="黑体" w:cs="宋体"/>
        </w:rPr>
        <w:t>4.3 评价方法</w:t>
      </w:r>
      <w:bookmarkEnd w:id="38"/>
      <w:bookmarkEnd w:id="39"/>
    </w:p>
    <w:p>
      <w:pPr>
        <w:rPr>
          <w:rFonts w:cs="宋体"/>
        </w:rPr>
      </w:pPr>
      <w:r>
        <w:rPr>
          <w:rFonts w:hint="eastAsia" w:cs="宋体"/>
        </w:rPr>
        <w:t>4.3.1 评价可由第一方、第二方或第三方组织实施。当评价结果用于对外宣告时，则评价方至少应包括独立于工厂、具备相应能力的第三方组织。</w:t>
      </w:r>
    </w:p>
    <w:p>
      <w:pPr>
        <w:rPr>
          <w:rFonts w:cs="宋体"/>
        </w:rPr>
      </w:pPr>
      <w:r>
        <w:rPr>
          <w:rFonts w:hint="eastAsia" w:cs="宋体"/>
        </w:rPr>
        <w:t>4.3.2 实施评价的组织应查看受评工厂的报告、统计报表、原始记录、声明文件、分析</w:t>
      </w:r>
      <w:r>
        <w:rPr>
          <w:rFonts w:hint="eastAsia" w:cs="宋体"/>
          <w:lang w:val="en-US" w:eastAsia="zh-CN"/>
        </w:rPr>
        <w:t>、</w:t>
      </w:r>
      <w:r>
        <w:rPr>
          <w:rFonts w:hint="eastAsia" w:cs="宋体"/>
        </w:rPr>
        <w:t>测试报告、相关第三方认证证书等支持性文件；并根据实际情况，通过对相关人员的座谈、实地调查、抽样调查等方式收集评价证据，并对评价证据进行分析，确保受评工厂</w:t>
      </w:r>
      <w:r>
        <w:rPr>
          <w:rFonts w:hint="eastAsia" w:cs="宋体"/>
          <w:lang w:eastAsia="zh-CN"/>
        </w:rPr>
        <w:t>的评价结果</w:t>
      </w:r>
      <w:r>
        <w:rPr>
          <w:rFonts w:hint="eastAsia" w:cs="宋体"/>
        </w:rPr>
        <w:t>对相关指标要求的符合性证据充分、完整、准确。</w:t>
      </w:r>
    </w:p>
    <w:p>
      <w:pPr>
        <w:rPr>
          <w:rFonts w:ascii="黑体" w:hAnsi="黑体" w:cs="黑体"/>
        </w:rPr>
      </w:pPr>
      <w:r>
        <w:rPr>
          <w:rFonts w:hint="eastAsia" w:cs="宋体"/>
        </w:rPr>
        <w:t>4.3.3 评价采用指标加权综合评分的方式，各指标加权综合评分的总分为100分。必选指标</w:t>
      </w:r>
      <w:r>
        <w:rPr>
          <w:rFonts w:hint="eastAsia" w:ascii="黑体" w:hAnsi="黑体" w:cs="黑体"/>
        </w:rPr>
        <w:t>得分根据符合与否</w:t>
      </w:r>
      <w:r>
        <w:rPr>
          <w:rFonts w:hint="eastAsia" w:cs="宋体"/>
        </w:rPr>
        <w:t>取0分或满分，可选指标应对照表A中</w:t>
      </w:r>
      <w:r>
        <w:rPr>
          <w:rFonts w:hint="eastAsia" w:ascii="黑体" w:hAnsi="黑体" w:cs="黑体"/>
        </w:rPr>
        <w:t>具体条款，得分根据符合程度在</w:t>
      </w:r>
      <w:r>
        <w:rPr>
          <w:rFonts w:hint="eastAsia" w:ascii="宋体" w:hAnsi="宋体" w:eastAsia="宋体" w:cs="宋体"/>
        </w:rPr>
        <w:t>0</w:t>
      </w:r>
      <w:r>
        <w:rPr>
          <w:rFonts w:hint="eastAsia" w:cs="宋体"/>
          <w:lang w:val="en-US" w:eastAsia="zh-CN"/>
        </w:rPr>
        <w:t xml:space="preserve"> </w:t>
      </w:r>
      <w:r>
        <w:rPr>
          <w:rFonts w:hint="eastAsia" w:ascii="宋体" w:hAnsi="宋体" w:eastAsia="宋体" w:cs="宋体"/>
        </w:rPr>
        <w:t>分和满分之间取值。当某项评价要求不适用时，应将该项评价要求的分值平均分配给同一级指标下同一类型（必选或可选）的其他评价要求。当平均分配无法除尽时，其他指标项取0.5的整</w:t>
      </w:r>
      <w:r>
        <w:rPr>
          <w:rFonts w:hint="eastAsia" w:ascii="黑体" w:hAnsi="黑体" w:cs="黑体"/>
        </w:rPr>
        <w:t>数倍，余数分配给自上而下与其临近的第一个指标项。有色金属冶炼业绿色工厂评价指标表见附录</w:t>
      </w:r>
      <w:r>
        <w:rPr>
          <w:rFonts w:hint="eastAsia" w:cs="宋体"/>
        </w:rPr>
        <w:t>A</w:t>
      </w:r>
      <w:r>
        <w:rPr>
          <w:rFonts w:hint="eastAsia" w:ascii="黑体" w:hAnsi="黑体" w:cs="黑体"/>
        </w:rPr>
        <w:t>。</w:t>
      </w:r>
    </w:p>
    <w:p>
      <w:pPr>
        <w:rPr>
          <w:rFonts w:ascii="黑体" w:hAnsi="黑体" w:cs="黑体"/>
        </w:rPr>
      </w:pPr>
      <w:r>
        <w:rPr>
          <w:rFonts w:hint="eastAsia" w:cs="宋体"/>
        </w:rPr>
        <w:t>4.3.4 评价应</w:t>
      </w:r>
      <w:r>
        <w:rPr>
          <w:rFonts w:hint="eastAsia" w:ascii="黑体" w:hAnsi="黑体" w:cs="黑体"/>
        </w:rPr>
        <w:t>依据国家主管部门</w:t>
      </w:r>
      <w:r>
        <w:rPr>
          <w:rFonts w:hint="eastAsia" w:ascii="黑体" w:hAnsi="黑体" w:cs="黑体"/>
          <w:lang w:eastAsia="zh-CN"/>
        </w:rPr>
        <w:t>规定</w:t>
      </w:r>
      <w:r>
        <w:rPr>
          <w:rFonts w:hint="eastAsia" w:ascii="黑体" w:hAnsi="黑体" w:cs="黑体"/>
        </w:rPr>
        <w:t>、有色金属冶炼业先进水平或相关方要求确定评分标准，当工厂的指标加权综合评分满足既定的评分标准时即可判定为绿色工厂。</w:t>
      </w:r>
    </w:p>
    <w:p>
      <w:pPr>
        <w:pStyle w:val="2"/>
        <w:rPr>
          <w:rFonts w:ascii="黑体" w:hAnsi="黑体" w:cs="黑体"/>
        </w:rPr>
      </w:pPr>
      <w:bookmarkStart w:id="40" w:name="_Toc3785_WPSOffice_Level1"/>
      <w:bookmarkStart w:id="41" w:name="_Toc31792_WPSOffice_Level1"/>
      <w:bookmarkStart w:id="42" w:name="_Toc381480744"/>
      <w:bookmarkStart w:id="43" w:name="_Toc23570"/>
      <w:bookmarkStart w:id="44" w:name="_Toc28040"/>
      <w:bookmarkStart w:id="45" w:name="_Toc28991"/>
      <w:bookmarkStart w:id="46" w:name="_Toc531265194"/>
      <w:bookmarkStart w:id="47" w:name="_Toc17885"/>
      <w:r>
        <w:rPr>
          <w:rFonts w:hint="eastAsia" w:ascii="黑体" w:hAnsi="黑体" w:cs="黑体"/>
        </w:rPr>
        <w:t xml:space="preserve">5 </w:t>
      </w:r>
      <w:bookmarkEnd w:id="40"/>
      <w:bookmarkEnd w:id="41"/>
      <w:bookmarkEnd w:id="42"/>
      <w:bookmarkEnd w:id="43"/>
      <w:r>
        <w:rPr>
          <w:rFonts w:hint="eastAsia" w:ascii="黑体" w:hAnsi="黑体" w:cs="黑体"/>
        </w:rPr>
        <w:t>评价要求</w:t>
      </w:r>
      <w:bookmarkEnd w:id="44"/>
      <w:bookmarkEnd w:id="45"/>
      <w:bookmarkEnd w:id="46"/>
      <w:bookmarkEnd w:id="47"/>
    </w:p>
    <w:p>
      <w:pPr>
        <w:pStyle w:val="3"/>
        <w:numPr>
          <w:ilvl w:val="1"/>
          <w:numId w:val="0"/>
        </w:numPr>
        <w:tabs>
          <w:tab w:val="clear" w:pos="840"/>
        </w:tabs>
        <w:spacing w:before="312" w:after="312"/>
        <w:rPr>
          <w:rFonts w:ascii="黑体" w:hAnsi="黑体" w:eastAsia="黑体" w:cs="黑体"/>
        </w:rPr>
      </w:pPr>
      <w:bookmarkStart w:id="48" w:name="_Toc531265195"/>
      <w:bookmarkStart w:id="49" w:name="_Toc27544"/>
      <w:r>
        <w:rPr>
          <w:rFonts w:hint="eastAsia" w:ascii="黑体" w:hAnsi="黑体" w:eastAsia="黑体" w:cs="黑体"/>
        </w:rPr>
        <w:t>5.1 基本要求</w:t>
      </w:r>
      <w:bookmarkEnd w:id="48"/>
      <w:bookmarkEnd w:id="49"/>
    </w:p>
    <w:p>
      <w:pPr>
        <w:pStyle w:val="3"/>
        <w:numPr>
          <w:ilvl w:val="0"/>
          <w:numId w:val="0"/>
        </w:numPr>
        <w:spacing w:before="312" w:after="312"/>
        <w:rPr>
          <w:rFonts w:ascii="黑体" w:hAnsi="黑体" w:eastAsia="黑体" w:cs="黑体"/>
        </w:rPr>
      </w:pPr>
      <w:bookmarkStart w:id="50" w:name="_Toc24545"/>
      <w:bookmarkStart w:id="51" w:name="_Toc531265196"/>
      <w:bookmarkStart w:id="52" w:name="_Toc1532_WPSOffice_Level2"/>
      <w:bookmarkStart w:id="53" w:name="_Toc15452_WPSOffice_Level2"/>
      <w:bookmarkStart w:id="54" w:name="_Toc381480745"/>
      <w:bookmarkStart w:id="55" w:name="_Toc19864"/>
      <w:r>
        <w:rPr>
          <w:rFonts w:hint="eastAsia" w:ascii="黑体" w:hAnsi="黑体" w:eastAsia="黑体" w:cs="黑体"/>
        </w:rPr>
        <w:t>5.1.1</w:t>
      </w:r>
      <w:r>
        <w:rPr>
          <w:rFonts w:ascii="黑体" w:hAnsi="黑体" w:eastAsia="黑体" w:cs="黑体"/>
        </w:rPr>
        <w:t xml:space="preserve"> </w:t>
      </w:r>
      <w:r>
        <w:rPr>
          <w:rFonts w:hint="eastAsia" w:ascii="黑体" w:hAnsi="黑体" w:eastAsia="黑体" w:cs="黑体"/>
        </w:rPr>
        <w:t>合规性与相关方要求</w:t>
      </w:r>
      <w:bookmarkEnd w:id="50"/>
      <w:bookmarkEnd w:id="51"/>
      <w:bookmarkEnd w:id="52"/>
      <w:bookmarkEnd w:id="53"/>
      <w:bookmarkEnd w:id="54"/>
      <w:bookmarkEnd w:id="55"/>
    </w:p>
    <w:p>
      <w:pPr>
        <w:pStyle w:val="11"/>
        <w:ind w:firstLine="0" w:firstLineChars="0"/>
        <w:rPr>
          <w:rFonts w:ascii="Times New Roman"/>
          <w:sz w:val="21"/>
        </w:rPr>
      </w:pPr>
      <w:r>
        <w:rPr>
          <w:rFonts w:hint="eastAsia" w:ascii="Times New Roman"/>
          <w:sz w:val="21"/>
        </w:rPr>
        <w:t>5.1.1.1 有色金属冶炼厂应依法设立，在建设和生产过程中应遵守有关法律、法规、政策和标准。</w:t>
      </w:r>
    </w:p>
    <w:p>
      <w:pPr>
        <w:pStyle w:val="11"/>
        <w:ind w:firstLine="0" w:firstLineChars="0"/>
        <w:rPr>
          <w:rFonts w:ascii="Times New Roman"/>
          <w:sz w:val="21"/>
        </w:rPr>
      </w:pPr>
      <w:r>
        <w:rPr>
          <w:rFonts w:hint="eastAsia" w:ascii="Times New Roman"/>
          <w:sz w:val="21"/>
        </w:rPr>
        <w:t>5.1.1.2 应具有良好信用，近三年（含成立不足三年）无</w:t>
      </w:r>
      <w:r>
        <w:rPr>
          <w:rFonts w:hint="eastAsia" w:ascii="Times New Roman"/>
          <w:sz w:val="21"/>
          <w:lang w:eastAsia="zh-CN"/>
        </w:rPr>
        <w:t>严重</w:t>
      </w:r>
      <w:r>
        <w:rPr>
          <w:rFonts w:hint="eastAsia" w:ascii="Times New Roman"/>
          <w:sz w:val="21"/>
        </w:rPr>
        <w:t>违法</w:t>
      </w:r>
      <w:r>
        <w:rPr>
          <w:rFonts w:hint="eastAsia" w:ascii="Times New Roman"/>
          <w:sz w:val="21"/>
          <w:lang w:eastAsia="zh-CN"/>
        </w:rPr>
        <w:t>失信</w:t>
      </w:r>
      <w:r>
        <w:rPr>
          <w:rFonts w:hint="eastAsia" w:ascii="Times New Roman"/>
          <w:sz w:val="21"/>
        </w:rPr>
        <w:t>、经营异常和行政处罚记录。</w:t>
      </w:r>
    </w:p>
    <w:p>
      <w:pPr>
        <w:pStyle w:val="11"/>
        <w:ind w:firstLine="0" w:firstLineChars="0"/>
        <w:rPr>
          <w:rFonts w:ascii="Times New Roman"/>
          <w:sz w:val="21"/>
        </w:rPr>
      </w:pPr>
      <w:r>
        <w:rPr>
          <w:rFonts w:hint="eastAsia" w:ascii="Times New Roman"/>
          <w:sz w:val="21"/>
        </w:rPr>
        <w:t>5.1.1.3 近三年（含成立不足三年）应无较大及以上安全、环保、质量等事故。</w:t>
      </w:r>
    </w:p>
    <w:p>
      <w:pPr>
        <w:pStyle w:val="11"/>
        <w:ind w:firstLine="0" w:firstLineChars="0"/>
        <w:rPr>
          <w:rFonts w:ascii="Times New Roman"/>
          <w:sz w:val="21"/>
        </w:rPr>
      </w:pPr>
      <w:r>
        <w:rPr>
          <w:rFonts w:hint="eastAsia" w:ascii="Times New Roman"/>
          <w:sz w:val="21"/>
        </w:rPr>
        <w:t>5.1.1.4 对利益相关方的环境要求做出承诺的，应同时满足有关承诺的要求。</w:t>
      </w:r>
    </w:p>
    <w:p>
      <w:pPr>
        <w:pStyle w:val="11"/>
        <w:ind w:firstLine="0" w:firstLineChars="0"/>
        <w:rPr>
          <w:rFonts w:ascii="Times New Roman"/>
          <w:sz w:val="21"/>
        </w:rPr>
      </w:pPr>
      <w:r>
        <w:rPr>
          <w:rFonts w:hint="eastAsia" w:ascii="Times New Roman"/>
          <w:sz w:val="21"/>
        </w:rPr>
        <w:t xml:space="preserve">5.1.1.5 </w:t>
      </w:r>
      <w:r>
        <w:rPr>
          <w:rFonts w:hint="eastAsia" w:ascii="Times New Roman"/>
          <w:sz w:val="21"/>
          <w:lang w:eastAsia="zh-CN"/>
        </w:rPr>
        <w:t>应</w:t>
      </w:r>
      <w:r>
        <w:rPr>
          <w:rFonts w:hint="eastAsia" w:ascii="Times New Roman"/>
          <w:sz w:val="21"/>
        </w:rPr>
        <w:t>以有色金属冶炼业先进技术、工艺、设备、原材料和污染防治措施为基础，与国家和行业颁布的产业政策、</w:t>
      </w:r>
      <w:r>
        <w:rPr>
          <w:rFonts w:hint="eastAsia" w:ascii="Times New Roman"/>
          <w:sz w:val="21"/>
          <w:highlight w:val="none"/>
        </w:rPr>
        <w:t>清洁生产</w:t>
      </w:r>
      <w:r>
        <w:rPr>
          <w:rFonts w:hint="eastAsia" w:ascii="Times New Roman"/>
          <w:sz w:val="21"/>
          <w:highlight w:val="none"/>
          <w:lang w:eastAsia="zh-CN"/>
        </w:rPr>
        <w:t>评价指标体系</w:t>
      </w:r>
      <w:r>
        <w:rPr>
          <w:rFonts w:hint="eastAsia" w:ascii="Times New Roman"/>
          <w:sz w:val="21"/>
        </w:rPr>
        <w:t>和环保政策一致，符合国家循环经济和节能减排的要求。</w:t>
      </w:r>
    </w:p>
    <w:p>
      <w:pPr>
        <w:pStyle w:val="3"/>
        <w:numPr>
          <w:ilvl w:val="0"/>
          <w:numId w:val="0"/>
        </w:numPr>
        <w:spacing w:before="312" w:after="312"/>
        <w:rPr>
          <w:rFonts w:ascii="黑体" w:hAnsi="黑体" w:eastAsia="黑体" w:cs="黑体"/>
        </w:rPr>
      </w:pPr>
      <w:bookmarkStart w:id="56" w:name="_Toc24835"/>
      <w:bookmarkStart w:id="57" w:name="_Toc531265197"/>
      <w:bookmarkStart w:id="58" w:name="_Toc29742_WPSOffice_Level2"/>
      <w:bookmarkStart w:id="59" w:name="_Toc24263_WPSOffice_Level2"/>
      <w:bookmarkStart w:id="60" w:name="_Toc381480746"/>
      <w:bookmarkStart w:id="61" w:name="_Toc30718"/>
      <w:r>
        <w:rPr>
          <w:rFonts w:hint="eastAsia" w:ascii="黑体" w:hAnsi="黑体" w:eastAsia="黑体" w:cs="黑体"/>
        </w:rPr>
        <w:t>5.1.2 基础管理职责</w:t>
      </w:r>
      <w:bookmarkEnd w:id="56"/>
      <w:bookmarkEnd w:id="57"/>
      <w:bookmarkEnd w:id="58"/>
      <w:bookmarkEnd w:id="59"/>
      <w:bookmarkEnd w:id="60"/>
      <w:bookmarkEnd w:id="61"/>
    </w:p>
    <w:p>
      <w:pPr>
        <w:ind w:firstLine="420" w:firstLineChars="200"/>
      </w:pPr>
      <w:r>
        <w:rPr>
          <w:rFonts w:hint="eastAsia"/>
        </w:rPr>
        <w:t>基础管理职责（包括最高管理者要求和工厂要求）应满足GB/T 36132中4.3的要求。</w:t>
      </w:r>
    </w:p>
    <w:p>
      <w:pPr>
        <w:pStyle w:val="3"/>
        <w:numPr>
          <w:ilvl w:val="1"/>
          <w:numId w:val="0"/>
        </w:numPr>
        <w:tabs>
          <w:tab w:val="clear" w:pos="840"/>
        </w:tabs>
        <w:spacing w:before="312" w:after="312"/>
        <w:rPr>
          <w:rFonts w:ascii="黑体" w:hAnsi="黑体" w:eastAsia="黑体" w:cs="黑体"/>
        </w:rPr>
      </w:pPr>
      <w:bookmarkStart w:id="62" w:name="_Toc381480747"/>
      <w:bookmarkStart w:id="63" w:name="_Toc16947_WPSOffice_Level1"/>
      <w:bookmarkStart w:id="64" w:name="_Toc17504"/>
      <w:bookmarkStart w:id="65" w:name="_Toc12538_WPSOffice_Level1"/>
      <w:bookmarkStart w:id="66" w:name="_Toc1879"/>
      <w:bookmarkStart w:id="67" w:name="_Toc531265198"/>
      <w:r>
        <w:rPr>
          <w:rFonts w:hint="eastAsia" w:ascii="黑体" w:hAnsi="黑体" w:eastAsia="黑体" w:cs="黑体"/>
        </w:rPr>
        <w:t>5.2 基础设施</w:t>
      </w:r>
      <w:bookmarkEnd w:id="62"/>
      <w:bookmarkEnd w:id="63"/>
      <w:bookmarkEnd w:id="64"/>
      <w:bookmarkEnd w:id="65"/>
      <w:r>
        <w:rPr>
          <w:rFonts w:hint="eastAsia" w:ascii="黑体" w:hAnsi="黑体" w:eastAsia="黑体" w:cs="黑体"/>
        </w:rPr>
        <w:t>要求</w:t>
      </w:r>
      <w:bookmarkEnd w:id="66"/>
      <w:bookmarkEnd w:id="67"/>
    </w:p>
    <w:p>
      <w:pPr>
        <w:pStyle w:val="3"/>
        <w:numPr>
          <w:ilvl w:val="0"/>
          <w:numId w:val="0"/>
        </w:numPr>
        <w:spacing w:before="312" w:after="312"/>
        <w:rPr>
          <w:rFonts w:ascii="黑体" w:hAnsi="黑体" w:eastAsia="黑体" w:cs="黑体"/>
        </w:rPr>
      </w:pPr>
      <w:bookmarkStart w:id="68" w:name="_Toc13270_WPSOffice_Level2"/>
      <w:bookmarkStart w:id="69" w:name="_Toc531265199"/>
      <w:bookmarkStart w:id="70" w:name="_Toc32083_WPSOffice_Level2"/>
      <w:bookmarkStart w:id="71" w:name="_Toc381480748"/>
      <w:bookmarkStart w:id="72" w:name="_Toc13768"/>
      <w:bookmarkStart w:id="73" w:name="_Toc3107"/>
      <w:r>
        <w:rPr>
          <w:rFonts w:hint="eastAsia" w:ascii="黑体" w:hAnsi="黑体" w:eastAsia="黑体" w:cs="黑体"/>
        </w:rPr>
        <w:t>5.2.1 建筑</w:t>
      </w:r>
      <w:bookmarkEnd w:id="68"/>
      <w:bookmarkEnd w:id="69"/>
      <w:bookmarkEnd w:id="70"/>
      <w:bookmarkEnd w:id="71"/>
      <w:bookmarkEnd w:id="72"/>
      <w:bookmarkEnd w:id="73"/>
    </w:p>
    <w:p>
      <w:pPr>
        <w:ind w:firstLine="420" w:firstLineChars="200"/>
        <w:rPr>
          <w:rFonts w:hint="eastAsia" w:eastAsia="宋体"/>
          <w:lang w:eastAsia="zh-CN"/>
        </w:rPr>
      </w:pPr>
      <w:r>
        <w:rPr>
          <w:rFonts w:hint="eastAsia"/>
          <w:szCs w:val="21"/>
        </w:rPr>
        <w:t>建筑应</w:t>
      </w:r>
      <w:r>
        <w:rPr>
          <w:rFonts w:hint="eastAsia"/>
          <w:szCs w:val="21"/>
          <w:lang w:eastAsia="zh-CN"/>
        </w:rPr>
        <w:t>满足国家或地方相关法律法规及标准的要求，并</w:t>
      </w:r>
      <w:r>
        <w:rPr>
          <w:rFonts w:hint="eastAsia"/>
          <w:szCs w:val="21"/>
        </w:rPr>
        <w:t>从建筑材料、建筑结构、绿化及场地、</w:t>
      </w:r>
      <w:r>
        <w:rPr>
          <w:rFonts w:hint="eastAsia"/>
          <w:szCs w:val="21"/>
          <w:lang w:eastAsia="zh-CN"/>
        </w:rPr>
        <w:t>水资源</w:t>
      </w:r>
      <w:r>
        <w:rPr>
          <w:rFonts w:hint="eastAsia"/>
          <w:szCs w:val="21"/>
        </w:rPr>
        <w:t>及能源利用等方面进行建筑的节材、节能、节水、节地</w:t>
      </w:r>
      <w:r>
        <w:rPr>
          <w:rFonts w:hint="eastAsia"/>
          <w:szCs w:val="21"/>
          <w:lang w:eastAsia="zh-CN"/>
        </w:rPr>
        <w:t>及</w:t>
      </w:r>
      <w:r>
        <w:rPr>
          <w:rFonts w:hint="eastAsia"/>
          <w:szCs w:val="21"/>
        </w:rPr>
        <w:t>无害化</w:t>
      </w:r>
      <w:r>
        <w:rPr>
          <w:rFonts w:hint="eastAsia"/>
        </w:rPr>
        <w:t>。</w:t>
      </w:r>
      <w:r>
        <w:rPr>
          <w:rFonts w:hint="eastAsia"/>
          <w:lang w:eastAsia="zh-CN"/>
        </w:rPr>
        <w:t>适用时，工厂的厂房宜采用多层建筑。</w:t>
      </w:r>
    </w:p>
    <w:p>
      <w:pPr>
        <w:pStyle w:val="3"/>
        <w:numPr>
          <w:ilvl w:val="0"/>
          <w:numId w:val="0"/>
        </w:numPr>
        <w:spacing w:before="312" w:after="312"/>
        <w:rPr>
          <w:rFonts w:ascii="黑体" w:hAnsi="黑体" w:eastAsia="黑体" w:cs="黑体"/>
        </w:rPr>
      </w:pPr>
      <w:bookmarkStart w:id="74" w:name="_Toc28808_WPSOffice_Level2"/>
      <w:bookmarkStart w:id="75" w:name="_Toc11483_WPSOffice_Level2"/>
      <w:bookmarkStart w:id="76" w:name="_Toc531265200"/>
      <w:bookmarkStart w:id="77" w:name="_Toc30617"/>
      <w:bookmarkStart w:id="78" w:name="_Toc27335"/>
      <w:bookmarkStart w:id="79" w:name="_Toc381480749"/>
      <w:r>
        <w:rPr>
          <w:rFonts w:hint="eastAsia" w:ascii="黑体" w:hAnsi="黑体" w:eastAsia="黑体" w:cs="黑体"/>
        </w:rPr>
        <w:t>5.2.2 照明</w:t>
      </w:r>
      <w:bookmarkEnd w:id="74"/>
      <w:bookmarkEnd w:id="75"/>
      <w:bookmarkEnd w:id="76"/>
      <w:bookmarkEnd w:id="77"/>
      <w:bookmarkEnd w:id="78"/>
    </w:p>
    <w:bookmarkEnd w:id="79"/>
    <w:p>
      <w:pPr>
        <w:rPr>
          <w:rFonts w:hint="eastAsia" w:eastAsia="宋体" w:cs="宋体"/>
          <w:lang w:eastAsia="zh-CN"/>
        </w:rPr>
      </w:pPr>
      <w:bookmarkStart w:id="80" w:name="_Toc3986_WPSOffice_Level2"/>
      <w:bookmarkStart w:id="81" w:name="_Toc788"/>
      <w:bookmarkStart w:id="82" w:name="_Toc24444_WPSOffice_Level2"/>
      <w:r>
        <w:rPr>
          <w:rFonts w:hint="eastAsia" w:cs="宋体"/>
        </w:rPr>
        <w:t>5.2.2.1</w:t>
      </w:r>
      <w:r>
        <w:rPr>
          <w:rFonts w:cs="宋体"/>
        </w:rPr>
        <w:t xml:space="preserve"> </w:t>
      </w:r>
      <w:r>
        <w:rPr>
          <w:rFonts w:hint="eastAsia" w:cs="宋体"/>
        </w:rPr>
        <w:t>厂区及各房间的照明应尽量利用自然光或节能灯，人工照明应符合GB 50034的规定</w:t>
      </w:r>
      <w:r>
        <w:rPr>
          <w:rFonts w:hint="eastAsia" w:cs="宋体"/>
          <w:lang w:eastAsia="zh-CN"/>
        </w:rPr>
        <w:t>。</w:t>
      </w:r>
    </w:p>
    <w:p>
      <w:pPr>
        <w:rPr>
          <w:rFonts w:hint="eastAsia" w:eastAsia="宋体" w:cs="宋体"/>
          <w:lang w:eastAsia="zh-CN"/>
        </w:rPr>
      </w:pPr>
      <w:r>
        <w:rPr>
          <w:rFonts w:hint="eastAsia" w:cs="宋体"/>
        </w:rPr>
        <w:t>5.2.2.2</w:t>
      </w:r>
      <w:r>
        <w:rPr>
          <w:rFonts w:cs="宋体"/>
        </w:rPr>
        <w:t xml:space="preserve"> </w:t>
      </w:r>
      <w:r>
        <w:rPr>
          <w:rFonts w:hint="eastAsia" w:cs="宋体"/>
        </w:rPr>
        <w:t>不同场所的照明应进行分级设计</w:t>
      </w:r>
      <w:r>
        <w:rPr>
          <w:rFonts w:hint="eastAsia" w:cs="宋体"/>
          <w:lang w:eastAsia="zh-CN"/>
        </w:rPr>
        <w:t>。</w:t>
      </w:r>
    </w:p>
    <w:p>
      <w:r>
        <w:rPr>
          <w:rFonts w:hint="eastAsia"/>
        </w:rPr>
        <w:t>5.2.2.3 大型厂房的照明系统宜采用分区控制方式，辅助生产和生活福利设施的照明系统</w:t>
      </w:r>
      <w:r>
        <w:rPr>
          <w:rFonts w:hint="eastAsia"/>
          <w:lang w:eastAsia="zh-CN"/>
        </w:rPr>
        <w:t>宜</w:t>
      </w:r>
      <w:r>
        <w:rPr>
          <w:rFonts w:hint="eastAsia"/>
        </w:rPr>
        <w:t>适当增设照明控制开关，短时有人的场所宜采取节能自熄措施。</w:t>
      </w:r>
    </w:p>
    <w:p>
      <w:pPr>
        <w:pStyle w:val="3"/>
        <w:numPr>
          <w:ilvl w:val="0"/>
          <w:numId w:val="0"/>
        </w:numPr>
        <w:spacing w:before="312" w:after="312"/>
        <w:rPr>
          <w:rFonts w:ascii="黑体" w:hAnsi="黑体" w:eastAsia="黑体" w:cs="黑体"/>
        </w:rPr>
      </w:pPr>
      <w:bookmarkStart w:id="83" w:name="_Toc531265201"/>
      <w:bookmarkStart w:id="84" w:name="_Toc25618"/>
      <w:r>
        <w:rPr>
          <w:rFonts w:hint="eastAsia" w:ascii="黑体" w:hAnsi="黑体" w:eastAsia="黑体" w:cs="黑体"/>
        </w:rPr>
        <w:t>5.2.3 设备设施</w:t>
      </w:r>
      <w:bookmarkEnd w:id="83"/>
      <w:bookmarkEnd w:id="84"/>
    </w:p>
    <w:p>
      <w:pPr>
        <w:rPr>
          <w:rFonts w:ascii="黑体" w:hAnsi="黑体" w:eastAsia="黑体" w:cs="黑体"/>
        </w:rPr>
      </w:pPr>
      <w:r>
        <w:rPr>
          <w:rFonts w:hint="eastAsia" w:ascii="黑体" w:hAnsi="黑体" w:eastAsia="黑体" w:cs="黑体"/>
        </w:rPr>
        <w:t>5.2.3.1 专用设备</w:t>
      </w:r>
    </w:p>
    <w:p>
      <w:pPr>
        <w:ind w:firstLine="420" w:firstLineChars="200"/>
      </w:pPr>
      <w:r>
        <w:rPr>
          <w:rFonts w:hint="eastAsia"/>
        </w:rPr>
        <w:t>专用设备应符合产业准入要求，降低能源与资源消耗，减少污染排放。</w:t>
      </w:r>
    </w:p>
    <w:p>
      <w:pPr>
        <w:rPr>
          <w:rFonts w:ascii="黑体" w:hAnsi="黑体" w:eastAsia="黑体" w:cs="黑体"/>
        </w:rPr>
      </w:pPr>
      <w:r>
        <w:rPr>
          <w:rFonts w:hint="eastAsia" w:ascii="黑体" w:hAnsi="黑体" w:eastAsia="黑体" w:cs="黑体"/>
        </w:rPr>
        <w:t>5.2.3.2 通用设备</w:t>
      </w:r>
    </w:p>
    <w:p>
      <w:pPr>
        <w:ind w:firstLine="420" w:firstLineChars="200"/>
      </w:pPr>
      <w:r>
        <w:rPr>
          <w:rFonts w:hint="eastAsia"/>
        </w:rPr>
        <w:t>通用设备应符合以下要求：</w:t>
      </w:r>
    </w:p>
    <w:p>
      <w:pPr>
        <w:numPr>
          <w:ilvl w:val="0"/>
          <w:numId w:val="2"/>
        </w:numPr>
        <w:ind w:firstLine="420" w:firstLineChars="200"/>
      </w:pPr>
      <w:r>
        <w:rPr>
          <w:rFonts w:hint="eastAsia"/>
          <w:lang w:eastAsia="zh-CN"/>
        </w:rPr>
        <w:t>适用时，</w:t>
      </w:r>
      <w:r>
        <w:rPr>
          <w:rFonts w:hint="eastAsia"/>
        </w:rPr>
        <w:t>通用设备如压缩机、电动机、变压器、工业锅炉、离心泵、通风机、空调机、冷水机组等应达到GB 18613、GB 19153、GB/T 19576、GB 19577、GB 19761、GB 19762、GB 20052、GB 21454、GB 24500、GB 24790等标准中能效限定值的强制性要求。</w:t>
      </w:r>
    </w:p>
    <w:p>
      <w:pPr>
        <w:numPr>
          <w:ilvl w:val="0"/>
          <w:numId w:val="2"/>
        </w:numPr>
        <w:ind w:firstLine="420" w:firstLineChars="200"/>
      </w:pPr>
      <w:r>
        <w:rPr>
          <w:rFonts w:hint="eastAsia"/>
          <w:lang w:eastAsia="zh-CN"/>
        </w:rPr>
        <w:t>通用设备或其系统的实际运行效率或主要运行参数应符合该设备经济运行的要求。</w:t>
      </w:r>
    </w:p>
    <w:p>
      <w:pPr>
        <w:numPr>
          <w:ilvl w:val="0"/>
          <w:numId w:val="2"/>
        </w:numPr>
        <w:ind w:firstLine="420" w:firstLineChars="200"/>
      </w:pPr>
      <w:r>
        <w:rPr>
          <w:rFonts w:hint="eastAsia"/>
        </w:rPr>
        <w:t>已明令禁止生产、使用和能耗高、效率低的设备应限期淘汰更新。</w:t>
      </w:r>
    </w:p>
    <w:p>
      <w:pPr>
        <w:numPr>
          <w:ilvl w:val="0"/>
          <w:numId w:val="2"/>
        </w:numPr>
        <w:ind w:firstLine="420" w:firstLineChars="200"/>
      </w:pPr>
      <w:r>
        <w:rPr>
          <w:rFonts w:hint="eastAsia"/>
        </w:rPr>
        <w:t>通用设备</w:t>
      </w:r>
      <w:r>
        <w:rPr>
          <w:rFonts w:hint="eastAsia"/>
          <w:lang w:eastAsia="zh-CN"/>
        </w:rPr>
        <w:t>宜</w:t>
      </w:r>
      <w:r>
        <w:rPr>
          <w:rFonts w:hint="eastAsia"/>
        </w:rPr>
        <w:t>采用效率高、能耗低、水耗低、物耗低的产品。</w:t>
      </w:r>
    </w:p>
    <w:p>
      <w:pPr>
        <w:rPr>
          <w:rFonts w:ascii="黑体" w:hAnsi="黑体" w:eastAsia="黑体" w:cs="黑体"/>
        </w:rPr>
      </w:pPr>
      <w:r>
        <w:rPr>
          <w:rFonts w:hint="eastAsia" w:ascii="黑体" w:hAnsi="黑体" w:eastAsia="黑体" w:cs="黑体"/>
        </w:rPr>
        <w:t>5.2.3.3 计量设备</w:t>
      </w:r>
    </w:p>
    <w:bookmarkEnd w:id="80"/>
    <w:bookmarkEnd w:id="81"/>
    <w:bookmarkEnd w:id="82"/>
    <w:p>
      <w:pPr>
        <w:ind w:firstLine="420" w:firstLineChars="200"/>
        <w:rPr>
          <w:rFonts w:hint="eastAsia"/>
        </w:rPr>
      </w:pPr>
      <w:r>
        <w:rPr>
          <w:rFonts w:hint="eastAsia"/>
          <w:lang w:val="en-US" w:eastAsia="zh-CN"/>
        </w:rPr>
        <w:t>a</w:t>
      </w:r>
      <w:r>
        <w:rPr>
          <w:rFonts w:hint="eastAsia"/>
          <w:lang w:eastAsia="zh-CN"/>
        </w:rPr>
        <w:t>）</w:t>
      </w:r>
      <w:r>
        <w:rPr>
          <w:rFonts w:hint="eastAsia"/>
        </w:rPr>
        <w:t>应依据GB 17167、GB 24789等要求配备、使用和管理能源、水以及其他资源的计量器具和装置。</w:t>
      </w:r>
      <w:r>
        <w:rPr>
          <w:rFonts w:hint="eastAsia"/>
          <w:szCs w:val="21"/>
        </w:rPr>
        <w:t>进出用能单位、进出主要次级用能单位、主要用能设备计量器具配备率应满足GB 20902要求。</w:t>
      </w:r>
    </w:p>
    <w:p>
      <w:pPr>
        <w:ind w:firstLine="420" w:firstLineChars="200"/>
      </w:pPr>
      <w:r>
        <w:rPr>
          <w:rFonts w:hint="eastAsia"/>
        </w:rPr>
        <w:t>b)能源及资源使用的类型不同时，应进行分类计量。工厂若具有以下设备，需满足分类计量的要求：（1）照明系统；（2）冷水机组、相关用能设备的能耗计量和控制；（3）室内用水、室外用水；（4）空气处理设备的流量和压力计量；（5）锅炉；（6）冷却塔</w:t>
      </w:r>
      <w:r>
        <w:rPr>
          <w:rFonts w:hint="eastAsia"/>
          <w:lang w:eastAsia="zh-CN"/>
        </w:rPr>
        <w:t>。</w:t>
      </w:r>
    </w:p>
    <w:p>
      <w:r>
        <w:rPr>
          <w:rFonts w:hint="eastAsia" w:ascii="黑体" w:hAnsi="黑体" w:eastAsia="黑体" w:cs="黑体"/>
        </w:rPr>
        <w:t>5.2.3.4 污染物处理设备</w:t>
      </w:r>
    </w:p>
    <w:p>
      <w:pPr>
        <w:ind w:firstLine="420" w:firstLineChars="200"/>
        <w:rPr>
          <w:rFonts w:hint="eastAsia"/>
        </w:rPr>
      </w:pPr>
      <w:r>
        <w:rPr>
          <w:rFonts w:hint="eastAsia"/>
        </w:rPr>
        <w:t>应投入适宜的污染物处理设备，以确保其污染物排放达到相关法律法规及标准要求。污染物处理设备的处理能力应与工厂生产排放相适应。</w:t>
      </w:r>
    </w:p>
    <w:p>
      <w:pPr>
        <w:pStyle w:val="3"/>
        <w:numPr>
          <w:ilvl w:val="1"/>
          <w:numId w:val="0"/>
        </w:numPr>
        <w:tabs>
          <w:tab w:val="clear" w:pos="840"/>
        </w:tabs>
        <w:spacing w:before="312" w:after="312"/>
        <w:rPr>
          <w:rFonts w:ascii="黑体" w:hAnsi="黑体" w:eastAsia="黑体" w:cs="黑体"/>
        </w:rPr>
      </w:pPr>
      <w:bookmarkStart w:id="85" w:name="_Toc23428"/>
      <w:bookmarkStart w:id="86" w:name="_Toc381480750"/>
      <w:bookmarkStart w:id="87" w:name="_Toc6179_WPSOffice_Level1"/>
      <w:bookmarkStart w:id="88" w:name="_Toc1085_WPSOffice_Level1"/>
      <w:bookmarkStart w:id="89" w:name="_Toc531265202"/>
      <w:bookmarkStart w:id="90" w:name="_Toc31944"/>
      <w:r>
        <w:rPr>
          <w:rFonts w:hint="eastAsia" w:ascii="黑体" w:hAnsi="黑体" w:eastAsia="黑体" w:cs="黑体"/>
        </w:rPr>
        <w:t>5.3 管理体系</w:t>
      </w:r>
      <w:bookmarkEnd w:id="85"/>
      <w:bookmarkEnd w:id="86"/>
      <w:bookmarkEnd w:id="87"/>
      <w:bookmarkEnd w:id="88"/>
      <w:r>
        <w:rPr>
          <w:rFonts w:hint="eastAsia" w:ascii="黑体" w:hAnsi="黑体" w:eastAsia="黑体" w:cs="黑体"/>
        </w:rPr>
        <w:t>要求</w:t>
      </w:r>
      <w:bookmarkEnd w:id="89"/>
      <w:bookmarkEnd w:id="90"/>
    </w:p>
    <w:p>
      <w:pPr>
        <w:pStyle w:val="3"/>
        <w:numPr>
          <w:ilvl w:val="0"/>
          <w:numId w:val="0"/>
        </w:numPr>
        <w:spacing w:before="312" w:after="312"/>
        <w:rPr>
          <w:rFonts w:ascii="黑体" w:hAnsi="黑体" w:eastAsia="黑体" w:cs="黑体"/>
        </w:rPr>
      </w:pPr>
      <w:bookmarkStart w:id="91" w:name="_Toc381480751"/>
      <w:bookmarkStart w:id="92" w:name="_Toc32767_WPSOffice_Level2"/>
      <w:bookmarkStart w:id="93" w:name="_Toc26494_WPSOffice_Level2"/>
      <w:bookmarkStart w:id="94" w:name="_Toc22685"/>
      <w:bookmarkStart w:id="95" w:name="_Toc531265203"/>
      <w:bookmarkStart w:id="96" w:name="_Toc6198"/>
      <w:r>
        <w:rPr>
          <w:rFonts w:hint="eastAsia" w:ascii="黑体" w:hAnsi="黑体" w:eastAsia="黑体" w:cs="黑体"/>
        </w:rPr>
        <w:t xml:space="preserve">5.3.1 </w:t>
      </w:r>
      <w:bookmarkEnd w:id="91"/>
      <w:r>
        <w:rPr>
          <w:rFonts w:hint="eastAsia" w:ascii="黑体" w:hAnsi="黑体" w:eastAsia="黑体" w:cs="黑体"/>
        </w:rPr>
        <w:t>质量管理体系</w:t>
      </w:r>
      <w:bookmarkEnd w:id="92"/>
      <w:bookmarkEnd w:id="93"/>
      <w:bookmarkEnd w:id="94"/>
      <w:bookmarkEnd w:id="95"/>
      <w:bookmarkEnd w:id="96"/>
    </w:p>
    <w:p>
      <w:pPr>
        <w:ind w:firstLine="420" w:firstLineChars="200"/>
        <w:rPr>
          <w:rFonts w:cs="宋体"/>
          <w:iCs/>
        </w:rPr>
      </w:pPr>
      <w:r>
        <w:rPr>
          <w:rFonts w:hint="eastAsia" w:cs="宋体"/>
          <w:iCs/>
        </w:rPr>
        <w:t>应建立、实施并保持满足GB/T</w:t>
      </w:r>
      <w:r>
        <w:rPr>
          <w:rFonts w:cs="宋体"/>
          <w:iCs/>
        </w:rPr>
        <w:t xml:space="preserve"> </w:t>
      </w:r>
      <w:r>
        <w:rPr>
          <w:rFonts w:hint="eastAsia" w:cs="宋体"/>
          <w:iCs/>
        </w:rPr>
        <w:t>19001要求的质量管理体系的要求，宜通过质量管理体系第三方认证。</w:t>
      </w:r>
    </w:p>
    <w:p>
      <w:pPr>
        <w:pStyle w:val="3"/>
        <w:numPr>
          <w:ilvl w:val="0"/>
          <w:numId w:val="0"/>
        </w:numPr>
        <w:spacing w:before="312" w:after="312"/>
        <w:rPr>
          <w:rFonts w:ascii="黑体" w:hAnsi="黑体" w:eastAsia="黑体" w:cs="黑体"/>
        </w:rPr>
      </w:pPr>
      <w:bookmarkStart w:id="97" w:name="_Toc18597_WPSOffice_Level2"/>
      <w:bookmarkStart w:id="98" w:name="_Toc20168"/>
      <w:bookmarkStart w:id="99" w:name="_Toc22700_WPSOffice_Level2"/>
      <w:bookmarkStart w:id="100" w:name="_Toc531265204"/>
      <w:bookmarkStart w:id="101" w:name="_Toc21862"/>
      <w:r>
        <w:rPr>
          <w:rFonts w:hint="eastAsia" w:ascii="黑体" w:hAnsi="黑体" w:eastAsia="黑体" w:cs="黑体"/>
        </w:rPr>
        <w:t>5.3.2</w:t>
      </w:r>
      <w:r>
        <w:rPr>
          <w:rFonts w:ascii="黑体" w:hAnsi="黑体" w:eastAsia="黑体" w:cs="黑体"/>
        </w:rPr>
        <w:t xml:space="preserve"> </w:t>
      </w:r>
      <w:r>
        <w:rPr>
          <w:rFonts w:hint="eastAsia" w:ascii="黑体" w:hAnsi="黑体" w:eastAsia="黑体" w:cs="黑体"/>
        </w:rPr>
        <w:t>职业健康安全管理体系</w:t>
      </w:r>
      <w:bookmarkEnd w:id="97"/>
      <w:bookmarkEnd w:id="98"/>
      <w:bookmarkEnd w:id="99"/>
      <w:bookmarkEnd w:id="100"/>
      <w:bookmarkEnd w:id="101"/>
    </w:p>
    <w:p>
      <w:pPr>
        <w:ind w:firstLine="420" w:firstLineChars="200"/>
        <w:rPr>
          <w:iCs/>
        </w:rPr>
      </w:pPr>
      <w:r>
        <w:rPr>
          <w:iCs/>
        </w:rPr>
        <w:t>应建立、实施并保持满足GB/T 28001要求的职业健康安全管理体系</w:t>
      </w:r>
      <w:r>
        <w:rPr>
          <w:rFonts w:hint="eastAsia"/>
          <w:iCs/>
        </w:rPr>
        <w:t>的要求，宜</w:t>
      </w:r>
      <w:r>
        <w:rPr>
          <w:iCs/>
        </w:rPr>
        <w:t>通过职业健康安全管理体系第三方认证。</w:t>
      </w:r>
    </w:p>
    <w:p>
      <w:pPr>
        <w:pStyle w:val="3"/>
        <w:numPr>
          <w:ilvl w:val="0"/>
          <w:numId w:val="0"/>
        </w:numPr>
        <w:spacing w:before="312" w:after="312"/>
        <w:rPr>
          <w:rFonts w:ascii="黑体" w:hAnsi="黑体" w:eastAsia="黑体" w:cs="黑体"/>
        </w:rPr>
      </w:pPr>
      <w:bookmarkStart w:id="102" w:name="_Toc9798_WPSOffice_Level2"/>
      <w:bookmarkStart w:id="103" w:name="_Toc3315_WPSOffice_Level2"/>
      <w:bookmarkStart w:id="104" w:name="_Toc28381"/>
      <w:bookmarkStart w:id="105" w:name="_Toc531265205"/>
      <w:bookmarkStart w:id="106" w:name="_Toc25042"/>
      <w:r>
        <w:rPr>
          <w:rFonts w:hint="eastAsia" w:ascii="黑体" w:hAnsi="黑体" w:eastAsia="黑体" w:cs="黑体"/>
        </w:rPr>
        <w:t>5.3.3 环境管理体系</w:t>
      </w:r>
      <w:bookmarkEnd w:id="102"/>
      <w:bookmarkEnd w:id="103"/>
      <w:bookmarkEnd w:id="104"/>
      <w:bookmarkEnd w:id="105"/>
      <w:bookmarkEnd w:id="106"/>
    </w:p>
    <w:p>
      <w:pPr>
        <w:ind w:firstLine="420" w:firstLineChars="200"/>
        <w:rPr>
          <w:iCs/>
        </w:rPr>
      </w:pPr>
      <w:r>
        <w:rPr>
          <w:iCs/>
        </w:rPr>
        <w:t>应建立、实施并保持满足GB/T 24001要求的环境管理体系</w:t>
      </w:r>
      <w:r>
        <w:rPr>
          <w:rFonts w:hint="eastAsia"/>
          <w:iCs/>
        </w:rPr>
        <w:t>的要求，宜</w:t>
      </w:r>
      <w:r>
        <w:rPr>
          <w:iCs/>
        </w:rPr>
        <w:t>通过环境管理体系第三方认证。</w:t>
      </w:r>
    </w:p>
    <w:p>
      <w:pPr>
        <w:pStyle w:val="3"/>
        <w:numPr>
          <w:ilvl w:val="0"/>
          <w:numId w:val="0"/>
        </w:numPr>
        <w:spacing w:before="312" w:after="312"/>
        <w:rPr>
          <w:rFonts w:ascii="黑体" w:hAnsi="黑体" w:eastAsia="黑体" w:cs="黑体"/>
        </w:rPr>
      </w:pPr>
      <w:bookmarkStart w:id="107" w:name="_Toc18555_WPSOffice_Level2"/>
      <w:bookmarkStart w:id="108" w:name="_Toc381480753"/>
      <w:bookmarkStart w:id="109" w:name="_Toc28954"/>
      <w:bookmarkStart w:id="110" w:name="_Toc2425_WPSOffice_Level2"/>
      <w:bookmarkStart w:id="111" w:name="_Toc531265206"/>
      <w:bookmarkStart w:id="112" w:name="_Toc20034"/>
      <w:r>
        <w:rPr>
          <w:rFonts w:hint="eastAsia" w:ascii="黑体" w:hAnsi="黑体" w:eastAsia="黑体" w:cs="黑体"/>
        </w:rPr>
        <w:t>5.3.4 能源管理体系</w:t>
      </w:r>
      <w:bookmarkEnd w:id="107"/>
      <w:bookmarkEnd w:id="108"/>
      <w:bookmarkEnd w:id="109"/>
      <w:bookmarkEnd w:id="110"/>
      <w:bookmarkEnd w:id="111"/>
      <w:bookmarkEnd w:id="112"/>
    </w:p>
    <w:p>
      <w:pPr>
        <w:ind w:firstLine="420" w:firstLineChars="200"/>
        <w:rPr>
          <w:szCs w:val="21"/>
        </w:rPr>
      </w:pPr>
      <w:r>
        <w:rPr>
          <w:rFonts w:hint="eastAsia" w:cs="宋体"/>
          <w:szCs w:val="21"/>
        </w:rPr>
        <w:t>应建立、实施并保持满足GB/T 23331要求的能源管理体系的要求，</w:t>
      </w:r>
      <w:r>
        <w:rPr>
          <w:rFonts w:hint="eastAsia"/>
          <w:szCs w:val="21"/>
        </w:rPr>
        <w:t>宜</w:t>
      </w:r>
      <w:r>
        <w:rPr>
          <w:iCs/>
        </w:rPr>
        <w:t>通过</w:t>
      </w:r>
      <w:r>
        <w:rPr>
          <w:szCs w:val="21"/>
        </w:rPr>
        <w:t>能源管理体系</w:t>
      </w:r>
      <w:r>
        <w:rPr>
          <w:iCs/>
        </w:rPr>
        <w:t>第三方认证</w:t>
      </w:r>
      <w:r>
        <w:rPr>
          <w:rFonts w:hint="eastAsia"/>
          <w:iCs/>
        </w:rPr>
        <w:t>，并</w:t>
      </w:r>
      <w:r>
        <w:rPr>
          <w:rFonts w:hint="eastAsia"/>
          <w:iCs/>
          <w:lang w:eastAsia="zh-CN"/>
        </w:rPr>
        <w:t>宜</w:t>
      </w:r>
      <w:r>
        <w:rPr>
          <w:rFonts w:hint="eastAsia"/>
          <w:iCs/>
        </w:rPr>
        <w:t>满足RB/T 117的要求</w:t>
      </w:r>
      <w:r>
        <w:rPr>
          <w:szCs w:val="21"/>
        </w:rPr>
        <w:t>。</w:t>
      </w:r>
    </w:p>
    <w:p>
      <w:pPr>
        <w:pStyle w:val="3"/>
        <w:numPr>
          <w:ilvl w:val="1"/>
          <w:numId w:val="0"/>
        </w:numPr>
        <w:tabs>
          <w:tab w:val="clear" w:pos="840"/>
        </w:tabs>
        <w:spacing w:before="312" w:after="312"/>
        <w:rPr>
          <w:rFonts w:ascii="黑体" w:hAnsi="黑体" w:eastAsia="黑体" w:cs="黑体"/>
        </w:rPr>
      </w:pPr>
      <w:bookmarkStart w:id="113" w:name="_Toc31084"/>
      <w:bookmarkStart w:id="114" w:name="_Toc531265207"/>
      <w:r>
        <w:rPr>
          <w:rFonts w:hint="eastAsia" w:ascii="黑体" w:hAnsi="黑体" w:eastAsia="黑体" w:cs="黑体"/>
        </w:rPr>
        <w:t>5.3.5 社会责任</w:t>
      </w:r>
      <w:bookmarkEnd w:id="113"/>
      <w:bookmarkEnd w:id="114"/>
    </w:p>
    <w:p>
      <w:pPr>
        <w:ind w:firstLine="420" w:firstLineChars="200"/>
        <w:rPr>
          <w:szCs w:val="21"/>
        </w:rPr>
      </w:pPr>
      <w:r>
        <w:rPr>
          <w:rFonts w:hint="eastAsia"/>
          <w:lang w:eastAsia="zh-CN"/>
        </w:rPr>
        <w:t>宜按照</w:t>
      </w:r>
      <w:r>
        <w:rPr>
          <w:rFonts w:hint="eastAsia"/>
          <w:lang w:val="en-US" w:eastAsia="zh-CN"/>
        </w:rPr>
        <w:t>GB/T 36000</w:t>
      </w:r>
      <w:r>
        <w:rPr>
          <w:rFonts w:hint="eastAsia"/>
        </w:rPr>
        <w:t>每年发布社会责任报告，说明履行利益相关方责任的情况，特别是环境社会责任的履行情况，报告公开可获得。</w:t>
      </w:r>
    </w:p>
    <w:p>
      <w:pPr>
        <w:pStyle w:val="3"/>
        <w:numPr>
          <w:ilvl w:val="1"/>
          <w:numId w:val="0"/>
        </w:numPr>
        <w:tabs>
          <w:tab w:val="clear" w:pos="840"/>
        </w:tabs>
        <w:spacing w:before="312" w:after="312"/>
        <w:rPr>
          <w:rFonts w:ascii="黑体" w:hAnsi="黑体" w:eastAsia="黑体" w:cs="黑体"/>
        </w:rPr>
      </w:pPr>
      <w:bookmarkStart w:id="115" w:name="_Toc24738"/>
      <w:bookmarkStart w:id="116" w:name="_Toc381480755"/>
      <w:bookmarkStart w:id="117" w:name="_Toc822_WPSOffice_Level1"/>
      <w:bookmarkStart w:id="118" w:name="_Toc14564_WPSOffice_Level1"/>
      <w:bookmarkStart w:id="119" w:name="_Toc647"/>
      <w:bookmarkStart w:id="120" w:name="_Toc531265208"/>
      <w:r>
        <w:rPr>
          <w:rFonts w:hint="eastAsia" w:ascii="黑体" w:hAnsi="黑体" w:eastAsia="黑体" w:cs="黑体"/>
        </w:rPr>
        <w:t>5.4 能源与资源投入</w:t>
      </w:r>
      <w:bookmarkEnd w:id="115"/>
      <w:bookmarkEnd w:id="116"/>
      <w:bookmarkEnd w:id="117"/>
      <w:bookmarkEnd w:id="118"/>
      <w:r>
        <w:rPr>
          <w:rFonts w:hint="eastAsia" w:ascii="黑体" w:hAnsi="黑体" w:eastAsia="黑体" w:cs="黑体"/>
        </w:rPr>
        <w:t>要求</w:t>
      </w:r>
      <w:bookmarkEnd w:id="119"/>
      <w:bookmarkEnd w:id="120"/>
    </w:p>
    <w:p>
      <w:pPr>
        <w:pStyle w:val="3"/>
        <w:numPr>
          <w:ilvl w:val="0"/>
          <w:numId w:val="0"/>
        </w:numPr>
        <w:spacing w:before="312" w:after="312"/>
        <w:rPr>
          <w:rFonts w:ascii="黑体" w:hAnsi="黑体" w:eastAsia="黑体" w:cs="黑体"/>
        </w:rPr>
      </w:pPr>
      <w:bookmarkStart w:id="121" w:name="_Toc531265209"/>
      <w:bookmarkStart w:id="122" w:name="_Toc31673_WPSOffice_Level2"/>
      <w:bookmarkStart w:id="123" w:name="_Toc221_WPSOffice_Level2"/>
      <w:bookmarkStart w:id="124" w:name="_Toc9448"/>
      <w:bookmarkStart w:id="125" w:name="_Toc21360"/>
      <w:r>
        <w:rPr>
          <w:rFonts w:hint="eastAsia" w:ascii="黑体" w:hAnsi="黑体" w:eastAsia="黑体" w:cs="黑体"/>
        </w:rPr>
        <w:t>5.4.1 能源投入</w:t>
      </w:r>
      <w:bookmarkEnd w:id="121"/>
      <w:bookmarkEnd w:id="122"/>
      <w:bookmarkEnd w:id="123"/>
      <w:bookmarkEnd w:id="124"/>
      <w:bookmarkEnd w:id="125"/>
    </w:p>
    <w:p>
      <w:pPr>
        <w:rPr>
          <w:rFonts w:hint="eastAsia"/>
          <w:lang w:eastAsia="zh-CN"/>
        </w:rPr>
      </w:pPr>
      <w:bookmarkStart w:id="126" w:name="_Toc4044"/>
      <w:bookmarkStart w:id="127" w:name="_Toc6567_WPSOffice_Level2"/>
      <w:bookmarkStart w:id="128" w:name="_Toc16562_WPSOffice_Level2"/>
      <w:r>
        <w:rPr>
          <w:rFonts w:hint="eastAsia"/>
        </w:rPr>
        <w:t>5.4.1.1 应优化用能结构，在保证安全、质量的前提下减少不可再生能源投入</w:t>
      </w:r>
      <w:r>
        <w:rPr>
          <w:rFonts w:hint="eastAsia"/>
          <w:lang w:eastAsia="zh-CN"/>
        </w:rPr>
        <w:t>。</w:t>
      </w:r>
    </w:p>
    <w:p>
      <w:pPr>
        <w:rPr>
          <w:rFonts w:hint="eastAsia"/>
          <w:szCs w:val="21"/>
        </w:rPr>
      </w:pPr>
      <w:r>
        <w:rPr>
          <w:rFonts w:hint="eastAsia"/>
          <w:szCs w:val="21"/>
        </w:rPr>
        <w:t xml:space="preserve">5.4.1.2 </w:t>
      </w:r>
      <w:r>
        <w:rPr>
          <w:szCs w:val="21"/>
        </w:rPr>
        <w:t>有色</w:t>
      </w:r>
      <w:r>
        <w:rPr>
          <w:rFonts w:hint="eastAsia"/>
          <w:szCs w:val="21"/>
        </w:rPr>
        <w:t>金属</w:t>
      </w:r>
      <w:r>
        <w:rPr>
          <w:szCs w:val="21"/>
        </w:rPr>
        <w:t>冶炼</w:t>
      </w:r>
      <w:r>
        <w:rPr>
          <w:rFonts w:hint="eastAsia"/>
          <w:szCs w:val="21"/>
        </w:rPr>
        <w:t>工业</w:t>
      </w:r>
      <w:r>
        <w:rPr>
          <w:szCs w:val="21"/>
        </w:rPr>
        <w:t>各工序工艺综合能耗应满足</w:t>
      </w:r>
      <w:r>
        <w:rPr>
          <w:rFonts w:hint="eastAsia"/>
          <w:szCs w:val="21"/>
        </w:rPr>
        <w:t>行业节能相关法律法规以及标准的要求。</w:t>
      </w:r>
    </w:p>
    <w:p>
      <w:pPr>
        <w:rPr>
          <w:rFonts w:hint="eastAsia" w:eastAsia="宋体"/>
          <w:szCs w:val="21"/>
          <w:lang w:val="en-US" w:eastAsia="zh-CN"/>
        </w:rPr>
      </w:pPr>
      <w:r>
        <w:rPr>
          <w:rFonts w:hint="eastAsia"/>
          <w:szCs w:val="21"/>
          <w:lang w:val="en-US" w:eastAsia="zh-CN"/>
        </w:rPr>
        <w:t xml:space="preserve">5.4.1.3 </w:t>
      </w:r>
      <w:r>
        <w:rPr>
          <w:rFonts w:hint="eastAsia"/>
        </w:rPr>
        <w:t>宜使用可再生能源或低碳清洁的新能源。</w:t>
      </w:r>
    </w:p>
    <w:p>
      <w:pPr>
        <w:rPr>
          <w:szCs w:val="21"/>
        </w:rPr>
      </w:pPr>
      <w:r>
        <w:rPr>
          <w:rFonts w:hint="eastAsia"/>
        </w:rPr>
        <w:t>5.4.1.4 宜充分利用余热余压，</w:t>
      </w:r>
      <w:r>
        <w:rPr>
          <w:szCs w:val="21"/>
        </w:rPr>
        <w:t>产生的</w:t>
      </w:r>
      <w:r>
        <w:rPr>
          <w:rFonts w:hint="eastAsia"/>
          <w:szCs w:val="21"/>
        </w:rPr>
        <w:t>二次能源宜回收利用。</w:t>
      </w:r>
    </w:p>
    <w:p>
      <w:pPr>
        <w:rPr>
          <w:szCs w:val="21"/>
        </w:rPr>
      </w:pPr>
      <w:r>
        <w:rPr>
          <w:rFonts w:hint="eastAsia"/>
          <w:szCs w:val="21"/>
        </w:rPr>
        <w:t>5.4.1.</w:t>
      </w:r>
      <w:r>
        <w:rPr>
          <w:rFonts w:hint="eastAsia"/>
          <w:szCs w:val="21"/>
          <w:lang w:val="en-US" w:eastAsia="zh-CN"/>
        </w:rPr>
        <w:t>5</w:t>
      </w:r>
      <w:r>
        <w:rPr>
          <w:rFonts w:hint="eastAsia"/>
          <w:szCs w:val="21"/>
        </w:rPr>
        <w:t xml:space="preserve"> 宜建能源管理中心。</w:t>
      </w:r>
      <w:r>
        <w:rPr>
          <w:szCs w:val="21"/>
        </w:rPr>
        <w:t xml:space="preserve"> </w:t>
      </w:r>
    </w:p>
    <w:p>
      <w:pPr>
        <w:pStyle w:val="3"/>
        <w:numPr>
          <w:ilvl w:val="0"/>
          <w:numId w:val="0"/>
        </w:numPr>
        <w:spacing w:before="312" w:after="312"/>
      </w:pPr>
      <w:bookmarkStart w:id="129" w:name="_Toc25781"/>
      <w:bookmarkStart w:id="130" w:name="_Toc531265210"/>
      <w:r>
        <w:rPr>
          <w:rFonts w:hint="eastAsia" w:ascii="黑体" w:hAnsi="黑体" w:eastAsia="黑体" w:cs="黑体"/>
        </w:rPr>
        <w:t>5.4.2 资源投入</w:t>
      </w:r>
      <w:bookmarkEnd w:id="126"/>
      <w:bookmarkEnd w:id="127"/>
      <w:bookmarkEnd w:id="128"/>
      <w:bookmarkEnd w:id="129"/>
      <w:bookmarkEnd w:id="130"/>
      <w:r>
        <w:rPr>
          <w:rFonts w:hint="eastAsia"/>
        </w:rPr>
        <w:t xml:space="preserve"> </w:t>
      </w:r>
    </w:p>
    <w:p>
      <w:pPr>
        <w:rPr>
          <w:szCs w:val="21"/>
        </w:rPr>
      </w:pPr>
      <w:r>
        <w:rPr>
          <w:rFonts w:hint="eastAsia"/>
          <w:szCs w:val="21"/>
        </w:rPr>
        <w:t>5.4.2.1</w:t>
      </w:r>
      <w:r>
        <w:rPr>
          <w:szCs w:val="21"/>
        </w:rPr>
        <w:t xml:space="preserve"> </w:t>
      </w:r>
      <w:r>
        <w:rPr>
          <w:rFonts w:hint="eastAsia"/>
          <w:szCs w:val="21"/>
        </w:rPr>
        <w:t>应按照GB/T 7119的要求对其开展节水评价工作，且</w:t>
      </w:r>
      <w:r>
        <w:rPr>
          <w:rFonts w:hint="eastAsia"/>
          <w:szCs w:val="21"/>
          <w:lang w:eastAsia="zh-CN"/>
        </w:rPr>
        <w:t>应</w:t>
      </w:r>
      <w:r>
        <w:rPr>
          <w:rFonts w:hint="eastAsia"/>
          <w:szCs w:val="21"/>
        </w:rPr>
        <w:t>满足GB/T 18916（所有部分）中对应本行业的取水定额要求。</w:t>
      </w:r>
    </w:p>
    <w:p>
      <w:pPr>
        <w:ind w:hanging="10"/>
        <w:rPr>
          <w:rFonts w:hint="eastAsia"/>
          <w:highlight w:val="none"/>
        </w:rPr>
      </w:pPr>
      <w:r>
        <w:rPr>
          <w:rFonts w:hint="eastAsia"/>
        </w:rPr>
        <w:t>5.4.2.2 应减少材料、尤其是有害物质的使用，评估有害物质及化学品减量使用或替代的可行性。</w:t>
      </w:r>
      <w:r>
        <w:rPr>
          <w:rFonts w:hint="eastAsia"/>
          <w:highlight w:val="none"/>
        </w:rPr>
        <w:t>其中重金属精矿产品应符合GB 20424的要求。</w:t>
      </w:r>
    </w:p>
    <w:p>
      <w:pPr>
        <w:ind w:hanging="10"/>
        <w:rPr>
          <w:rFonts w:hint="eastAsia" w:eastAsia="宋体"/>
          <w:highlight w:val="none"/>
          <w:lang w:val="en-US" w:eastAsia="zh-CN"/>
        </w:rPr>
      </w:pPr>
      <w:r>
        <w:rPr>
          <w:rFonts w:hint="eastAsia"/>
          <w:highlight w:val="none"/>
          <w:lang w:val="en-US" w:eastAsia="zh-CN"/>
        </w:rPr>
        <w:t>5.4.2.3应按照 GB/T 29115 的要求对其原材料使用量的减少进行评价。</w:t>
      </w:r>
    </w:p>
    <w:p>
      <w:pPr>
        <w:ind w:hanging="10"/>
      </w:pPr>
      <w:r>
        <w:rPr>
          <w:rFonts w:hint="eastAsia"/>
        </w:rPr>
        <w:t>5.4.2.</w:t>
      </w:r>
      <w:r>
        <w:rPr>
          <w:rFonts w:hint="eastAsia"/>
          <w:lang w:val="en-US" w:eastAsia="zh-CN"/>
        </w:rPr>
        <w:t>4</w:t>
      </w:r>
      <w:r>
        <w:rPr>
          <w:rFonts w:hint="eastAsia"/>
        </w:rPr>
        <w:t xml:space="preserve"> 宜使用回收料如</w:t>
      </w:r>
      <w:r>
        <w:rPr>
          <w:rFonts w:hint="eastAsia"/>
          <w:highlight w:val="none"/>
          <w:lang w:eastAsia="zh-CN"/>
        </w:rPr>
        <w:t>废杂有色金属料、</w:t>
      </w:r>
      <w:r>
        <w:rPr>
          <w:rFonts w:hint="eastAsia"/>
        </w:rPr>
        <w:t>冶炼渣</w:t>
      </w:r>
      <w:r>
        <w:rPr>
          <w:rFonts w:hint="eastAsia"/>
          <w:lang w:eastAsia="zh-CN"/>
        </w:rPr>
        <w:t>、</w:t>
      </w:r>
      <w:r>
        <w:rPr>
          <w:rFonts w:hint="eastAsia"/>
        </w:rPr>
        <w:t>浸出渣等、可回收材料替代新材料、不可回收材料，宜替代或减少全球增温潜势较高温室气体的使用。</w:t>
      </w:r>
    </w:p>
    <w:p>
      <w:pPr>
        <w:rPr>
          <w:rFonts w:ascii="黑体" w:hAnsi="黑体" w:eastAsia="黑体" w:cs="黑体"/>
        </w:rPr>
      </w:pPr>
      <w:bookmarkStart w:id="131" w:name="_Toc7655_WPSOffice_Level2"/>
      <w:bookmarkStart w:id="132" w:name="_Toc30389_WPSOffice_Level2"/>
      <w:bookmarkStart w:id="133" w:name="_Toc28905"/>
      <w:r>
        <w:rPr>
          <w:rFonts w:hint="eastAsia" w:ascii="黑体" w:hAnsi="黑体" w:eastAsia="黑体" w:cs="黑体"/>
        </w:rPr>
        <w:t>5.4.3 采购</w:t>
      </w:r>
      <w:bookmarkEnd w:id="131"/>
      <w:bookmarkEnd w:id="132"/>
      <w:bookmarkEnd w:id="133"/>
    </w:p>
    <w:p>
      <w:r>
        <w:rPr>
          <w:rFonts w:hint="eastAsia"/>
        </w:rPr>
        <w:t>5.4.3.1 应制定并实施包括节能环保要求的选择、评价和重新评价供方的准则。必要时，工厂向供方提供的采购信息应包括含有害物质使用、可回收材料使用、能效等环保要求。</w:t>
      </w:r>
    </w:p>
    <w:p>
      <w:pPr>
        <w:rPr>
          <w:rFonts w:hint="eastAsia"/>
        </w:rPr>
      </w:pPr>
      <w:r>
        <w:rPr>
          <w:rFonts w:hint="eastAsia"/>
        </w:rPr>
        <w:t>5.4.3.2 应确定并实施检验或其他必要的活动，确保采购的产品满足规定的采购要求。</w:t>
      </w:r>
    </w:p>
    <w:p>
      <w:pPr>
        <w:rPr>
          <w:rFonts w:hint="eastAsia" w:eastAsia="宋体"/>
          <w:lang w:val="en-US" w:eastAsia="zh-CN"/>
        </w:rPr>
      </w:pPr>
      <w:r>
        <w:rPr>
          <w:rFonts w:hint="eastAsia"/>
          <w:lang w:val="en-US" w:eastAsia="zh-CN"/>
        </w:rPr>
        <w:t>5.4.3.3 宜满足绿色供应链评价要求。</w:t>
      </w:r>
    </w:p>
    <w:p>
      <w:pPr>
        <w:pStyle w:val="3"/>
        <w:numPr>
          <w:ilvl w:val="1"/>
          <w:numId w:val="0"/>
        </w:numPr>
        <w:tabs>
          <w:tab w:val="clear" w:pos="840"/>
        </w:tabs>
        <w:spacing w:before="312" w:after="312"/>
        <w:rPr>
          <w:rFonts w:ascii="黑体" w:hAnsi="黑体" w:eastAsia="黑体" w:cs="黑体"/>
        </w:rPr>
      </w:pPr>
      <w:bookmarkStart w:id="134" w:name="_Toc232"/>
      <w:bookmarkStart w:id="135" w:name="_Toc23450_WPSOffice_Level1"/>
      <w:bookmarkStart w:id="136" w:name="_Toc18716_WPSOffice_Level1"/>
      <w:bookmarkStart w:id="137" w:name="_Toc381480756"/>
      <w:bookmarkStart w:id="138" w:name="_Toc2772"/>
      <w:bookmarkStart w:id="139" w:name="_Toc531265211"/>
      <w:r>
        <w:rPr>
          <w:rFonts w:hint="eastAsia" w:ascii="黑体" w:hAnsi="黑体" w:eastAsia="黑体" w:cs="黑体"/>
        </w:rPr>
        <w:t>5.5 产品</w:t>
      </w:r>
      <w:bookmarkEnd w:id="134"/>
      <w:bookmarkEnd w:id="135"/>
      <w:bookmarkEnd w:id="136"/>
      <w:bookmarkEnd w:id="137"/>
      <w:r>
        <w:rPr>
          <w:rStyle w:val="16"/>
          <w:rFonts w:hint="eastAsia" w:ascii="黑体" w:hAnsi="黑体" w:eastAsia="黑体" w:cs="黑体"/>
          <w:bCs w:val="0"/>
        </w:rPr>
        <w:t>要求</w:t>
      </w:r>
      <w:bookmarkEnd w:id="138"/>
      <w:bookmarkEnd w:id="139"/>
    </w:p>
    <w:p>
      <w:pPr>
        <w:pStyle w:val="3"/>
        <w:numPr>
          <w:ilvl w:val="0"/>
          <w:numId w:val="0"/>
        </w:numPr>
        <w:spacing w:before="312" w:after="312"/>
        <w:rPr>
          <w:rFonts w:ascii="黑体" w:hAnsi="黑体" w:eastAsia="黑体" w:cs="黑体"/>
        </w:rPr>
      </w:pPr>
      <w:bookmarkStart w:id="140" w:name="_Toc19221"/>
      <w:bookmarkStart w:id="141" w:name="_Toc13242_WPSOffice_Level2"/>
      <w:bookmarkStart w:id="142" w:name="_Toc23200_WPSOffice_Level2"/>
      <w:bookmarkStart w:id="143" w:name="_Toc6367"/>
      <w:bookmarkStart w:id="144" w:name="_Toc381480757"/>
      <w:bookmarkStart w:id="145" w:name="_Toc531265212"/>
      <w:r>
        <w:rPr>
          <w:rFonts w:hint="eastAsia" w:ascii="黑体" w:hAnsi="黑体" w:eastAsia="黑体" w:cs="黑体"/>
        </w:rPr>
        <w:t>5.5.1 生态(绿色)设计</w:t>
      </w:r>
      <w:bookmarkEnd w:id="140"/>
      <w:bookmarkEnd w:id="141"/>
      <w:bookmarkEnd w:id="142"/>
      <w:bookmarkEnd w:id="143"/>
      <w:bookmarkEnd w:id="144"/>
      <w:bookmarkEnd w:id="145"/>
    </w:p>
    <w:p>
      <w:pPr>
        <w:pStyle w:val="11"/>
        <w:ind w:firstLine="0" w:firstLineChars="0"/>
        <w:rPr>
          <w:sz w:val="21"/>
          <w:szCs w:val="21"/>
        </w:rPr>
      </w:pPr>
      <w:bookmarkStart w:id="146" w:name="_Toc381480758"/>
      <w:r>
        <w:rPr>
          <w:rFonts w:hint="eastAsia"/>
          <w:sz w:val="21"/>
          <w:szCs w:val="21"/>
        </w:rPr>
        <w:t xml:space="preserve">5.5.1.1 </w:t>
      </w:r>
      <w:r>
        <w:rPr>
          <w:rFonts w:hint="eastAsia"/>
          <w:sz w:val="21"/>
          <w:szCs w:val="21"/>
          <w:lang w:eastAsia="zh-CN"/>
        </w:rPr>
        <w:t>应</w:t>
      </w:r>
      <w:r>
        <w:rPr>
          <w:rFonts w:hint="eastAsia"/>
          <w:sz w:val="21"/>
          <w:szCs w:val="21"/>
        </w:rPr>
        <w:t>在产品设计中引入生态设计的理念。</w:t>
      </w:r>
      <w:r>
        <w:rPr>
          <w:rFonts w:hint="eastAsia"/>
          <w:sz w:val="21"/>
          <w:szCs w:val="21"/>
          <w:lang w:eastAsia="zh-CN"/>
        </w:rPr>
        <w:t>适用时，</w:t>
      </w:r>
      <w:r>
        <w:rPr>
          <w:rFonts w:hint="eastAsia"/>
          <w:sz w:val="21"/>
          <w:szCs w:val="21"/>
        </w:rPr>
        <w:t>产品品种应按照对应品种的绿色产品评价标准进行评价。</w:t>
      </w:r>
    </w:p>
    <w:p>
      <w:pPr>
        <w:rPr>
          <w:color w:val="000000"/>
        </w:rPr>
      </w:pPr>
      <w:r>
        <w:rPr>
          <w:rFonts w:hint="eastAsia"/>
          <w:szCs w:val="21"/>
        </w:rPr>
        <w:t>5.5.1.2 宜按照GB/T 24256对生产的产品进行生态设计，并</w:t>
      </w:r>
      <w:r>
        <w:rPr>
          <w:rFonts w:hint="eastAsia"/>
          <w:szCs w:val="21"/>
          <w:lang w:eastAsia="zh-CN"/>
        </w:rPr>
        <w:t>宜</w:t>
      </w:r>
      <w:r>
        <w:rPr>
          <w:rFonts w:hint="eastAsia"/>
          <w:szCs w:val="21"/>
        </w:rPr>
        <w:t>按照GB/T 32161对生产的产品进行生态设计产品评价。</w:t>
      </w:r>
    </w:p>
    <w:p>
      <w:pPr>
        <w:pStyle w:val="3"/>
        <w:numPr>
          <w:ilvl w:val="0"/>
          <w:numId w:val="0"/>
        </w:numPr>
        <w:spacing w:before="312" w:after="312"/>
        <w:rPr>
          <w:rFonts w:ascii="黑体" w:hAnsi="黑体" w:eastAsia="黑体" w:cs="黑体"/>
        </w:rPr>
      </w:pPr>
      <w:bookmarkStart w:id="147" w:name="_Toc761"/>
      <w:bookmarkStart w:id="148" w:name="_Toc531265213"/>
      <w:bookmarkStart w:id="149" w:name="_Toc383"/>
      <w:bookmarkStart w:id="150" w:name="_Toc1057_WPSOffice_Level2"/>
      <w:bookmarkStart w:id="151" w:name="_Toc31643_WPSOffice_Level2"/>
      <w:r>
        <w:rPr>
          <w:rFonts w:hint="eastAsia" w:ascii="黑体" w:hAnsi="黑体" w:eastAsia="黑体" w:cs="黑体"/>
        </w:rPr>
        <w:t>5.5.2 有害物质使用</w:t>
      </w:r>
      <w:bookmarkEnd w:id="146"/>
      <w:bookmarkEnd w:id="147"/>
      <w:bookmarkEnd w:id="148"/>
      <w:bookmarkEnd w:id="149"/>
      <w:bookmarkEnd w:id="150"/>
      <w:bookmarkEnd w:id="151"/>
    </w:p>
    <w:p>
      <w:pPr>
        <w:rPr>
          <w:color w:val="000000"/>
        </w:rPr>
      </w:pPr>
      <w:r>
        <w:rPr>
          <w:rFonts w:hint="eastAsia"/>
        </w:rPr>
        <w:t xml:space="preserve">5.5.2.1 </w:t>
      </w:r>
      <w:r>
        <w:rPr>
          <w:rFonts w:hint="eastAsia"/>
          <w:szCs w:val="21"/>
        </w:rPr>
        <w:t>有色金属</w:t>
      </w:r>
      <w:r>
        <w:rPr>
          <w:rFonts w:hint="eastAsia"/>
        </w:rPr>
        <w:t>冶炼产品应符合相应产品质量标准。</w:t>
      </w:r>
    </w:p>
    <w:p>
      <w:pPr>
        <w:rPr>
          <w:rFonts w:hint="eastAsia"/>
        </w:rPr>
      </w:pPr>
      <w:r>
        <w:rPr>
          <w:rFonts w:hint="eastAsia"/>
          <w:color w:val="000000"/>
        </w:rPr>
        <w:t>5.5.2.2</w:t>
      </w:r>
      <w:r>
        <w:rPr>
          <w:color w:val="000000"/>
        </w:rPr>
        <w:t xml:space="preserve"> </w:t>
      </w:r>
      <w:r>
        <w:rPr>
          <w:rFonts w:hint="eastAsia"/>
        </w:rPr>
        <w:t>产品应减少有害物质的使用，避免有害物质的泄漏，满足国家对产品中有害物质限制使用的要求。</w:t>
      </w:r>
    </w:p>
    <w:p>
      <w:pPr>
        <w:rPr>
          <w:rFonts w:hint="eastAsia" w:eastAsia="宋体"/>
          <w:lang w:val="en-US" w:eastAsia="zh-CN"/>
        </w:rPr>
      </w:pPr>
      <w:r>
        <w:rPr>
          <w:rFonts w:hint="eastAsia"/>
          <w:lang w:val="en-US" w:eastAsia="zh-CN"/>
        </w:rPr>
        <w:t>5.2.2.3 宜实现有害物质替代。</w:t>
      </w:r>
    </w:p>
    <w:p>
      <w:pPr>
        <w:pStyle w:val="3"/>
        <w:numPr>
          <w:ilvl w:val="1"/>
          <w:numId w:val="0"/>
        </w:numPr>
        <w:tabs>
          <w:tab w:val="clear" w:pos="840"/>
        </w:tabs>
        <w:rPr>
          <w:rFonts w:hint="eastAsia" w:ascii="黑体" w:hAnsi="黑体" w:eastAsia="黑体" w:cs="黑体"/>
        </w:rPr>
      </w:pPr>
      <w:r>
        <w:rPr>
          <w:rFonts w:hint="eastAsia" w:ascii="黑体" w:hAnsi="黑体" w:eastAsia="黑体" w:cs="黑体"/>
        </w:rPr>
        <w:t>5.5.3 减碳</w:t>
      </w:r>
    </w:p>
    <w:p>
      <w:pPr>
        <w:ind w:firstLine="420" w:firstLineChars="200"/>
        <w:rPr>
          <w:rFonts w:hint="eastAsia"/>
        </w:rPr>
      </w:pPr>
      <w:r>
        <w:rPr>
          <w:rFonts w:hint="eastAsia"/>
        </w:rPr>
        <w:t>宜采用适用的标准或规范对生产的产品进行碳足迹核算或核查，核算或核查的结果宜对外公布，并利用核算结果对其产品的碳足迹进行改善。</w:t>
      </w:r>
    </w:p>
    <w:p>
      <w:pPr>
        <w:pStyle w:val="3"/>
        <w:numPr>
          <w:ilvl w:val="1"/>
          <w:numId w:val="0"/>
        </w:numPr>
        <w:tabs>
          <w:tab w:val="clear" w:pos="840"/>
        </w:tabs>
        <w:rPr>
          <w:rFonts w:hint="eastAsia" w:ascii="黑体" w:hAnsi="黑体" w:eastAsia="黑体" w:cs="黑体"/>
        </w:rPr>
      </w:pPr>
      <w:r>
        <w:rPr>
          <w:rFonts w:hint="eastAsia" w:ascii="黑体" w:hAnsi="黑体" w:eastAsia="黑体" w:cs="黑体"/>
          <w:lang w:val="en-US" w:eastAsia="zh-CN"/>
        </w:rPr>
        <w:t>5.5.4</w:t>
      </w:r>
      <w:r>
        <w:rPr>
          <w:rFonts w:hint="eastAsia" w:ascii="黑体" w:hAnsi="黑体" w:eastAsia="黑体" w:cs="黑体"/>
        </w:rPr>
        <w:t>可回收利用率</w:t>
      </w:r>
    </w:p>
    <w:p>
      <w:pPr>
        <w:ind w:firstLine="0" w:firstLineChars="0"/>
        <w:rPr>
          <w:rFonts w:hint="eastAsia"/>
        </w:rPr>
      </w:pPr>
      <w:r>
        <w:rPr>
          <w:rFonts w:hint="eastAsia"/>
          <w:lang w:val="en-US" w:eastAsia="zh-CN"/>
        </w:rPr>
        <w:t xml:space="preserve">    适用时，宜</w:t>
      </w:r>
      <w:r>
        <w:rPr>
          <w:rFonts w:hint="eastAsia"/>
        </w:rPr>
        <w:t>按照GB/T 20862的要求计算其产品的可回收利用率</w:t>
      </w:r>
      <w:r>
        <w:rPr>
          <w:rFonts w:hint="eastAsia"/>
          <w:lang w:eastAsia="zh-CN"/>
        </w:rPr>
        <w:t>，并宜</w:t>
      </w:r>
      <w:r>
        <w:rPr>
          <w:rFonts w:hint="eastAsia"/>
        </w:rPr>
        <w:t xml:space="preserve">利用计算结果对产品的可回收利用率进行改善。 </w:t>
      </w:r>
    </w:p>
    <w:p>
      <w:pPr>
        <w:pStyle w:val="3"/>
        <w:numPr>
          <w:ilvl w:val="1"/>
          <w:numId w:val="0"/>
        </w:numPr>
        <w:tabs>
          <w:tab w:val="clear" w:pos="420"/>
          <w:tab w:val="clear" w:pos="840"/>
        </w:tabs>
        <w:spacing w:before="312" w:after="312"/>
        <w:rPr>
          <w:rFonts w:ascii="黑体" w:hAnsi="黑体" w:eastAsia="黑体" w:cs="黑体"/>
        </w:rPr>
      </w:pPr>
      <w:bookmarkStart w:id="152" w:name="_Toc381480762"/>
      <w:bookmarkStart w:id="153" w:name="_Toc17732_WPSOffice_Level1"/>
      <w:bookmarkStart w:id="154" w:name="_Toc5115_WPSOffice_Level1"/>
      <w:bookmarkStart w:id="155" w:name="_Toc2598"/>
      <w:bookmarkStart w:id="156" w:name="_Toc1961"/>
      <w:bookmarkStart w:id="157" w:name="_Toc531265214"/>
      <w:r>
        <w:rPr>
          <w:rFonts w:hint="eastAsia" w:ascii="黑体" w:hAnsi="黑体" w:eastAsia="黑体" w:cs="黑体"/>
        </w:rPr>
        <w:t>5.6 环境排放</w:t>
      </w:r>
      <w:bookmarkEnd w:id="152"/>
      <w:bookmarkEnd w:id="153"/>
      <w:bookmarkEnd w:id="154"/>
      <w:bookmarkEnd w:id="155"/>
      <w:r>
        <w:rPr>
          <w:rFonts w:hint="eastAsia" w:ascii="黑体" w:hAnsi="黑体" w:eastAsia="黑体" w:cs="黑体"/>
        </w:rPr>
        <w:t>要求</w:t>
      </w:r>
      <w:bookmarkEnd w:id="156"/>
      <w:bookmarkEnd w:id="157"/>
    </w:p>
    <w:p>
      <w:pPr>
        <w:pStyle w:val="3"/>
        <w:numPr>
          <w:ilvl w:val="0"/>
          <w:numId w:val="0"/>
        </w:numPr>
        <w:spacing w:before="312" w:after="312"/>
        <w:rPr>
          <w:rFonts w:ascii="黑体" w:hAnsi="黑体" w:eastAsia="黑体" w:cs="黑体"/>
        </w:rPr>
      </w:pPr>
      <w:bookmarkStart w:id="158" w:name="_Toc16780"/>
      <w:bookmarkStart w:id="159" w:name="_Toc531265215"/>
      <w:bookmarkStart w:id="160" w:name="_Toc381480763"/>
      <w:bookmarkStart w:id="161" w:name="_Toc24545_WPSOffice_Level2"/>
      <w:bookmarkStart w:id="162" w:name="_Toc19728_WPSOffice_Level2"/>
      <w:bookmarkStart w:id="163" w:name="_Toc29078"/>
      <w:r>
        <w:rPr>
          <w:rFonts w:hint="eastAsia" w:ascii="黑体" w:hAnsi="黑体" w:eastAsia="黑体" w:cs="黑体"/>
        </w:rPr>
        <w:t>5.6.1 大气污染物</w:t>
      </w:r>
      <w:bookmarkEnd w:id="158"/>
      <w:bookmarkEnd w:id="159"/>
      <w:bookmarkEnd w:id="160"/>
      <w:bookmarkEnd w:id="161"/>
      <w:bookmarkEnd w:id="162"/>
      <w:bookmarkEnd w:id="163"/>
      <w:bookmarkStart w:id="164" w:name="_Toc381480764"/>
      <w:bookmarkStart w:id="165" w:name="_Toc11826"/>
      <w:bookmarkStart w:id="166" w:name="_Toc28318_WPSOffice_Level2"/>
      <w:bookmarkStart w:id="167" w:name="_Toc25151_WPSOffice_Level2"/>
    </w:p>
    <w:p>
      <w:pPr>
        <w:ind w:firstLine="420" w:firstLineChars="200"/>
        <w:rPr>
          <w:rFonts w:cs="宋体"/>
          <w:szCs w:val="21"/>
        </w:rPr>
      </w:pPr>
      <w:r>
        <w:rPr>
          <w:rFonts w:hint="eastAsia" w:cs="宋体"/>
          <w:szCs w:val="21"/>
        </w:rPr>
        <w:t>大气污染物排放应符合相关国家标准、行业标准及地方标准要求，并满足</w:t>
      </w:r>
      <w:r>
        <w:rPr>
          <w:rFonts w:hint="eastAsia" w:cs="宋体"/>
          <w:szCs w:val="21"/>
          <w:lang w:eastAsia="zh-CN"/>
        </w:rPr>
        <w:t>国家排污许可</w:t>
      </w:r>
      <w:r>
        <w:rPr>
          <w:rFonts w:hint="eastAsia" w:cs="宋体"/>
          <w:szCs w:val="21"/>
        </w:rPr>
        <w:t>要求。</w:t>
      </w:r>
    </w:p>
    <w:p>
      <w:pPr>
        <w:pStyle w:val="3"/>
        <w:numPr>
          <w:ilvl w:val="0"/>
          <w:numId w:val="0"/>
        </w:numPr>
        <w:spacing w:before="312" w:after="312"/>
        <w:rPr>
          <w:rFonts w:ascii="黑体" w:hAnsi="黑体" w:eastAsia="黑体" w:cs="黑体"/>
        </w:rPr>
      </w:pPr>
      <w:bookmarkStart w:id="168" w:name="_Toc531265216"/>
      <w:bookmarkStart w:id="169" w:name="_Toc18692"/>
      <w:r>
        <w:rPr>
          <w:rFonts w:hint="eastAsia" w:ascii="黑体" w:hAnsi="黑体" w:eastAsia="黑体" w:cs="黑体"/>
        </w:rPr>
        <w:t>5.6.2 水污染物</w:t>
      </w:r>
      <w:bookmarkEnd w:id="164"/>
      <w:bookmarkEnd w:id="165"/>
      <w:bookmarkEnd w:id="166"/>
      <w:bookmarkEnd w:id="167"/>
      <w:bookmarkEnd w:id="168"/>
      <w:bookmarkEnd w:id="169"/>
    </w:p>
    <w:p>
      <w:pPr>
        <w:ind w:firstLine="420" w:firstLineChars="200"/>
        <w:rPr>
          <w:szCs w:val="21"/>
        </w:rPr>
      </w:pPr>
      <w:r>
        <w:rPr>
          <w:rFonts w:hint="eastAsia"/>
          <w:szCs w:val="21"/>
        </w:rPr>
        <w:t>水污染物应符合</w:t>
      </w:r>
      <w:r>
        <w:rPr>
          <w:rFonts w:hint="eastAsia" w:cs="宋体"/>
          <w:szCs w:val="21"/>
        </w:rPr>
        <w:t>相关</w:t>
      </w:r>
      <w:r>
        <w:rPr>
          <w:rFonts w:hint="eastAsia"/>
          <w:szCs w:val="21"/>
        </w:rPr>
        <w:t>国家标准、行业标准及地方标准要求，</w:t>
      </w:r>
      <w:r>
        <w:rPr>
          <w:rFonts w:hint="eastAsia" w:cs="宋体"/>
          <w:szCs w:val="21"/>
        </w:rPr>
        <w:t>并满足</w:t>
      </w:r>
      <w:r>
        <w:rPr>
          <w:rFonts w:hint="eastAsia" w:cs="宋体"/>
          <w:szCs w:val="21"/>
          <w:lang w:eastAsia="zh-CN"/>
        </w:rPr>
        <w:t>国家排污许可</w:t>
      </w:r>
      <w:r>
        <w:rPr>
          <w:rFonts w:hint="eastAsia" w:cs="宋体"/>
          <w:szCs w:val="21"/>
        </w:rPr>
        <w:t>要求</w:t>
      </w:r>
      <w:r>
        <w:rPr>
          <w:rFonts w:hint="eastAsia"/>
          <w:szCs w:val="21"/>
        </w:rPr>
        <w:t>。</w:t>
      </w:r>
    </w:p>
    <w:p>
      <w:pPr>
        <w:pStyle w:val="3"/>
        <w:numPr>
          <w:ilvl w:val="0"/>
          <w:numId w:val="0"/>
        </w:numPr>
        <w:spacing w:before="312" w:after="312"/>
        <w:rPr>
          <w:rFonts w:ascii="黑体" w:hAnsi="黑体" w:eastAsia="黑体" w:cs="黑体"/>
        </w:rPr>
      </w:pPr>
      <w:bookmarkStart w:id="170" w:name="_Toc19332"/>
      <w:bookmarkStart w:id="171" w:name="_Toc531265217"/>
      <w:bookmarkStart w:id="172" w:name="_Toc13626_WPSOffice_Level2"/>
      <w:bookmarkStart w:id="173" w:name="_Toc30810_WPSOffice_Level2"/>
      <w:bookmarkStart w:id="174" w:name="_Toc381480765"/>
      <w:bookmarkStart w:id="175" w:name="_Toc31115"/>
      <w:r>
        <w:rPr>
          <w:rFonts w:hint="eastAsia" w:ascii="黑体" w:hAnsi="黑体" w:eastAsia="黑体" w:cs="黑体"/>
        </w:rPr>
        <w:t>5.6.3 固体废物</w:t>
      </w:r>
      <w:bookmarkEnd w:id="170"/>
      <w:bookmarkEnd w:id="171"/>
      <w:bookmarkEnd w:id="172"/>
      <w:bookmarkEnd w:id="173"/>
      <w:bookmarkEnd w:id="174"/>
      <w:bookmarkEnd w:id="175"/>
    </w:p>
    <w:p>
      <w:pPr>
        <w:jc w:val="left"/>
        <w:rPr>
          <w:szCs w:val="21"/>
        </w:rPr>
      </w:pPr>
      <w:bookmarkStart w:id="176" w:name="_Toc381480766"/>
      <w:bookmarkStart w:id="177" w:name="_Toc22357"/>
      <w:bookmarkStart w:id="178" w:name="_Toc32738_WPSOffice_Level2"/>
      <w:bookmarkStart w:id="179" w:name="_Toc11718_WPSOffice_Level2"/>
      <w:r>
        <w:rPr>
          <w:rFonts w:hint="eastAsia"/>
          <w:szCs w:val="21"/>
        </w:rPr>
        <w:t>5.6.3.1</w:t>
      </w:r>
      <w:r>
        <w:rPr>
          <w:szCs w:val="21"/>
        </w:rPr>
        <w:t xml:space="preserve"> </w:t>
      </w:r>
      <w:r>
        <w:rPr>
          <w:szCs w:val="21"/>
          <w:highlight w:val="none"/>
        </w:rPr>
        <w:t>固体</w:t>
      </w:r>
      <w:r>
        <w:rPr>
          <w:rFonts w:hint="eastAsia"/>
          <w:szCs w:val="21"/>
          <w:highlight w:val="none"/>
          <w:lang w:eastAsia="zh-CN"/>
        </w:rPr>
        <w:t>废物</w:t>
      </w:r>
      <w:r>
        <w:rPr>
          <w:szCs w:val="21"/>
        </w:rPr>
        <w:t>的</w:t>
      </w:r>
      <w:r>
        <w:rPr>
          <w:rFonts w:hint="eastAsia"/>
          <w:szCs w:val="21"/>
          <w:lang w:eastAsia="zh-CN"/>
        </w:rPr>
        <w:t>贮存、转移和</w:t>
      </w:r>
      <w:r>
        <w:rPr>
          <w:szCs w:val="21"/>
        </w:rPr>
        <w:t>处置</w:t>
      </w:r>
      <w:r>
        <w:rPr>
          <w:rFonts w:hint="eastAsia"/>
          <w:szCs w:val="21"/>
        </w:rPr>
        <w:t>应</w:t>
      </w:r>
      <w:r>
        <w:rPr>
          <w:szCs w:val="21"/>
        </w:rPr>
        <w:t>符合</w:t>
      </w:r>
      <w:r>
        <w:rPr>
          <w:rFonts w:hint="eastAsia"/>
          <w:szCs w:val="21"/>
        </w:rPr>
        <w:t>GB 18597、GB 18598和GB 18599等相关标准</w:t>
      </w:r>
      <w:r>
        <w:rPr>
          <w:szCs w:val="21"/>
        </w:rPr>
        <w:t>的规定，在分类收集和处理固体废物的过程中采取无二次污染的预防措施。</w:t>
      </w:r>
    </w:p>
    <w:p>
      <w:pPr>
        <w:jc w:val="left"/>
        <w:rPr>
          <w:szCs w:val="21"/>
        </w:rPr>
      </w:pPr>
      <w:r>
        <w:rPr>
          <w:rFonts w:hint="eastAsia"/>
          <w:szCs w:val="21"/>
        </w:rPr>
        <w:t>5.6.3.2应根据GB 5085</w:t>
      </w:r>
      <w:r>
        <w:rPr>
          <w:rFonts w:hint="eastAsia"/>
          <w:szCs w:val="21"/>
          <w:lang w:eastAsia="zh-CN"/>
        </w:rPr>
        <w:t>、</w:t>
      </w:r>
      <w:r>
        <w:rPr>
          <w:rFonts w:hint="eastAsia"/>
          <w:szCs w:val="21"/>
          <w:lang w:val="en-US" w:eastAsia="zh-CN"/>
        </w:rPr>
        <w:t>GB 34330</w:t>
      </w:r>
      <w:r>
        <w:rPr>
          <w:rFonts w:hint="eastAsia"/>
          <w:szCs w:val="21"/>
        </w:rPr>
        <w:t>等有关规定对工厂产生的固体废物进行鉴定，根据名录要求或鉴定结果，采取相应污染防治措施。企业无法自行处理的</w:t>
      </w:r>
      <w:r>
        <w:rPr>
          <w:rFonts w:hint="eastAsia"/>
          <w:szCs w:val="21"/>
          <w:lang w:eastAsia="zh-CN"/>
        </w:rPr>
        <w:t>危险</w:t>
      </w:r>
      <w:r>
        <w:rPr>
          <w:rFonts w:hint="eastAsia"/>
          <w:szCs w:val="21"/>
        </w:rPr>
        <w:t>废物，</w:t>
      </w:r>
      <w:r>
        <w:rPr>
          <w:rFonts w:hint="eastAsia"/>
          <w:szCs w:val="21"/>
          <w:lang w:eastAsia="zh-CN"/>
        </w:rPr>
        <w:t>应</w:t>
      </w:r>
      <w:r>
        <w:rPr>
          <w:szCs w:val="21"/>
        </w:rPr>
        <w:t>委托具有能力和资质的企业进行</w:t>
      </w:r>
      <w:r>
        <w:rPr>
          <w:rFonts w:hint="eastAsia"/>
          <w:szCs w:val="21"/>
          <w:lang w:eastAsia="zh-CN"/>
        </w:rPr>
        <w:t>危险</w:t>
      </w:r>
      <w:r>
        <w:rPr>
          <w:szCs w:val="21"/>
        </w:rPr>
        <w:t>废物处理。</w:t>
      </w:r>
    </w:p>
    <w:p>
      <w:pPr>
        <w:jc w:val="left"/>
        <w:rPr>
          <w:szCs w:val="21"/>
        </w:rPr>
      </w:pPr>
      <w:r>
        <w:rPr>
          <w:rFonts w:hint="eastAsia"/>
          <w:szCs w:val="21"/>
          <w:lang w:val="en-US" w:eastAsia="zh-CN"/>
        </w:rPr>
        <w:t>5.6.3.3</w:t>
      </w:r>
      <w:r>
        <w:rPr>
          <w:rFonts w:hint="eastAsia"/>
          <w:szCs w:val="21"/>
        </w:rPr>
        <w:t>宜针对自身产生的固体废物采用减量化、无害化、资源化的处理、处置方式。</w:t>
      </w:r>
    </w:p>
    <w:p>
      <w:pPr>
        <w:pStyle w:val="3"/>
        <w:numPr>
          <w:ilvl w:val="0"/>
          <w:numId w:val="0"/>
        </w:numPr>
        <w:spacing w:before="312" w:after="312"/>
        <w:rPr>
          <w:rFonts w:ascii="黑体" w:hAnsi="黑体" w:eastAsia="黑体" w:cs="黑体"/>
        </w:rPr>
      </w:pPr>
      <w:bookmarkStart w:id="180" w:name="_Toc531265218"/>
      <w:bookmarkStart w:id="181" w:name="_Toc4182"/>
      <w:r>
        <w:rPr>
          <w:rFonts w:hint="eastAsia" w:ascii="黑体" w:hAnsi="黑体" w:eastAsia="黑体" w:cs="黑体"/>
        </w:rPr>
        <w:t>5.6.4 噪声</w:t>
      </w:r>
      <w:bookmarkEnd w:id="176"/>
      <w:bookmarkEnd w:id="177"/>
      <w:bookmarkEnd w:id="178"/>
      <w:bookmarkEnd w:id="179"/>
      <w:bookmarkEnd w:id="180"/>
      <w:bookmarkEnd w:id="181"/>
    </w:p>
    <w:p>
      <w:pPr>
        <w:ind w:firstLine="420" w:firstLineChars="200"/>
      </w:pPr>
      <w:bookmarkStart w:id="182" w:name="_Toc381480767"/>
      <w:r>
        <w:rPr>
          <w:rFonts w:hint="eastAsia"/>
        </w:rPr>
        <w:t>厂界环境噪声排放应符合</w:t>
      </w:r>
      <w:r>
        <w:rPr>
          <w:rFonts w:hint="eastAsia" w:cs="宋体"/>
          <w:szCs w:val="21"/>
        </w:rPr>
        <w:t>相关</w:t>
      </w:r>
      <w:r>
        <w:rPr>
          <w:rFonts w:hint="eastAsia"/>
          <w:szCs w:val="21"/>
        </w:rPr>
        <w:t>国家标准、行业标准及地方标准</w:t>
      </w:r>
      <w:r>
        <w:rPr>
          <w:rFonts w:hint="eastAsia"/>
          <w:lang w:eastAsia="zh-CN"/>
        </w:rPr>
        <w:t>的</w:t>
      </w:r>
      <w:r>
        <w:rPr>
          <w:rFonts w:hint="eastAsia"/>
        </w:rPr>
        <w:t>要求。</w:t>
      </w:r>
    </w:p>
    <w:p>
      <w:pPr>
        <w:pStyle w:val="3"/>
        <w:numPr>
          <w:ilvl w:val="0"/>
          <w:numId w:val="0"/>
        </w:numPr>
        <w:spacing w:before="312" w:after="312"/>
        <w:rPr>
          <w:rFonts w:ascii="黑体" w:hAnsi="黑体" w:eastAsia="黑体" w:cs="黑体"/>
        </w:rPr>
      </w:pPr>
      <w:bookmarkStart w:id="183" w:name="_Toc31804_WPSOffice_Level2"/>
      <w:bookmarkStart w:id="184" w:name="_Toc25448"/>
      <w:bookmarkStart w:id="185" w:name="_Toc8100_WPSOffice_Level2"/>
      <w:bookmarkStart w:id="186" w:name="_Toc26842"/>
      <w:bookmarkStart w:id="187" w:name="_Toc531265219"/>
      <w:r>
        <w:rPr>
          <w:rFonts w:hint="eastAsia" w:ascii="黑体" w:hAnsi="黑体" w:eastAsia="黑体" w:cs="黑体"/>
        </w:rPr>
        <w:t>5.6.</w:t>
      </w:r>
      <w:r>
        <w:rPr>
          <w:rFonts w:hint="eastAsia" w:ascii="黑体" w:hAnsi="黑体" w:eastAsia="黑体" w:cs="黑体"/>
          <w:lang w:val="en-US" w:eastAsia="zh-CN"/>
        </w:rPr>
        <w:t>5</w:t>
      </w:r>
      <w:r>
        <w:rPr>
          <w:rFonts w:hint="eastAsia" w:ascii="黑体" w:hAnsi="黑体" w:eastAsia="黑体" w:cs="黑体"/>
        </w:rPr>
        <w:t xml:space="preserve"> 温室气体</w:t>
      </w:r>
      <w:bookmarkEnd w:id="182"/>
      <w:bookmarkEnd w:id="183"/>
      <w:bookmarkEnd w:id="184"/>
      <w:bookmarkEnd w:id="185"/>
      <w:bookmarkEnd w:id="186"/>
      <w:bookmarkEnd w:id="187"/>
    </w:p>
    <w:p>
      <w:pPr>
        <w:ind w:firstLine="420" w:firstLineChars="200"/>
      </w:pPr>
      <w:bookmarkStart w:id="188" w:name="_Toc381480768"/>
      <w:r>
        <w:rPr>
          <w:rFonts w:hint="eastAsia"/>
        </w:rPr>
        <w:t>应采用GB/T 32150或适用的标准对其厂界范围内的温室气体排放进行核算和报告，宜进行核查，核查结果宜对外公布。可行时，工厂</w:t>
      </w:r>
      <w:r>
        <w:rPr>
          <w:rFonts w:hint="eastAsia"/>
          <w:lang w:eastAsia="zh-CN"/>
        </w:rPr>
        <w:t>宜</w:t>
      </w:r>
      <w:r>
        <w:rPr>
          <w:rFonts w:hint="eastAsia"/>
        </w:rPr>
        <w:t>利用核算或核查结果对其温室气体的排放进行改善。</w:t>
      </w:r>
    </w:p>
    <w:p>
      <w:pPr>
        <w:pStyle w:val="3"/>
        <w:numPr>
          <w:ilvl w:val="1"/>
          <w:numId w:val="0"/>
        </w:numPr>
        <w:tabs>
          <w:tab w:val="clear" w:pos="840"/>
        </w:tabs>
        <w:spacing w:before="312" w:after="312"/>
        <w:rPr>
          <w:rFonts w:hint="eastAsia" w:ascii="黑体" w:hAnsi="黑体" w:eastAsia="黑体" w:cs="黑体"/>
        </w:rPr>
      </w:pPr>
      <w:bookmarkStart w:id="189" w:name="_Toc5131"/>
      <w:bookmarkStart w:id="190" w:name="_Toc7779_WPSOffice_Level1"/>
      <w:bookmarkStart w:id="191" w:name="_Toc9863_WPSOffice_Level1"/>
      <w:bookmarkStart w:id="192" w:name="_Toc531265220"/>
      <w:bookmarkStart w:id="193" w:name="_Toc1684"/>
      <w:r>
        <w:rPr>
          <w:rFonts w:hint="eastAsia" w:ascii="黑体" w:hAnsi="黑体" w:eastAsia="黑体" w:cs="黑体"/>
        </w:rPr>
        <w:t>5.7 绩效</w:t>
      </w:r>
      <w:bookmarkEnd w:id="188"/>
      <w:bookmarkEnd w:id="189"/>
      <w:bookmarkEnd w:id="190"/>
      <w:bookmarkEnd w:id="191"/>
      <w:bookmarkEnd w:id="192"/>
      <w:bookmarkEnd w:id="193"/>
    </w:p>
    <w:p>
      <w:pPr>
        <w:rPr>
          <w:rFonts w:hint="eastAsia" w:eastAsia="黑体"/>
          <w:lang w:val="en-US" w:eastAsia="zh-CN"/>
        </w:rPr>
      </w:pPr>
      <w:r>
        <w:rPr>
          <w:rFonts w:hint="eastAsia" w:ascii="黑体" w:hAnsi="黑体" w:eastAsia="黑体" w:cs="黑体"/>
          <w:lang w:val="en-US" w:eastAsia="zh-CN"/>
        </w:rPr>
        <w:t>5.7.1 一般要求</w:t>
      </w:r>
    </w:p>
    <w:p>
      <w:pPr>
        <w:ind w:firstLine="420" w:firstLineChars="200"/>
      </w:pPr>
      <w:r>
        <w:rPr>
          <w:rFonts w:hint="eastAsia"/>
        </w:rPr>
        <w:t>应依据本标准提供的方法计算或评估绩效，并利用结果进行绩效改善。适用时，绩效指标应至少满足</w:t>
      </w:r>
      <w:r>
        <w:rPr>
          <w:rFonts w:hint="eastAsia"/>
          <w:szCs w:val="21"/>
        </w:rPr>
        <w:t>有色金属冶炼</w:t>
      </w:r>
      <w:r>
        <w:rPr>
          <w:rFonts w:hint="eastAsia"/>
        </w:rPr>
        <w:t>业</w:t>
      </w:r>
      <w:r>
        <w:rPr>
          <w:rFonts w:hint="eastAsia"/>
          <w:lang w:eastAsia="zh-CN"/>
        </w:rPr>
        <w:t>相应</w:t>
      </w:r>
      <w:r>
        <w:rPr>
          <w:rFonts w:hint="eastAsia"/>
        </w:rPr>
        <w:t>规范条件。</w:t>
      </w:r>
    </w:p>
    <w:p>
      <w:pPr>
        <w:ind w:firstLine="420" w:firstLineChars="200"/>
      </w:pPr>
      <w:r>
        <w:rPr>
          <w:rFonts w:hint="eastAsia"/>
        </w:rPr>
        <w:t>绩效统计和计算应选取和覆盖能够反映工厂绩效水平的完整周期，至少包括不超过评价前一自然年度的连续的12个月（成立不足一年的可根据实际情况适当降低要求）。</w:t>
      </w:r>
    </w:p>
    <w:p>
      <w:pPr>
        <w:pStyle w:val="3"/>
        <w:numPr>
          <w:ilvl w:val="0"/>
          <w:numId w:val="0"/>
        </w:numPr>
        <w:spacing w:before="312" w:after="312"/>
        <w:rPr>
          <w:rFonts w:ascii="黑体" w:hAnsi="黑体" w:eastAsia="黑体" w:cs="黑体"/>
        </w:rPr>
      </w:pPr>
      <w:bookmarkStart w:id="194" w:name="_Toc531265221"/>
      <w:bookmarkStart w:id="195" w:name="_Toc8970"/>
      <w:bookmarkStart w:id="196" w:name="_Toc27975_WPSOffice_Level2"/>
      <w:bookmarkStart w:id="197" w:name="_Toc5376"/>
      <w:bookmarkStart w:id="198" w:name="_Toc12074_WPSOffice_Level2"/>
      <w:r>
        <w:rPr>
          <w:rFonts w:hint="eastAsia" w:ascii="黑体" w:hAnsi="黑体" w:eastAsia="黑体" w:cs="黑体"/>
        </w:rPr>
        <w:t>5.7.</w:t>
      </w:r>
      <w:r>
        <w:rPr>
          <w:rFonts w:hint="eastAsia" w:ascii="黑体" w:hAnsi="黑体" w:eastAsia="黑体" w:cs="黑体"/>
          <w:lang w:val="en-US" w:eastAsia="zh-CN"/>
        </w:rPr>
        <w:t>2</w:t>
      </w:r>
      <w:r>
        <w:rPr>
          <w:rFonts w:hint="eastAsia" w:ascii="黑体" w:hAnsi="黑体" w:eastAsia="黑体" w:cs="黑体"/>
        </w:rPr>
        <w:t xml:space="preserve"> 用地集约化</w:t>
      </w:r>
      <w:bookmarkEnd w:id="194"/>
      <w:bookmarkEnd w:id="195"/>
      <w:bookmarkEnd w:id="196"/>
      <w:bookmarkEnd w:id="197"/>
      <w:bookmarkEnd w:id="198"/>
    </w:p>
    <w:p>
      <w:r>
        <w:rPr>
          <w:rFonts w:hint="eastAsia"/>
        </w:rPr>
        <w:t>5.7.</w:t>
      </w:r>
      <w:r>
        <w:rPr>
          <w:rFonts w:hint="eastAsia"/>
          <w:lang w:val="en-US" w:eastAsia="zh-CN"/>
        </w:rPr>
        <w:t>2</w:t>
      </w:r>
      <w:r>
        <w:rPr>
          <w:rFonts w:hint="eastAsia"/>
        </w:rPr>
        <w:t xml:space="preserve">.1 </w:t>
      </w:r>
      <w:r>
        <w:rPr>
          <w:szCs w:val="21"/>
        </w:rPr>
        <w:t>建设项目用地应符合国家现行有关建设项目用地的规定</w:t>
      </w:r>
      <w:r>
        <w:rPr>
          <w:rFonts w:hint="eastAsia"/>
          <w:szCs w:val="21"/>
        </w:rPr>
        <w:t>，</w:t>
      </w:r>
      <w:r>
        <w:rPr>
          <w:rFonts w:hint="eastAsia"/>
        </w:rPr>
        <w:t>容积率应不低于0.6。</w:t>
      </w:r>
    </w:p>
    <w:p>
      <w:r>
        <w:rPr>
          <w:rFonts w:hint="eastAsia"/>
        </w:rPr>
        <w:t>5.7.</w:t>
      </w:r>
      <w:r>
        <w:rPr>
          <w:rFonts w:hint="eastAsia"/>
          <w:lang w:val="en-US" w:eastAsia="zh-CN"/>
        </w:rPr>
        <w:t>2</w:t>
      </w:r>
      <w:r>
        <w:rPr>
          <w:rFonts w:hint="eastAsia"/>
        </w:rPr>
        <w:t>.2 建筑密度应不低于30%。</w:t>
      </w:r>
    </w:p>
    <w:p>
      <w:pPr>
        <w:rPr>
          <w:highlight w:val="none"/>
        </w:rPr>
      </w:pPr>
      <w:r>
        <w:rPr>
          <w:rFonts w:hint="eastAsia"/>
        </w:rPr>
        <w:t>5.7.</w:t>
      </w:r>
      <w:r>
        <w:rPr>
          <w:rFonts w:hint="eastAsia"/>
          <w:lang w:val="en-US" w:eastAsia="zh-CN"/>
        </w:rPr>
        <w:t>2</w:t>
      </w:r>
      <w:r>
        <w:rPr>
          <w:rFonts w:hint="eastAsia"/>
        </w:rPr>
        <w:t xml:space="preserve">.3 </w:t>
      </w:r>
      <w:r>
        <w:rPr>
          <w:rFonts w:hint="eastAsia"/>
          <w:szCs w:val="21"/>
        </w:rPr>
        <w:t>单位用地面积产值不应低于地方发布的单位用地面积产值的要求。未发布单位用地面积产值的地区，单位用地面积产值应超过本年度所在省市的单位用地面积产值。</w:t>
      </w:r>
      <w:r>
        <w:rPr>
          <w:rFonts w:hint="eastAsia"/>
          <w:szCs w:val="21"/>
          <w:highlight w:val="none"/>
        </w:rPr>
        <w:t>吨产品占地面积</w:t>
      </w:r>
      <w:r>
        <w:rPr>
          <w:rFonts w:hint="eastAsia"/>
          <w:szCs w:val="21"/>
          <w:highlight w:val="none"/>
          <w:lang w:eastAsia="zh-CN"/>
        </w:rPr>
        <w:t>应符合相关有色金属冶炼业规范条件。</w:t>
      </w:r>
    </w:p>
    <w:p>
      <w:pPr>
        <w:pStyle w:val="3"/>
        <w:numPr>
          <w:ilvl w:val="1"/>
          <w:numId w:val="0"/>
        </w:numPr>
        <w:tabs>
          <w:tab w:val="clear" w:pos="840"/>
        </w:tabs>
        <w:spacing w:before="312" w:after="312"/>
        <w:rPr>
          <w:rFonts w:ascii="黑体" w:hAnsi="黑体" w:eastAsia="黑体" w:cs="黑体"/>
        </w:rPr>
      </w:pPr>
      <w:bookmarkStart w:id="199" w:name="_Toc27244"/>
      <w:bookmarkStart w:id="200" w:name="_Toc531265222"/>
      <w:r>
        <w:rPr>
          <w:rFonts w:hint="eastAsia" w:ascii="黑体" w:hAnsi="黑体" w:eastAsia="黑体" w:cs="黑体"/>
        </w:rPr>
        <w:t>5.7.</w:t>
      </w:r>
      <w:r>
        <w:rPr>
          <w:rFonts w:hint="eastAsia" w:ascii="黑体" w:hAnsi="黑体" w:eastAsia="黑体" w:cs="黑体"/>
          <w:lang w:val="en-US" w:eastAsia="zh-CN"/>
        </w:rPr>
        <w:t>3</w:t>
      </w:r>
      <w:r>
        <w:rPr>
          <w:rFonts w:hint="eastAsia" w:ascii="黑体" w:hAnsi="黑体" w:eastAsia="黑体" w:cs="黑体"/>
        </w:rPr>
        <w:t xml:space="preserve"> 原料无害化</w:t>
      </w:r>
      <w:bookmarkEnd w:id="199"/>
      <w:bookmarkEnd w:id="200"/>
    </w:p>
    <w:p>
      <w:pPr>
        <w:rPr>
          <w:rFonts w:hint="eastAsia"/>
          <w:lang w:val="en-US" w:eastAsia="zh-CN"/>
        </w:rPr>
      </w:pPr>
      <w:r>
        <w:rPr>
          <w:rFonts w:hint="eastAsia"/>
          <w:lang w:val="en-US" w:eastAsia="zh-CN"/>
        </w:rPr>
        <w:t>5.7.3.1 工厂应逐年降低有害物质的使用率，实现有害物质替代，替代物料</w:t>
      </w:r>
      <w:r>
        <w:rPr>
          <w:rFonts w:hint="eastAsia"/>
          <w:lang w:eastAsia="zh-CN"/>
        </w:rPr>
        <w:t>宜</w:t>
      </w:r>
      <w:r>
        <w:rPr>
          <w:rFonts w:hint="eastAsia"/>
        </w:rPr>
        <w:t>选自有毒有害原料（产品）替代目录，或利用再生资源及产业废弃物等作为原料。</w:t>
      </w:r>
    </w:p>
    <w:p>
      <w:r>
        <w:rPr>
          <w:rFonts w:hint="eastAsia"/>
          <w:lang w:val="en-US" w:eastAsia="zh-CN"/>
        </w:rPr>
        <w:t>5.7.3.2适用时，有色金属中重金属精矿产品有害元素的含量应符合GB 20424的规定。宜选用品级高的重金属精矿产品作为原料。</w:t>
      </w:r>
    </w:p>
    <w:p>
      <w:pPr>
        <w:pStyle w:val="3"/>
        <w:numPr>
          <w:ilvl w:val="1"/>
          <w:numId w:val="0"/>
        </w:numPr>
        <w:tabs>
          <w:tab w:val="clear" w:pos="840"/>
        </w:tabs>
        <w:spacing w:before="312" w:after="312"/>
        <w:rPr>
          <w:rFonts w:ascii="黑体" w:hAnsi="黑体" w:eastAsia="黑体" w:cs="黑体"/>
        </w:rPr>
      </w:pPr>
      <w:bookmarkStart w:id="201" w:name="_Toc1253"/>
      <w:bookmarkStart w:id="202" w:name="_Toc19749_WPSOffice_Level2"/>
      <w:bookmarkStart w:id="203" w:name="_Toc11040"/>
      <w:bookmarkStart w:id="204" w:name="_Toc531265223"/>
      <w:bookmarkStart w:id="205" w:name="_Toc26495_WPSOffice_Level2"/>
      <w:r>
        <w:rPr>
          <w:rFonts w:hint="eastAsia" w:ascii="黑体" w:hAnsi="黑体" w:eastAsia="黑体" w:cs="黑体"/>
        </w:rPr>
        <w:t>5.7.</w:t>
      </w:r>
      <w:r>
        <w:rPr>
          <w:rFonts w:hint="eastAsia" w:ascii="黑体" w:hAnsi="黑体" w:eastAsia="黑体" w:cs="黑体"/>
          <w:lang w:val="en-US" w:eastAsia="zh-CN"/>
        </w:rPr>
        <w:t>4</w:t>
      </w:r>
      <w:r>
        <w:rPr>
          <w:rFonts w:hint="eastAsia" w:ascii="黑体" w:hAnsi="黑体" w:eastAsia="黑体" w:cs="黑体"/>
        </w:rPr>
        <w:t xml:space="preserve"> 生产洁净化</w:t>
      </w:r>
      <w:bookmarkEnd w:id="201"/>
      <w:bookmarkEnd w:id="202"/>
      <w:bookmarkEnd w:id="203"/>
      <w:bookmarkEnd w:id="204"/>
      <w:bookmarkEnd w:id="205"/>
    </w:p>
    <w:p>
      <w:pPr>
        <w:ind w:firstLine="420" w:firstLineChars="200"/>
      </w:pPr>
      <w:r>
        <w:rPr>
          <w:rFonts w:hint="eastAsia"/>
        </w:rPr>
        <w:t>包括单位产品主要污染物产生量</w:t>
      </w:r>
      <w:r>
        <w:rPr>
          <w:rFonts w:hint="eastAsia"/>
          <w:szCs w:val="21"/>
        </w:rPr>
        <w:t>（如化学需氧量、</w:t>
      </w:r>
      <w:r>
        <w:rPr>
          <w:rFonts w:hint="eastAsia"/>
          <w:strike w:val="0"/>
          <w:dstrike w:val="0"/>
          <w:szCs w:val="21"/>
          <w:highlight w:val="none"/>
        </w:rPr>
        <w:t>氨氮</w:t>
      </w:r>
      <w:r>
        <w:rPr>
          <w:rFonts w:hint="eastAsia"/>
          <w:szCs w:val="21"/>
        </w:rPr>
        <w:t>、二氧化硫、</w:t>
      </w:r>
      <w:r>
        <w:rPr>
          <w:rFonts w:hint="eastAsia"/>
          <w:strike w:val="0"/>
          <w:dstrike w:val="0"/>
          <w:szCs w:val="21"/>
          <w:highlight w:val="none"/>
        </w:rPr>
        <w:t>氮氧化物</w:t>
      </w:r>
      <w:r>
        <w:rPr>
          <w:rFonts w:hint="eastAsia"/>
          <w:szCs w:val="21"/>
        </w:rPr>
        <w:t>、重金属</w:t>
      </w:r>
      <w:r>
        <w:rPr>
          <w:rFonts w:hint="eastAsia"/>
          <w:szCs w:val="21"/>
          <w:lang w:eastAsia="zh-CN"/>
        </w:rPr>
        <w:t>、氟化物</w:t>
      </w:r>
      <w:r>
        <w:rPr>
          <w:rFonts w:hint="eastAsia"/>
          <w:szCs w:val="21"/>
        </w:rPr>
        <w:t>等）</w:t>
      </w:r>
      <w:r>
        <w:rPr>
          <w:rFonts w:hint="eastAsia"/>
        </w:rPr>
        <w:t>、单位产品废气产生量、单位产品废水产生量等：</w:t>
      </w:r>
    </w:p>
    <w:p>
      <w:pPr>
        <w:ind w:firstLine="420" w:firstLineChars="200"/>
      </w:pPr>
      <w:r>
        <w:rPr>
          <w:rFonts w:hint="eastAsia"/>
        </w:rPr>
        <w:t>——必选要求：应</w:t>
      </w:r>
      <w:r>
        <w:rPr>
          <w:rFonts w:hint="eastAsia"/>
          <w:lang w:eastAsia="zh-CN"/>
        </w:rPr>
        <w:t>达到</w:t>
      </w:r>
      <w:r>
        <w:rPr>
          <w:rFonts w:hint="eastAsia"/>
        </w:rPr>
        <w:t>有色金属冶炼业相关清洁生产评价指标体系中的国内</w:t>
      </w:r>
      <w:r>
        <w:rPr>
          <w:rFonts w:hint="eastAsia"/>
          <w:lang w:eastAsia="zh-CN"/>
        </w:rPr>
        <w:t>清洁生产</w:t>
      </w:r>
      <w:r>
        <w:rPr>
          <w:rFonts w:hint="eastAsia"/>
        </w:rPr>
        <w:t>先进水平，未明确具体水平指标的，应采用其他对比方式，证明其达到国内先进水平；</w:t>
      </w:r>
    </w:p>
    <w:p>
      <w:pPr>
        <w:ind w:firstLine="420" w:firstLineChars="200"/>
      </w:pPr>
      <w:r>
        <w:rPr>
          <w:rFonts w:hint="eastAsia"/>
        </w:rPr>
        <w:t>——可选要求：宜</w:t>
      </w:r>
      <w:r>
        <w:rPr>
          <w:rFonts w:hint="eastAsia"/>
          <w:lang w:eastAsia="zh-CN"/>
        </w:rPr>
        <w:t>达到</w:t>
      </w:r>
      <w:r>
        <w:rPr>
          <w:rFonts w:hint="eastAsia"/>
        </w:rPr>
        <w:t>有色金属冶炼业相关清洁生产评价指标体系中国际</w:t>
      </w:r>
      <w:r>
        <w:rPr>
          <w:rFonts w:hint="eastAsia"/>
          <w:lang w:eastAsia="zh-CN"/>
        </w:rPr>
        <w:t>清洁生产领先</w:t>
      </w:r>
      <w:r>
        <w:rPr>
          <w:rFonts w:hint="eastAsia"/>
        </w:rPr>
        <w:t>水平，未明确具体水平指标的，应采用其他对比方式，证明其达到国内领先水平。</w:t>
      </w:r>
    </w:p>
    <w:p>
      <w:pPr>
        <w:pStyle w:val="3"/>
        <w:numPr>
          <w:ilvl w:val="0"/>
          <w:numId w:val="0"/>
        </w:numPr>
        <w:spacing w:before="312" w:after="312"/>
        <w:rPr>
          <w:rFonts w:ascii="黑体" w:hAnsi="黑体" w:eastAsia="黑体" w:cs="黑体"/>
        </w:rPr>
      </w:pPr>
      <w:bookmarkStart w:id="206" w:name="_Toc3573"/>
      <w:bookmarkStart w:id="207" w:name="_Toc9130"/>
      <w:bookmarkStart w:id="208" w:name="_Toc29981_WPSOffice_Level2"/>
      <w:bookmarkStart w:id="209" w:name="_Toc31031_WPSOffice_Level2"/>
      <w:bookmarkStart w:id="210" w:name="_Toc531265224"/>
      <w:r>
        <w:rPr>
          <w:rFonts w:hint="eastAsia" w:ascii="黑体" w:hAnsi="黑体" w:eastAsia="黑体" w:cs="黑体"/>
        </w:rPr>
        <w:t>5.7.</w:t>
      </w:r>
      <w:r>
        <w:rPr>
          <w:rFonts w:hint="eastAsia" w:ascii="黑体" w:hAnsi="黑体" w:eastAsia="黑体" w:cs="黑体"/>
          <w:lang w:val="en-US" w:eastAsia="zh-CN"/>
        </w:rPr>
        <w:t>5</w:t>
      </w:r>
      <w:r>
        <w:rPr>
          <w:rFonts w:ascii="黑体" w:hAnsi="黑体" w:eastAsia="黑体" w:cs="黑体"/>
        </w:rPr>
        <w:t xml:space="preserve"> </w:t>
      </w:r>
      <w:r>
        <w:rPr>
          <w:rFonts w:hint="eastAsia" w:ascii="黑体" w:hAnsi="黑体" w:eastAsia="黑体" w:cs="黑体"/>
        </w:rPr>
        <w:t>废物资源化</w:t>
      </w:r>
      <w:bookmarkEnd w:id="206"/>
      <w:bookmarkEnd w:id="207"/>
      <w:bookmarkEnd w:id="208"/>
      <w:bookmarkEnd w:id="209"/>
      <w:bookmarkEnd w:id="210"/>
    </w:p>
    <w:p>
      <w:pPr>
        <w:ind w:firstLine="420" w:firstLineChars="200"/>
      </w:pPr>
      <w:r>
        <w:rPr>
          <w:rFonts w:hint="eastAsia"/>
        </w:rPr>
        <w:t>包括单位产品的工业固体废物综合利用率、废水回用率等：</w:t>
      </w:r>
    </w:p>
    <w:p>
      <w:pPr>
        <w:ind w:firstLine="420" w:firstLineChars="200"/>
      </w:pPr>
      <w:bookmarkStart w:id="211" w:name="_Toc24301_WPSOffice_Level2"/>
      <w:bookmarkStart w:id="212" w:name="_Toc25928"/>
      <w:bookmarkStart w:id="213" w:name="_Toc16281_WPSOffice_Level2"/>
      <w:r>
        <w:rPr>
          <w:rFonts w:hint="eastAsia"/>
        </w:rPr>
        <w:t>——必选要求：应</w:t>
      </w:r>
      <w:r>
        <w:rPr>
          <w:rFonts w:hint="eastAsia"/>
          <w:lang w:eastAsia="zh-CN"/>
        </w:rPr>
        <w:t>达到</w:t>
      </w:r>
      <w:r>
        <w:rPr>
          <w:rFonts w:hint="eastAsia"/>
        </w:rPr>
        <w:t>有色金属冶炼业相关清洁生产评价指标体系中的国内</w:t>
      </w:r>
      <w:r>
        <w:rPr>
          <w:rFonts w:hint="eastAsia"/>
          <w:lang w:eastAsia="zh-CN"/>
        </w:rPr>
        <w:t>清洁生产</w:t>
      </w:r>
      <w:r>
        <w:rPr>
          <w:rFonts w:hint="eastAsia"/>
        </w:rPr>
        <w:t>先进水平，未明确具体水平指标的，应采用其他对比方式，证明其达到国内先进水平；</w:t>
      </w:r>
    </w:p>
    <w:p>
      <w:pPr>
        <w:ind w:firstLine="420" w:firstLineChars="200"/>
      </w:pPr>
      <w:r>
        <w:rPr>
          <w:rFonts w:hint="eastAsia"/>
        </w:rPr>
        <w:t>——可选要求：宜</w:t>
      </w:r>
      <w:r>
        <w:rPr>
          <w:rFonts w:hint="eastAsia"/>
          <w:lang w:eastAsia="zh-CN"/>
        </w:rPr>
        <w:t>达到</w:t>
      </w:r>
      <w:r>
        <w:rPr>
          <w:rFonts w:hint="eastAsia"/>
        </w:rPr>
        <w:t>有色金属冶炼业相关清洁生产评价指标体系中国际</w:t>
      </w:r>
      <w:r>
        <w:rPr>
          <w:rFonts w:hint="eastAsia"/>
          <w:lang w:eastAsia="zh-CN"/>
        </w:rPr>
        <w:t>清洁生产领先</w:t>
      </w:r>
      <w:r>
        <w:rPr>
          <w:rFonts w:hint="eastAsia"/>
        </w:rPr>
        <w:t>水平，未明确具体水平指标的，应采用其他对比方式，证明其达到国内领先水平。</w:t>
      </w:r>
    </w:p>
    <w:p>
      <w:pPr>
        <w:pStyle w:val="3"/>
        <w:numPr>
          <w:ilvl w:val="0"/>
          <w:numId w:val="0"/>
        </w:numPr>
        <w:spacing w:before="312" w:after="312"/>
        <w:rPr>
          <w:rFonts w:ascii="黑体" w:hAnsi="黑体" w:eastAsia="黑体" w:cs="黑体"/>
        </w:rPr>
      </w:pPr>
      <w:bookmarkStart w:id="214" w:name="_Toc531265225"/>
      <w:bookmarkStart w:id="215" w:name="_Toc21015"/>
      <w:r>
        <w:rPr>
          <w:rFonts w:hint="eastAsia" w:ascii="黑体" w:hAnsi="黑体" w:eastAsia="黑体" w:cs="黑体"/>
        </w:rPr>
        <w:t>5.7.</w:t>
      </w:r>
      <w:r>
        <w:rPr>
          <w:rFonts w:hint="eastAsia" w:ascii="黑体" w:hAnsi="黑体" w:eastAsia="黑体" w:cs="黑体"/>
          <w:lang w:val="en-US" w:eastAsia="zh-CN"/>
        </w:rPr>
        <w:t>6</w:t>
      </w:r>
      <w:r>
        <w:rPr>
          <w:rFonts w:hint="eastAsia" w:ascii="黑体" w:hAnsi="黑体" w:eastAsia="黑体" w:cs="黑体"/>
        </w:rPr>
        <w:t xml:space="preserve"> 能源低碳化</w:t>
      </w:r>
      <w:bookmarkEnd w:id="211"/>
      <w:bookmarkEnd w:id="212"/>
      <w:bookmarkEnd w:id="213"/>
      <w:bookmarkEnd w:id="214"/>
      <w:bookmarkEnd w:id="215"/>
    </w:p>
    <w:p>
      <w:pPr>
        <w:ind w:firstLine="420" w:firstLineChars="200"/>
        <w:rPr>
          <w:rFonts w:hint="eastAsia" w:eastAsia="宋体"/>
          <w:lang w:eastAsia="zh-CN"/>
        </w:rPr>
      </w:pPr>
      <w:r>
        <w:rPr>
          <w:rFonts w:hint="eastAsia"/>
        </w:rPr>
        <w:t>包括单位产品综合能耗、单位产品碳排放量等</w:t>
      </w:r>
      <w:r>
        <w:rPr>
          <w:rFonts w:hint="eastAsia"/>
          <w:lang w:eastAsia="zh-CN"/>
        </w:rPr>
        <w:t>。</w:t>
      </w:r>
    </w:p>
    <w:p>
      <w:pPr>
        <w:ind w:firstLine="420" w:firstLineChars="200"/>
      </w:pPr>
      <w:r>
        <w:rPr>
          <w:rFonts w:hint="eastAsia"/>
          <w:lang w:eastAsia="zh-CN"/>
        </w:rPr>
        <w:t>对于</w:t>
      </w:r>
      <w:r>
        <w:rPr>
          <w:rFonts w:hint="eastAsia"/>
        </w:rPr>
        <w:t>单位产品综合能耗：</w:t>
      </w:r>
    </w:p>
    <w:p>
      <w:pPr>
        <w:ind w:firstLine="420" w:firstLineChars="200"/>
      </w:pPr>
      <w:r>
        <w:rPr>
          <w:rFonts w:hint="eastAsia"/>
        </w:rPr>
        <w:t>——必选要求：应优于有色金属冶炼业相关的国家、行业或地方标准等的</w:t>
      </w:r>
      <w:r>
        <w:rPr>
          <w:rFonts w:hint="eastAsia"/>
          <w:lang w:eastAsia="zh-CN"/>
        </w:rPr>
        <w:t>能耗限额</w:t>
      </w:r>
      <w:r>
        <w:rPr>
          <w:rFonts w:hint="eastAsia"/>
        </w:rPr>
        <w:t>限定值/准入值、</w:t>
      </w:r>
      <w:r>
        <w:rPr>
          <w:rFonts w:hint="eastAsia"/>
          <w:lang w:eastAsia="zh-CN"/>
        </w:rPr>
        <w:t>应达到</w:t>
      </w:r>
      <w:r>
        <w:rPr>
          <w:rFonts w:hint="eastAsia"/>
        </w:rPr>
        <w:t>相关清洁生产评价指标体系中的国内</w:t>
      </w:r>
      <w:r>
        <w:rPr>
          <w:rFonts w:hint="eastAsia"/>
          <w:lang w:eastAsia="zh-CN"/>
        </w:rPr>
        <w:t>清洁生产</w:t>
      </w:r>
      <w:r>
        <w:rPr>
          <w:rFonts w:hint="eastAsia"/>
        </w:rPr>
        <w:t>先进水平，未明确具体水平指标的，应采用其他对比方式，证明其达到国内先进水平；</w:t>
      </w:r>
    </w:p>
    <w:p>
      <w:pPr>
        <w:ind w:firstLine="420" w:firstLineChars="200"/>
      </w:pPr>
      <w:r>
        <w:rPr>
          <w:rFonts w:hint="eastAsia"/>
        </w:rPr>
        <w:t>——可选要求：宜</w:t>
      </w:r>
      <w:r>
        <w:rPr>
          <w:rFonts w:hint="eastAsia"/>
          <w:lang w:eastAsia="zh-CN"/>
        </w:rPr>
        <w:t>优于</w:t>
      </w:r>
      <w:r>
        <w:rPr>
          <w:rFonts w:hint="eastAsia"/>
        </w:rPr>
        <w:t>相关国家标准、行业标准或地方标准等的</w:t>
      </w:r>
      <w:r>
        <w:rPr>
          <w:rFonts w:hint="eastAsia"/>
          <w:lang w:eastAsia="zh-CN"/>
        </w:rPr>
        <w:t>能耗限额</w:t>
      </w:r>
      <w:r>
        <w:rPr>
          <w:rFonts w:hint="eastAsia"/>
        </w:rPr>
        <w:t>先进值、宜</w:t>
      </w:r>
      <w:r>
        <w:rPr>
          <w:rFonts w:hint="eastAsia"/>
          <w:lang w:eastAsia="zh-CN"/>
        </w:rPr>
        <w:t>达到</w:t>
      </w:r>
      <w:r>
        <w:rPr>
          <w:rFonts w:hint="eastAsia"/>
        </w:rPr>
        <w:t>有色金属冶炼业相关清洁生产评价指标体系中国际</w:t>
      </w:r>
      <w:r>
        <w:rPr>
          <w:rFonts w:hint="eastAsia"/>
          <w:lang w:eastAsia="zh-CN"/>
        </w:rPr>
        <w:t>清洁生产领先</w:t>
      </w:r>
      <w:r>
        <w:rPr>
          <w:rFonts w:hint="eastAsia"/>
        </w:rPr>
        <w:t>水平，未明确具体水平指标的，应采用其他对比方式，证明其达到国内领先水平。</w:t>
      </w:r>
    </w:p>
    <w:p>
      <w:pPr>
        <w:ind w:firstLine="420" w:firstLineChars="200"/>
      </w:pPr>
      <w:r>
        <w:rPr>
          <w:rFonts w:hint="eastAsia"/>
          <w:lang w:eastAsia="zh-CN"/>
        </w:rPr>
        <w:t>对于</w:t>
      </w:r>
      <w:r>
        <w:rPr>
          <w:rFonts w:hint="eastAsia"/>
        </w:rPr>
        <w:t>单位产品碳排放量应依据GB/T 32150进行测算，单位产品碳排放量宜逐年下降。</w:t>
      </w:r>
    </w:p>
    <w:p>
      <w:pPr>
        <w:pStyle w:val="3"/>
        <w:numPr>
          <w:ilvl w:val="1"/>
          <w:numId w:val="0"/>
        </w:numPr>
        <w:tabs>
          <w:tab w:val="clear" w:pos="840"/>
        </w:tabs>
        <w:spacing w:before="312" w:after="312"/>
        <w:rPr>
          <w:rFonts w:ascii="黑体" w:hAnsi="黑体" w:eastAsia="黑体" w:cs="黑体"/>
        </w:rPr>
      </w:pPr>
      <w:bookmarkStart w:id="216" w:name="_Toc12677"/>
      <w:bookmarkStart w:id="217" w:name="_Toc531265226"/>
      <w:r>
        <w:rPr>
          <w:rFonts w:hint="eastAsia" w:ascii="黑体" w:hAnsi="黑体" w:eastAsia="黑体" w:cs="黑体"/>
        </w:rPr>
        <w:t>5.7.</w:t>
      </w:r>
      <w:r>
        <w:rPr>
          <w:rFonts w:hint="eastAsia" w:ascii="黑体" w:hAnsi="黑体" w:eastAsia="黑体" w:cs="黑体"/>
          <w:lang w:val="en-US" w:eastAsia="zh-CN"/>
        </w:rPr>
        <w:t>7</w:t>
      </w:r>
      <w:r>
        <w:rPr>
          <w:rFonts w:hint="eastAsia" w:ascii="黑体" w:hAnsi="黑体" w:eastAsia="黑体" w:cs="黑体"/>
        </w:rPr>
        <w:t xml:space="preserve"> 计算方式</w:t>
      </w:r>
      <w:bookmarkEnd w:id="216"/>
      <w:bookmarkEnd w:id="217"/>
    </w:p>
    <w:p>
      <w:pPr>
        <w:ind w:firstLine="420" w:firstLineChars="200"/>
      </w:pPr>
      <w:r>
        <w:rPr>
          <w:rFonts w:hint="eastAsia"/>
        </w:rPr>
        <w:t>各类绩效指标计算方式见GB/T 36132附录A。</w:t>
      </w:r>
    </w:p>
    <w:p>
      <w:pPr>
        <w:pStyle w:val="2"/>
        <w:rPr>
          <w:rFonts w:ascii="黑体" w:hAnsi="黑体" w:cs="黑体"/>
        </w:rPr>
      </w:pPr>
      <w:bookmarkStart w:id="218" w:name="_Toc20877"/>
      <w:bookmarkStart w:id="219" w:name="_Toc14019_WPSOffice_Level1"/>
      <w:bookmarkStart w:id="220" w:name="_Toc381480769"/>
      <w:bookmarkStart w:id="221" w:name="_Toc4874_WPSOffice_Level1"/>
      <w:bookmarkStart w:id="222" w:name="_Toc18745"/>
      <w:bookmarkStart w:id="223" w:name="_Toc3734"/>
      <w:bookmarkStart w:id="224" w:name="_Toc15691"/>
      <w:bookmarkStart w:id="225" w:name="_Toc531265227"/>
      <w:r>
        <w:rPr>
          <w:rFonts w:hint="eastAsia" w:ascii="黑体" w:hAnsi="黑体" w:cs="黑体"/>
        </w:rPr>
        <w:t>6 评价</w:t>
      </w:r>
      <w:bookmarkEnd w:id="218"/>
      <w:bookmarkEnd w:id="219"/>
      <w:bookmarkEnd w:id="220"/>
      <w:bookmarkEnd w:id="221"/>
      <w:r>
        <w:rPr>
          <w:rFonts w:hint="eastAsia" w:ascii="黑体" w:hAnsi="黑体" w:cs="黑体"/>
        </w:rPr>
        <w:t>程序</w:t>
      </w:r>
      <w:bookmarkEnd w:id="222"/>
      <w:bookmarkEnd w:id="223"/>
      <w:bookmarkEnd w:id="224"/>
      <w:bookmarkEnd w:id="225"/>
    </w:p>
    <w:p>
      <w:pPr>
        <w:ind w:firstLine="420" w:firstLineChars="200"/>
      </w:pPr>
      <w:r>
        <w:rPr>
          <w:rFonts w:hint="eastAsia"/>
        </w:rPr>
        <w:t>实施评价的组织应建立规范的评价工作流程， 包括但不限于评价准备、组建评价组、 制定评价方案预评价（适用时）、现场评价、编制评价报告、技术评审等。</w:t>
      </w:r>
    </w:p>
    <w:p>
      <w:pPr>
        <w:pStyle w:val="2"/>
      </w:pPr>
      <w:bookmarkStart w:id="226" w:name="_Toc31621_WPSOffice_Level2"/>
      <w:bookmarkStart w:id="227" w:name="_Toc7671_WPSOffice_Level2"/>
      <w:bookmarkStart w:id="228" w:name="_Toc8437"/>
      <w:bookmarkStart w:id="229" w:name="_Toc20766"/>
      <w:bookmarkStart w:id="230" w:name="_Toc18698"/>
      <w:bookmarkStart w:id="231" w:name="_Toc531265228"/>
      <w:bookmarkStart w:id="232" w:name="_Toc7478"/>
      <w:r>
        <w:rPr>
          <w:rFonts w:hint="eastAsia" w:ascii="黑体" w:hAnsi="黑体" w:eastAsia="黑体" w:cs="黑体"/>
        </w:rPr>
        <w:t>7</w:t>
      </w:r>
      <w:r>
        <w:rPr>
          <w:rFonts w:hint="eastAsia"/>
        </w:rPr>
        <w:t xml:space="preserve"> 评价</w:t>
      </w:r>
      <w:bookmarkEnd w:id="226"/>
      <w:bookmarkEnd w:id="227"/>
      <w:bookmarkEnd w:id="228"/>
      <w:r>
        <w:rPr>
          <w:rFonts w:hint="eastAsia"/>
        </w:rPr>
        <w:t>报告</w:t>
      </w:r>
      <w:bookmarkEnd w:id="229"/>
      <w:bookmarkEnd w:id="230"/>
      <w:bookmarkEnd w:id="231"/>
      <w:bookmarkEnd w:id="232"/>
    </w:p>
    <w:p>
      <w:pPr>
        <w:ind w:firstLine="420" w:firstLineChars="200"/>
      </w:pPr>
      <w:r>
        <w:rPr>
          <w:rFonts w:hint="eastAsia"/>
        </w:rPr>
        <w:t>评价报告内容包括但不限于：</w:t>
      </w:r>
    </w:p>
    <w:p>
      <w:pPr>
        <w:ind w:firstLine="420" w:firstLineChars="200"/>
      </w:pPr>
      <w:r>
        <w:rPr>
          <w:rFonts w:hint="eastAsia"/>
        </w:rPr>
        <w:t>a） 实施评价的组织；</w:t>
      </w:r>
    </w:p>
    <w:p>
      <w:pPr>
        <w:ind w:firstLine="420" w:firstLineChars="200"/>
      </w:pPr>
      <w:r>
        <w:rPr>
          <w:rFonts w:hint="eastAsia"/>
        </w:rPr>
        <w:t>b） 评价目的、范围及准则；</w:t>
      </w:r>
    </w:p>
    <w:p>
      <w:pPr>
        <w:ind w:firstLine="420" w:firstLineChars="200"/>
      </w:pPr>
      <w:r>
        <w:rPr>
          <w:rFonts w:hint="eastAsia"/>
        </w:rPr>
        <w:t>c） 评价过程，主要包括评价组织安排、文件评审情况、现场评价情况、评价报告编制及内部技术评审情况；</w:t>
      </w:r>
    </w:p>
    <w:p>
      <w:pPr>
        <w:ind w:firstLine="420" w:firstLineChars="200"/>
      </w:pPr>
      <w:r>
        <w:rPr>
          <w:rFonts w:hint="eastAsia"/>
        </w:rPr>
        <w:t>d） 评价内容，包括一般要求、基础设施、管理体系、能源资源投入、产品、环境排放、绩效等；</w:t>
      </w:r>
    </w:p>
    <w:p>
      <w:pPr>
        <w:ind w:firstLine="420" w:firstLineChars="200"/>
      </w:pPr>
      <w:r>
        <w:rPr>
          <w:rFonts w:hint="eastAsia"/>
        </w:rPr>
        <w:t>e） 评价证据的核实情况，包括证明文件和数据真实性、计算范围及计算方法、相关计量设备和有关标准的执行等；</w:t>
      </w:r>
    </w:p>
    <w:p>
      <w:pPr>
        <w:ind w:firstLine="420" w:firstLineChars="200"/>
      </w:pPr>
      <w:r>
        <w:rPr>
          <w:rFonts w:hint="eastAsia"/>
        </w:rPr>
        <w:t>f） 评价指标表，明确各评价指标得分情况及评价加权综合评分，并判定受评工厂是否符合评价要求；</w:t>
      </w:r>
    </w:p>
    <w:p>
      <w:pPr>
        <w:ind w:firstLine="420" w:firstLineChars="200"/>
      </w:pPr>
      <w:r>
        <w:rPr>
          <w:rFonts w:hint="eastAsia"/>
        </w:rPr>
        <w:t>g） 发现的问题；</w:t>
      </w:r>
    </w:p>
    <w:p>
      <w:pPr>
        <w:ind w:firstLine="420" w:firstLineChars="200"/>
      </w:pPr>
      <w:r>
        <w:rPr>
          <w:rFonts w:hint="eastAsia"/>
        </w:rPr>
        <w:t>h） 绿色工厂主要创建做法、工作亮点等；</w:t>
      </w:r>
    </w:p>
    <w:p>
      <w:pPr>
        <w:ind w:firstLine="420" w:firstLineChars="200"/>
      </w:pPr>
      <w:r>
        <w:rPr>
          <w:rFonts w:hint="eastAsia"/>
        </w:rPr>
        <w:t>i） 对持续创建绿色工厂提出的下一步工作计划或建议；</w:t>
      </w:r>
    </w:p>
    <w:p>
      <w:pPr>
        <w:ind w:firstLine="420" w:firstLineChars="200"/>
      </w:pPr>
      <w:r>
        <w:rPr>
          <w:rFonts w:hint="eastAsia"/>
        </w:rPr>
        <w:t>j） 相关支持材料。</w:t>
      </w:r>
    </w:p>
    <w:p>
      <w:pPr>
        <w:ind w:firstLine="420" w:firstLineChars="200"/>
        <w:sectPr>
          <w:headerReference r:id="rId13" w:type="default"/>
          <w:footerReference r:id="rId14" w:type="default"/>
          <w:pgSz w:w="11906" w:h="16838"/>
          <w:pgMar w:top="1440" w:right="1797" w:bottom="1440" w:left="1797" w:header="851" w:footer="992" w:gutter="0"/>
          <w:pgNumType w:fmt="decimal" w:start="1"/>
          <w:cols w:space="720" w:num="1"/>
          <w:docGrid w:type="lines" w:linePitch="312" w:charSpace="0"/>
        </w:sectPr>
      </w:pPr>
    </w:p>
    <w:p>
      <w:pPr>
        <w:pStyle w:val="2"/>
        <w:jc w:val="center"/>
        <w:rPr>
          <w:rFonts w:hint="eastAsia" w:ascii="黑体" w:hAnsi="黑体" w:eastAsia="黑体" w:cs="黑体"/>
        </w:rPr>
      </w:pPr>
      <w:bookmarkStart w:id="233" w:name="_Toc11457"/>
      <w:bookmarkStart w:id="234" w:name="_Toc24999"/>
      <w:bookmarkStart w:id="235" w:name="_Toc12147"/>
      <w:bookmarkStart w:id="236" w:name="_Toc29457"/>
      <w:bookmarkStart w:id="237" w:name="_Toc531265229"/>
      <w:r>
        <w:rPr>
          <w:rFonts w:hint="eastAsia" w:ascii="黑体" w:hAnsi="黑体" w:eastAsia="黑体" w:cs="黑体"/>
        </w:rPr>
        <w:t>附录 A</w:t>
      </w:r>
      <w:bookmarkEnd w:id="233"/>
      <w:bookmarkEnd w:id="234"/>
      <w:bookmarkEnd w:id="235"/>
      <w:bookmarkEnd w:id="236"/>
      <w:bookmarkEnd w:id="237"/>
    </w:p>
    <w:p>
      <w:pPr>
        <w:pStyle w:val="2"/>
        <w:ind w:firstLine="6090" w:firstLineChars="2900"/>
      </w:pPr>
      <w:bookmarkStart w:id="238" w:name="_Toc28751"/>
      <w:bookmarkStart w:id="239" w:name="_Toc28592"/>
      <w:bookmarkStart w:id="240" w:name="_Toc5528"/>
      <w:bookmarkStart w:id="241" w:name="_Toc531265230"/>
      <w:r>
        <w:rPr>
          <w:rFonts w:hint="eastAsia"/>
        </w:rPr>
        <w:t>（规范性附录）</w:t>
      </w:r>
      <w:bookmarkEnd w:id="238"/>
      <w:bookmarkEnd w:id="239"/>
      <w:bookmarkEnd w:id="240"/>
      <w:bookmarkEnd w:id="241"/>
    </w:p>
    <w:p>
      <w:pPr>
        <w:jc w:val="center"/>
        <w:rPr>
          <w:rFonts w:hint="eastAsia"/>
        </w:rPr>
      </w:pPr>
      <w:r>
        <w:rPr>
          <w:rFonts w:hint="eastAsia"/>
        </w:rPr>
        <w:t>表A.1 有色金属冶炼业绿色工厂评价指标</w:t>
      </w:r>
    </w:p>
    <w:tbl>
      <w:tblPr>
        <w:tblStyle w:val="17"/>
        <w:tblpPr w:leftFromText="180" w:rightFromText="180" w:vertAnchor="text" w:horzAnchor="page" w:tblpX="1526" w:tblpY="465"/>
        <w:tblOverlap w:val="never"/>
        <w:tblW w:w="1413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095"/>
        <w:gridCol w:w="1200"/>
        <w:gridCol w:w="5171"/>
        <w:gridCol w:w="2820"/>
        <w:gridCol w:w="1065"/>
        <w:gridCol w:w="673"/>
        <w:gridCol w:w="690"/>
        <w:gridCol w:w="6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095"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一级指标</w:t>
            </w:r>
          </w:p>
        </w:tc>
        <w:tc>
          <w:tcPr>
            <w:tcW w:w="1200"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二级指标</w:t>
            </w:r>
          </w:p>
        </w:tc>
        <w:tc>
          <w:tcPr>
            <w:tcW w:w="5171"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具体评价要求</w:t>
            </w:r>
          </w:p>
        </w:tc>
        <w:tc>
          <w:tcPr>
            <w:tcW w:w="2820"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符合性说明及证明材料索引</w:t>
            </w:r>
          </w:p>
        </w:tc>
        <w:tc>
          <w:tcPr>
            <w:tcW w:w="1065"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要求类型</w:t>
            </w:r>
          </w:p>
        </w:tc>
        <w:tc>
          <w:tcPr>
            <w:tcW w:w="673"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分值</w:t>
            </w:r>
          </w:p>
        </w:tc>
        <w:tc>
          <w:tcPr>
            <w:tcW w:w="690"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权重</w:t>
            </w:r>
          </w:p>
        </w:tc>
        <w:tc>
          <w:tcPr>
            <w:tcW w:w="683"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c>
          <w:tcPr>
            <w:tcW w:w="1095" w:type="dxa"/>
            <w:vMerge w:val="restart"/>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基本要求</w:t>
            </w:r>
          </w:p>
        </w:tc>
        <w:tc>
          <w:tcPr>
            <w:tcW w:w="120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合规性与相关方要求</w:t>
            </w: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工厂</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依法设立，在建设和生产过程中遵守有关法律、法规、政策和标准。</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restart"/>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restart"/>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一票否决</w:t>
            </w:r>
          </w:p>
        </w:tc>
        <w:tc>
          <w:tcPr>
            <w:tcW w:w="68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36" w:hRule="atLeas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jc w:val="cente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具有良好信用，近三年（含成立不足三年）无</w:t>
            </w:r>
            <w:r>
              <w:rPr>
                <w:rFonts w:hint="eastAsia" w:ascii="仿宋_GB2312" w:hAnsi="仿宋_GB2312" w:eastAsia="仿宋_GB2312" w:cs="仿宋_GB2312"/>
                <w:szCs w:val="21"/>
                <w:lang w:eastAsia="zh-CN"/>
              </w:rPr>
              <w:t>严重</w:t>
            </w:r>
            <w:r>
              <w:rPr>
                <w:rFonts w:hint="eastAsia" w:ascii="仿宋_GB2312" w:hAnsi="仿宋_GB2312" w:eastAsia="仿宋_GB2312" w:cs="仿宋_GB2312"/>
                <w:szCs w:val="21"/>
              </w:rPr>
              <w:t>违法</w:t>
            </w:r>
            <w:r>
              <w:rPr>
                <w:rFonts w:hint="eastAsia" w:ascii="仿宋_GB2312" w:hAnsi="仿宋_GB2312" w:eastAsia="仿宋_GB2312" w:cs="仿宋_GB2312"/>
                <w:szCs w:val="21"/>
                <w:lang w:eastAsia="zh-CN"/>
              </w:rPr>
              <w:t>失信</w:t>
            </w:r>
            <w:r>
              <w:rPr>
                <w:rFonts w:hint="eastAsia" w:ascii="仿宋_GB2312" w:hAnsi="仿宋_GB2312" w:eastAsia="仿宋_GB2312" w:cs="仿宋_GB2312"/>
                <w:szCs w:val="21"/>
              </w:rPr>
              <w:t>、经营异常和行政处罚记录。</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近三年（含成立不足三年）无较大及以上安全、环保、质量等事故。</w:t>
            </w:r>
          </w:p>
        </w:tc>
        <w:tc>
          <w:tcPr>
            <w:tcW w:w="2820" w:type="dxa"/>
            <w:vAlign w:val="center"/>
          </w:tcPr>
          <w:p>
            <w:pPr>
              <w:pStyle w:val="21"/>
              <w:spacing w:line="240" w:lineRule="auto"/>
              <w:jc w:val="both"/>
              <w:rPr>
                <w:rFonts w:hint="eastAsia" w:ascii="仿宋_GB2312" w:hAnsi="仿宋_GB2312" w:eastAsia="仿宋_GB2312" w:cs="仿宋_GB2312"/>
                <w:szCs w:val="21"/>
              </w:rPr>
            </w:pPr>
          </w:p>
        </w:tc>
        <w:tc>
          <w:tcPr>
            <w:tcW w:w="1065" w:type="dxa"/>
            <w:vMerge w:val="continue"/>
            <w:vAlign w:val="center"/>
          </w:tcPr>
          <w:p>
            <w:pPr>
              <w:pStyle w:val="21"/>
              <w:spacing w:line="240" w:lineRule="auto"/>
              <w:jc w:val="both"/>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pStyle w:val="21"/>
              <w:spacing w:line="240" w:lineRule="auto"/>
              <w:jc w:val="both"/>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对利益相关方的环境要求做出承诺的，</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同时满足有关承诺的要求。</w:t>
            </w:r>
          </w:p>
        </w:tc>
        <w:tc>
          <w:tcPr>
            <w:tcW w:w="2820" w:type="dxa"/>
            <w:vAlign w:val="center"/>
          </w:tcPr>
          <w:p>
            <w:pPr>
              <w:pStyle w:val="21"/>
              <w:spacing w:line="240" w:lineRule="auto"/>
              <w:rPr>
                <w:rFonts w:hint="eastAsia" w:ascii="仿宋_GB2312" w:hAnsi="仿宋_GB2312" w:eastAsia="仿宋_GB2312" w:cs="仿宋_GB2312"/>
                <w:szCs w:val="21"/>
              </w:rPr>
            </w:pPr>
          </w:p>
        </w:tc>
        <w:tc>
          <w:tcPr>
            <w:tcW w:w="1065" w:type="dxa"/>
            <w:vMerge w:val="continue"/>
            <w:vAlign w:val="center"/>
          </w:tcPr>
          <w:p>
            <w:pPr>
              <w:pStyle w:val="21"/>
              <w:spacing w:line="240" w:lineRule="auto"/>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pStyle w:val="21"/>
              <w:spacing w:line="240" w:lineRule="auto"/>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以有色金属冶炼业先进技术、工艺、设备、原材料和污染防治措施为基础，与国家和行业颁布的产业政策、清洁生产</w:t>
            </w:r>
            <w:r>
              <w:rPr>
                <w:rFonts w:hint="eastAsia" w:ascii="仿宋_GB2312" w:hAnsi="仿宋_GB2312" w:eastAsia="仿宋_GB2312" w:cs="仿宋_GB2312"/>
                <w:szCs w:val="21"/>
                <w:lang w:eastAsia="zh-CN"/>
              </w:rPr>
              <w:t>评价指标体系</w:t>
            </w:r>
            <w:r>
              <w:rPr>
                <w:rFonts w:hint="eastAsia" w:ascii="仿宋_GB2312" w:hAnsi="仿宋_GB2312" w:eastAsia="仿宋_GB2312" w:cs="仿宋_GB2312"/>
                <w:szCs w:val="21"/>
              </w:rPr>
              <w:t>和环保政策一致，符合国家循环经济和节能减排的要求。</w:t>
            </w:r>
          </w:p>
        </w:tc>
        <w:tc>
          <w:tcPr>
            <w:tcW w:w="2820" w:type="dxa"/>
            <w:vAlign w:val="center"/>
          </w:tcPr>
          <w:p>
            <w:pPr>
              <w:pStyle w:val="21"/>
              <w:spacing w:line="240" w:lineRule="auto"/>
              <w:rPr>
                <w:rFonts w:hint="eastAsia" w:ascii="仿宋_GB2312" w:hAnsi="仿宋_GB2312" w:eastAsia="仿宋_GB2312" w:cs="仿宋_GB2312"/>
                <w:szCs w:val="21"/>
              </w:rPr>
            </w:pPr>
          </w:p>
        </w:tc>
        <w:tc>
          <w:tcPr>
            <w:tcW w:w="1065" w:type="dxa"/>
            <w:vMerge w:val="continue"/>
            <w:vAlign w:val="center"/>
          </w:tcPr>
          <w:p>
            <w:pPr>
              <w:pStyle w:val="21"/>
              <w:spacing w:line="240" w:lineRule="auto"/>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pStyle w:val="21"/>
              <w:spacing w:line="240" w:lineRule="auto"/>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最高管理者要求</w:t>
            </w: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最高管理者在绿色工厂方面的领导作用和承诺</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满足GB/T</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36132中4.3.1a)的要求。</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最高管理者</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确保在工厂内部分配并沟通与绿色工厂相关角色的职责和权限，且</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满足GB/T</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36132中4.3.1b)的要求。</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工厂要求</w:t>
            </w: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设有绿色工厂管理机构，负责有关绿色工厂的制度建设、实施、考核及奖励工作，建立目标责任制。</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有开展绿色工厂的中长期规划及年度目标、指标和实施方案。可行时，指标明确且可量化。</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传播绿色制造的概念和知识，定期为员工提供绿色制造相关知识的教育、培训，并对教育和培训的结果进行考评。</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bl>
    <w:p>
      <w:pPr>
        <w:jc w:val="center"/>
        <w:rPr>
          <w:rFonts w:ascii="黑体" w:eastAsia="黑体"/>
          <w:bCs/>
          <w:szCs w:val="21"/>
        </w:rPr>
      </w:pPr>
      <w:r>
        <w:rPr>
          <w:b/>
          <w:bCs/>
        </w:rPr>
        <w:br w:type="page"/>
      </w:r>
    </w:p>
    <w:tbl>
      <w:tblPr>
        <w:tblStyle w:val="17"/>
        <w:tblW w:w="14190" w:type="dxa"/>
        <w:tblInd w:w="-31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0"/>
        <w:gridCol w:w="1095"/>
        <w:gridCol w:w="1210"/>
        <w:gridCol w:w="6701"/>
        <w:gridCol w:w="1294"/>
        <w:gridCol w:w="1080"/>
        <w:gridCol w:w="660"/>
        <w:gridCol w:w="690"/>
        <w:gridCol w:w="6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blHeader/>
        </w:trPr>
        <w:tc>
          <w:tcPr>
            <w:tcW w:w="770" w:type="dxa"/>
            <w:vAlign w:val="center"/>
          </w:tcPr>
          <w:p>
            <w:pPr>
              <w:jc w:val="center"/>
              <w:rPr>
                <w:rFonts w:ascii="仿宋_GB2312" w:hAnsi="仿宋_GB2312" w:eastAsia="仿宋_GB2312" w:cs="仿宋_GB2312"/>
                <w:b/>
                <w:bCs/>
                <w:szCs w:val="21"/>
              </w:rPr>
            </w:pPr>
            <w:bookmarkStart w:id="242" w:name="OLE_LINK2"/>
            <w:r>
              <w:rPr>
                <w:rFonts w:hint="eastAsia" w:ascii="仿宋_GB2312" w:hAnsi="仿宋_GB2312" w:eastAsia="仿宋_GB2312" w:cs="仿宋_GB2312"/>
                <w:b/>
                <w:bCs/>
                <w:szCs w:val="21"/>
              </w:rPr>
              <w:t>序号</w:t>
            </w:r>
          </w:p>
        </w:tc>
        <w:tc>
          <w:tcPr>
            <w:tcW w:w="1095"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一级指标</w:t>
            </w:r>
          </w:p>
        </w:tc>
        <w:tc>
          <w:tcPr>
            <w:tcW w:w="121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二级指标</w:t>
            </w:r>
          </w:p>
        </w:tc>
        <w:tc>
          <w:tcPr>
            <w:tcW w:w="6701" w:type="dxa"/>
            <w:vAlign w:val="center"/>
          </w:tcPr>
          <w:p>
            <w:pPr>
              <w:pStyle w:val="21"/>
              <w:jc w:val="center"/>
              <w:rPr>
                <w:rFonts w:ascii="仿宋_GB2312" w:hAnsi="仿宋_GB2312" w:cs="仿宋_GB2312"/>
                <w:b/>
                <w:szCs w:val="21"/>
              </w:rPr>
            </w:pPr>
            <w:r>
              <w:rPr>
                <w:rFonts w:hint="eastAsia" w:ascii="仿宋_GB2312" w:hAnsi="仿宋_GB2312" w:cs="仿宋_GB2312"/>
                <w:b/>
                <w:szCs w:val="21"/>
              </w:rPr>
              <w:t>具体评价要求</w:t>
            </w:r>
          </w:p>
        </w:tc>
        <w:tc>
          <w:tcPr>
            <w:tcW w:w="1294" w:type="dxa"/>
            <w:vAlign w:val="center"/>
          </w:tcPr>
          <w:p>
            <w:pPr>
              <w:pStyle w:val="21"/>
              <w:jc w:val="center"/>
              <w:rPr>
                <w:rFonts w:ascii="仿宋_GB2312" w:hAnsi="仿宋_GB2312" w:cs="仿宋_GB2312"/>
                <w:b/>
                <w:szCs w:val="21"/>
              </w:rPr>
            </w:pPr>
            <w:r>
              <w:rPr>
                <w:rFonts w:hint="eastAsia" w:ascii="仿宋_GB2312" w:hAnsi="仿宋_GB2312" w:cs="仿宋_GB2312"/>
                <w:b/>
                <w:szCs w:val="21"/>
              </w:rPr>
              <w:t>符合性说明及证明材料索引</w:t>
            </w:r>
          </w:p>
        </w:tc>
        <w:tc>
          <w:tcPr>
            <w:tcW w:w="108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要求类型</w:t>
            </w:r>
          </w:p>
        </w:tc>
        <w:tc>
          <w:tcPr>
            <w:tcW w:w="66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分值</w:t>
            </w:r>
          </w:p>
        </w:tc>
        <w:tc>
          <w:tcPr>
            <w:tcW w:w="69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权重</w:t>
            </w:r>
          </w:p>
        </w:tc>
        <w:tc>
          <w:tcPr>
            <w:tcW w:w="69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p>
            <w:pPr>
              <w:jc w:val="center"/>
              <w:rPr>
                <w:rFonts w:ascii="仿宋_GB2312" w:hAnsi="仿宋_GB2312" w:eastAsia="仿宋_GB2312" w:cs="仿宋_GB2312"/>
                <w:szCs w:val="21"/>
              </w:rPr>
            </w:pPr>
          </w:p>
        </w:tc>
        <w:tc>
          <w:tcPr>
            <w:tcW w:w="1095" w:type="dxa"/>
            <w:vMerge w:val="restart"/>
            <w:vAlign w:val="center"/>
          </w:tcPr>
          <w:p>
            <w:pPr>
              <w:pStyle w:val="21"/>
              <w:rPr>
                <w:rFonts w:ascii="仿宋_GB2312" w:hAnsi="仿宋_GB2312" w:cs="仿宋_GB2312"/>
                <w:szCs w:val="21"/>
              </w:rPr>
            </w:pPr>
            <w:r>
              <w:rPr>
                <w:rFonts w:hint="eastAsia" w:ascii="仿宋_GB2312" w:hAnsi="仿宋_GB2312" w:cs="仿宋_GB2312"/>
                <w:szCs w:val="21"/>
              </w:rPr>
              <w:t>基础设施</w:t>
            </w: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建筑</w:t>
            </w: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工厂的建筑</w:t>
            </w:r>
            <w:r>
              <w:rPr>
                <w:rFonts w:hint="eastAsia" w:ascii="仿宋_GB2312" w:hAnsi="仿宋_GB2312" w:eastAsia="仿宋_GB2312" w:cs="仿宋_GB2312"/>
                <w:lang w:eastAsia="zh-CN"/>
              </w:rPr>
              <w:t>应</w:t>
            </w:r>
            <w:r>
              <w:rPr>
                <w:rFonts w:hint="eastAsia" w:ascii="仿宋_GB2312" w:hAnsi="仿宋_GB2312" w:eastAsia="仿宋_GB2312" w:cs="仿宋_GB2312"/>
              </w:rPr>
              <w:t>满足国家或地方相关法律法规及标准的要求。</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新建、改建和扩建建筑时，</w:t>
            </w:r>
            <w:r>
              <w:rPr>
                <w:rFonts w:hint="eastAsia" w:ascii="仿宋_GB2312" w:hAnsi="仿宋_GB2312" w:eastAsia="仿宋_GB2312" w:cs="仿宋_GB2312"/>
                <w:lang w:eastAsia="zh-CN"/>
              </w:rPr>
              <w:t>应</w:t>
            </w:r>
            <w:r>
              <w:rPr>
                <w:rFonts w:hint="eastAsia" w:ascii="仿宋_GB2312" w:hAnsi="仿宋_GB2312" w:eastAsia="仿宋_GB2312" w:cs="仿宋_GB2312"/>
              </w:rPr>
              <w:t>遵守国家“固定资产投资项目节能评估审查制度”、“三同时制度”、“工业项目建设用地控制指标”等产业政策和有关要求。</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厂房内部装饰装修材料中醛、苯、氨、氡等有害物质</w:t>
            </w:r>
            <w:r>
              <w:rPr>
                <w:rFonts w:hint="eastAsia" w:ascii="仿宋_GB2312" w:hAnsi="仿宋_GB2312" w:eastAsia="仿宋_GB2312" w:cs="仿宋_GB2312"/>
                <w:lang w:eastAsia="zh-CN"/>
              </w:rPr>
              <w:t>应</w:t>
            </w:r>
            <w:r>
              <w:rPr>
                <w:rFonts w:hint="eastAsia" w:ascii="仿宋_GB2312" w:hAnsi="仿宋_GB2312" w:eastAsia="仿宋_GB2312" w:cs="仿宋_GB2312"/>
              </w:rPr>
              <w:t>符合国家和地方法律、标准要求。</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危险品仓库、有毒有害操作间、废弃物处理间等产生污染物的房间</w:t>
            </w:r>
            <w:r>
              <w:rPr>
                <w:rFonts w:hint="eastAsia" w:ascii="仿宋_GB2312" w:hAnsi="仿宋_GB2312" w:eastAsia="仿宋_GB2312" w:cs="仿宋_GB2312"/>
                <w:lang w:eastAsia="zh-CN"/>
              </w:rPr>
              <w:t>应</w:t>
            </w:r>
            <w:r>
              <w:rPr>
                <w:rFonts w:hint="eastAsia" w:ascii="仿宋_GB2312" w:hAnsi="仿宋_GB2312" w:eastAsia="仿宋_GB2312" w:cs="仿宋_GB2312"/>
              </w:rPr>
              <w:t>独立设置。</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建筑材料：（1）</w:t>
            </w:r>
            <w:r>
              <w:rPr>
                <w:rFonts w:hint="eastAsia" w:ascii="仿宋_GB2312" w:hAnsi="仿宋_GB2312" w:eastAsia="仿宋_GB2312" w:cs="仿宋_GB2312"/>
                <w:lang w:eastAsia="zh-CN"/>
              </w:rPr>
              <w:t>宜</w:t>
            </w:r>
            <w:r>
              <w:rPr>
                <w:rFonts w:hint="eastAsia" w:ascii="仿宋_GB2312" w:hAnsi="仿宋_GB2312" w:eastAsia="仿宋_GB2312" w:cs="仿宋_GB2312"/>
              </w:rPr>
              <w:t>选用蕴能低、高性能、高耐久性和本地建材，减少建材在全生命周期中的能源消耗；（2）室内装饰装修材料</w:t>
            </w:r>
            <w:r>
              <w:rPr>
                <w:rFonts w:hint="eastAsia" w:ascii="仿宋_GB2312" w:hAnsi="仿宋_GB2312" w:eastAsia="仿宋_GB2312" w:cs="仿宋_GB2312"/>
                <w:lang w:eastAsia="zh-CN"/>
              </w:rPr>
              <w:t>宜</w:t>
            </w:r>
            <w:r>
              <w:rPr>
                <w:rFonts w:hint="eastAsia" w:ascii="仿宋_GB2312" w:hAnsi="仿宋_GB2312" w:eastAsia="仿宋_GB2312" w:cs="仿宋_GB2312"/>
              </w:rPr>
              <w:t>满足国家标准GB 18580～18588和GB 6566的要求。</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建筑结构：</w:t>
            </w:r>
            <w:r>
              <w:rPr>
                <w:rFonts w:hint="eastAsia" w:ascii="仿宋_GB2312" w:hAnsi="仿宋_GB2312" w:eastAsia="仿宋_GB2312" w:cs="仿宋_GB2312"/>
                <w:lang w:eastAsia="zh-CN"/>
              </w:rPr>
              <w:t>宜</w:t>
            </w:r>
            <w:r>
              <w:rPr>
                <w:rFonts w:hint="eastAsia" w:ascii="仿宋_GB2312" w:hAnsi="仿宋_GB2312" w:eastAsia="仿宋_GB2312" w:cs="仿宋_GB2312"/>
              </w:rPr>
              <w:t>采用钢结构、砌体结构和木结构等资源消耗和环境影响小的建筑结构体系。</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绿化及场地：(1)厂区绿化适宜，</w:t>
            </w:r>
            <w:r>
              <w:rPr>
                <w:rFonts w:hint="eastAsia" w:ascii="仿宋_GB2312" w:hAnsi="仿宋_GB2312" w:eastAsia="仿宋_GB2312" w:cs="仿宋_GB2312"/>
                <w:lang w:eastAsia="zh-CN"/>
              </w:rPr>
              <w:t>宜</w:t>
            </w:r>
            <w:r>
              <w:rPr>
                <w:rFonts w:hint="eastAsia" w:ascii="仿宋_GB2312" w:hAnsi="仿宋_GB2312" w:eastAsia="仿宋_GB2312" w:cs="仿宋_GB2312"/>
              </w:rPr>
              <w:t>优先种植乡土植物，采用少维护、耐候性强的植物，减少日常维护的费用。（2）室外透水地面面积占室外总面积的比例不小于30%。</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lang w:eastAsia="zh-CN"/>
              </w:rPr>
              <w:t>宜</w:t>
            </w:r>
            <w:r>
              <w:rPr>
                <w:rFonts w:hint="eastAsia" w:ascii="仿宋_GB2312" w:hAnsi="仿宋_GB2312" w:eastAsia="仿宋_GB2312" w:cs="仿宋_GB2312"/>
              </w:rPr>
              <w:t>采用节水器具和设备，绿化灌溉采用节水灌溉方式</w:t>
            </w:r>
            <w:r>
              <w:rPr>
                <w:rFonts w:hint="eastAsia" w:ascii="仿宋_GB2312" w:hAnsi="仿宋_GB2312" w:eastAsia="仿宋_GB2312" w:cs="仿宋_GB2312"/>
                <w:lang w:eastAsia="zh-CN"/>
              </w:rPr>
              <w:t>，</w:t>
            </w:r>
            <w:r>
              <w:rPr>
                <w:rFonts w:hint="eastAsia" w:ascii="仿宋_GB2312" w:hAnsi="仿宋_GB2312" w:eastAsia="仿宋_GB2312" w:cs="仿宋_GB2312"/>
              </w:rPr>
              <w:t>办公区以及公共浴室采取节水措施。</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适用时，工厂的厂房</w:t>
            </w:r>
            <w:r>
              <w:rPr>
                <w:rFonts w:hint="eastAsia" w:ascii="仿宋_GB2312" w:hAnsi="仿宋_GB2312" w:eastAsia="仿宋_GB2312" w:cs="仿宋_GB2312"/>
                <w:lang w:eastAsia="zh-CN"/>
              </w:rPr>
              <w:t>宜</w:t>
            </w:r>
            <w:r>
              <w:rPr>
                <w:rFonts w:hint="eastAsia" w:ascii="仿宋_GB2312" w:hAnsi="仿宋_GB2312" w:eastAsia="仿宋_GB2312" w:cs="仿宋_GB2312"/>
              </w:rPr>
              <w:t>采用多层建筑。</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照明</w:t>
            </w: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厂区及各房间或场所的照明</w:t>
            </w:r>
            <w:r>
              <w:rPr>
                <w:rFonts w:hint="eastAsia" w:ascii="仿宋_GB2312" w:hAnsi="仿宋_GB2312" w:eastAsia="仿宋_GB2312" w:cs="仿宋_GB2312"/>
                <w:lang w:eastAsia="zh-CN"/>
              </w:rPr>
              <w:t>应</w:t>
            </w:r>
            <w:r>
              <w:rPr>
                <w:rFonts w:hint="eastAsia" w:ascii="仿宋_GB2312" w:hAnsi="仿宋_GB2312" w:eastAsia="仿宋_GB2312" w:cs="仿宋_GB2312"/>
              </w:rPr>
              <w:t>尽量利用自然光或节能灯，人工照明</w:t>
            </w:r>
            <w:r>
              <w:rPr>
                <w:rFonts w:hint="eastAsia" w:ascii="仿宋_GB2312" w:hAnsi="仿宋_GB2312" w:eastAsia="仿宋_GB2312" w:cs="仿宋_GB2312"/>
                <w:lang w:eastAsia="zh-CN"/>
              </w:rPr>
              <w:t>应</w:t>
            </w:r>
            <w:r>
              <w:rPr>
                <w:rFonts w:hint="eastAsia" w:ascii="仿宋_GB2312" w:hAnsi="仿宋_GB2312" w:eastAsia="仿宋_GB2312" w:cs="仿宋_GB2312"/>
              </w:rPr>
              <w:t>符合GB 50034规定。</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p>
            <w:pPr>
              <w:pStyle w:val="21"/>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不同场所的</w:t>
            </w:r>
            <w:r>
              <w:rPr>
                <w:rFonts w:hint="eastAsia" w:ascii="仿宋_GB2312" w:hAnsi="仿宋_GB2312" w:eastAsia="仿宋_GB2312" w:cs="仿宋_GB2312"/>
                <w:highlight w:val="none"/>
                <w:lang w:eastAsia="zh-CN"/>
              </w:rPr>
              <w:t>照明应</w:t>
            </w:r>
            <w:r>
              <w:rPr>
                <w:rFonts w:hint="eastAsia" w:ascii="仿宋_GB2312" w:hAnsi="仿宋_GB2312" w:eastAsia="仿宋_GB2312" w:cs="仿宋_GB2312"/>
              </w:rPr>
              <w:t>进行分级设计。</w:t>
            </w:r>
          </w:p>
        </w:tc>
        <w:tc>
          <w:tcPr>
            <w:tcW w:w="1294" w:type="dxa"/>
            <w:vAlign w:val="center"/>
          </w:tcPr>
          <w:p>
            <w:pPr>
              <w:pStyle w:val="21"/>
              <w:rPr>
                <w:rFonts w:ascii="仿宋_GB2312" w:hAnsi="仿宋_GB2312" w:cs="仿宋_GB2312"/>
                <w:szCs w:val="21"/>
              </w:rPr>
            </w:pPr>
          </w:p>
        </w:tc>
        <w:tc>
          <w:tcPr>
            <w:tcW w:w="1080" w:type="dxa"/>
            <w:vMerge w:val="continue"/>
            <w:vAlign w:val="center"/>
          </w:tcPr>
          <w:p>
            <w:pPr>
              <w:pStyle w:val="21"/>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大型厂房的照明系统</w:t>
            </w:r>
            <w:r>
              <w:rPr>
                <w:rFonts w:hint="eastAsia" w:ascii="仿宋_GB2312" w:hAnsi="仿宋_GB2312" w:eastAsia="仿宋_GB2312" w:cs="仿宋_GB2312"/>
                <w:lang w:eastAsia="zh-CN"/>
              </w:rPr>
              <w:t>宜</w:t>
            </w:r>
            <w:r>
              <w:rPr>
                <w:rFonts w:hint="eastAsia" w:ascii="仿宋_GB2312" w:hAnsi="仿宋_GB2312" w:eastAsia="仿宋_GB2312" w:cs="仿宋_GB2312"/>
              </w:rPr>
              <w:t>采用分区控制方式，辅助生产和生活福利设施的照明系统适当增设照明控制开关，短时有人的场所</w:t>
            </w:r>
            <w:r>
              <w:rPr>
                <w:rFonts w:hint="eastAsia" w:ascii="仿宋_GB2312" w:hAnsi="仿宋_GB2312" w:eastAsia="仿宋_GB2312" w:cs="仿宋_GB2312"/>
                <w:lang w:eastAsia="zh-CN"/>
              </w:rPr>
              <w:t>宜</w:t>
            </w:r>
            <w:r>
              <w:rPr>
                <w:rFonts w:hint="eastAsia" w:ascii="仿宋_GB2312" w:hAnsi="仿宋_GB2312" w:eastAsia="仿宋_GB2312" w:cs="仿宋_GB2312"/>
              </w:rPr>
              <w:t>采取节能自熄措施。</w:t>
            </w:r>
          </w:p>
        </w:tc>
        <w:tc>
          <w:tcPr>
            <w:tcW w:w="1294" w:type="dxa"/>
            <w:vAlign w:val="center"/>
          </w:tcPr>
          <w:p>
            <w:pPr>
              <w:pStyle w:val="21"/>
              <w:rPr>
                <w:rFonts w:ascii="仿宋_GB2312" w:hAnsi="仿宋_GB2312" w:cs="仿宋_GB2312"/>
                <w:szCs w:val="21"/>
              </w:rPr>
            </w:pPr>
          </w:p>
        </w:tc>
        <w:tc>
          <w:tcPr>
            <w:tcW w:w="10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设备设施</w:t>
            </w: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专用设备</w:t>
            </w:r>
            <w:r>
              <w:rPr>
                <w:rFonts w:hint="eastAsia" w:ascii="仿宋_GB2312" w:hAnsi="仿宋_GB2312" w:eastAsia="仿宋_GB2312" w:cs="仿宋_GB2312"/>
                <w:lang w:eastAsia="zh-CN"/>
              </w:rPr>
              <w:t>应</w:t>
            </w:r>
            <w:r>
              <w:rPr>
                <w:rFonts w:hint="eastAsia" w:ascii="仿宋_GB2312" w:hAnsi="仿宋_GB2312" w:eastAsia="仿宋_GB2312" w:cs="仿宋_GB2312"/>
              </w:rPr>
              <w:t>符合产业准入要求，降低能源与资源消耗，减少污染物排放。</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适用时，通用设备</w:t>
            </w:r>
            <w:r>
              <w:rPr>
                <w:rFonts w:hint="eastAsia" w:ascii="仿宋_GB2312" w:hAnsi="仿宋_GB2312" w:eastAsia="仿宋_GB2312" w:cs="仿宋_GB2312"/>
                <w:lang w:eastAsia="zh-CN"/>
              </w:rPr>
              <w:t>应</w:t>
            </w:r>
            <w:r>
              <w:rPr>
                <w:rFonts w:hint="eastAsia" w:ascii="仿宋_GB2312" w:hAnsi="仿宋_GB2312" w:eastAsia="仿宋_GB2312" w:cs="仿宋_GB2312"/>
              </w:rPr>
              <w:t>达到相关标准中能效限定值的强制性要求。已明令禁止生产、使用的和能耗高、效率低的设备应限期淘汰更新。</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通用设备或其系统的实际运行效率或主要运行参数应符合该设备经济运行的要求。</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lang w:eastAsia="zh-CN"/>
              </w:rPr>
              <w:t>应</w:t>
            </w:r>
            <w:r>
              <w:rPr>
                <w:rFonts w:hint="eastAsia" w:ascii="仿宋_GB2312" w:hAnsi="仿宋_GB2312" w:eastAsia="仿宋_GB2312" w:cs="仿宋_GB2312"/>
              </w:rPr>
              <w:t>依据GB 17167、GB 24789等要求配备、使用和管理能源、水以及其他资源的计量器具和装置。进出用能单位、进出主要次级用能单位、主要用能设备计量器具配备率</w:t>
            </w:r>
            <w:r>
              <w:rPr>
                <w:rFonts w:hint="eastAsia" w:ascii="仿宋_GB2312" w:hAnsi="仿宋_GB2312" w:eastAsia="仿宋_GB2312" w:cs="仿宋_GB2312"/>
                <w:lang w:eastAsia="zh-CN"/>
              </w:rPr>
              <w:t>应</w:t>
            </w:r>
            <w:r>
              <w:rPr>
                <w:rFonts w:hint="eastAsia" w:ascii="仿宋_GB2312" w:hAnsi="仿宋_GB2312" w:eastAsia="仿宋_GB2312" w:cs="仿宋_GB2312"/>
              </w:rPr>
              <w:t>满足GB 20902要求。</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能源及资源使用的类型不同时，</w:t>
            </w:r>
            <w:r>
              <w:rPr>
                <w:rFonts w:hint="eastAsia" w:ascii="仿宋_GB2312" w:hAnsi="仿宋_GB2312" w:eastAsia="仿宋_GB2312" w:cs="仿宋_GB2312"/>
                <w:lang w:eastAsia="zh-CN"/>
              </w:rPr>
              <w:t>应</w:t>
            </w:r>
            <w:r>
              <w:rPr>
                <w:rFonts w:hint="eastAsia" w:ascii="仿宋_GB2312" w:hAnsi="仿宋_GB2312" w:eastAsia="仿宋_GB2312" w:cs="仿宋_GB2312"/>
              </w:rPr>
              <w:t>进行分类计量。工厂若具有以下设备，</w:t>
            </w:r>
            <w:r>
              <w:rPr>
                <w:rFonts w:hint="eastAsia" w:ascii="仿宋_GB2312" w:hAnsi="仿宋_GB2312" w:eastAsia="仿宋_GB2312" w:cs="仿宋_GB2312"/>
                <w:lang w:eastAsia="zh-CN"/>
              </w:rPr>
              <w:t>应</w:t>
            </w:r>
            <w:r>
              <w:rPr>
                <w:rFonts w:hint="eastAsia" w:ascii="仿宋_GB2312" w:hAnsi="仿宋_GB2312" w:eastAsia="仿宋_GB2312" w:cs="仿宋_GB2312"/>
              </w:rPr>
              <w:t>满足分类计量的要求：（1）照明系统；（2）冷水机组、相关用能设备的能耗计量和控制；（3）室内用水、室外用水；（4）空气处理设备的流量和压力计量；（5）锅炉；（6）冷却塔。</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lang w:eastAsia="zh-CN"/>
              </w:rPr>
              <w:t>应</w:t>
            </w:r>
            <w:r>
              <w:rPr>
                <w:rFonts w:hint="eastAsia" w:ascii="仿宋_GB2312" w:hAnsi="仿宋_GB2312" w:eastAsia="仿宋_GB2312" w:cs="仿宋_GB2312"/>
              </w:rPr>
              <w:t>投入适宜的污染物处理设备，以确保其污染物排放达到相关法律法规及标准要求。污染物处理设备的处理能力与工厂生产排放相适应。</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通用设备</w:t>
            </w:r>
            <w:r>
              <w:rPr>
                <w:rFonts w:hint="eastAsia" w:ascii="仿宋_GB2312" w:hAnsi="仿宋_GB2312" w:eastAsia="仿宋_GB2312" w:cs="仿宋_GB2312"/>
                <w:lang w:eastAsia="zh-CN"/>
              </w:rPr>
              <w:t>宜</w:t>
            </w:r>
            <w:r>
              <w:rPr>
                <w:rFonts w:hint="eastAsia" w:ascii="仿宋_GB2312" w:hAnsi="仿宋_GB2312" w:eastAsia="仿宋_GB2312" w:cs="仿宋_GB2312"/>
              </w:rPr>
              <w:t>采用节能型产品或效率高、能耗低、水耗低、物耗低的产品。</w:t>
            </w:r>
          </w:p>
        </w:tc>
        <w:tc>
          <w:tcPr>
            <w:tcW w:w="1294" w:type="dxa"/>
            <w:vAlign w:val="center"/>
          </w:tcPr>
          <w:p>
            <w:pPr>
              <w:pStyle w:val="21"/>
              <w:rPr>
                <w:rFonts w:ascii="仿宋_GB2312" w:hAnsi="仿宋_GB2312" w:cs="仿宋_GB2312"/>
                <w:szCs w:val="21"/>
              </w:rPr>
            </w:pPr>
          </w:p>
        </w:tc>
        <w:tc>
          <w:tcPr>
            <w:tcW w:w="10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95" w:type="dxa"/>
            <w:vMerge w:val="restart"/>
            <w:vAlign w:val="center"/>
          </w:tcPr>
          <w:p>
            <w:pPr>
              <w:pStyle w:val="21"/>
              <w:rPr>
                <w:rFonts w:ascii="仿宋_GB2312" w:hAnsi="仿宋_GB2312" w:cs="仿宋_GB2312"/>
                <w:szCs w:val="21"/>
              </w:rPr>
            </w:pPr>
            <w:r>
              <w:rPr>
                <w:rFonts w:hint="eastAsia" w:ascii="仿宋_GB2312" w:hAnsi="仿宋_GB2312" w:cs="仿宋_GB2312"/>
                <w:szCs w:val="21"/>
              </w:rPr>
              <w:t>管理体系</w:t>
            </w: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质量管理体系</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建立、实施并保持满足GB/T 19001的要求的质量管理体系。</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restart"/>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通过质量管理体系第三方认证。</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职业健康安全管理体系</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建立、实施并保持满足GB/T 28001要求的职业健康安全管理体系。</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通过职业健康安全管理体系第三方认证。</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7" w:hRule="exac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环境管理体系</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建立、实施并保持满足GB/T 24001要求的环境管理体系。</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bookmarkStart w:id="243" w:name="OLE_LINK5"/>
            <w:bookmarkStart w:id="244" w:name="OLE_LINK6"/>
            <w:r>
              <w:rPr>
                <w:rFonts w:hint="eastAsia" w:ascii="仿宋_GB2312" w:hAnsi="仿宋_GB2312" w:cs="仿宋_GB2312"/>
                <w:szCs w:val="21"/>
                <w:lang w:eastAsia="zh-CN"/>
              </w:rPr>
              <w:t>宜</w:t>
            </w:r>
            <w:r>
              <w:rPr>
                <w:rFonts w:hint="eastAsia" w:ascii="仿宋_GB2312" w:hAnsi="仿宋_GB2312" w:cs="仿宋_GB2312"/>
                <w:szCs w:val="21"/>
              </w:rPr>
              <w:t>通过环境管理体系第三方认证。</w:t>
            </w:r>
            <w:bookmarkEnd w:id="243"/>
            <w:bookmarkEnd w:id="244"/>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能源管理体系</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建立、实施并保持满足GB/T 23331要求的能源管理体系。</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通过能源管理体系第三方认证，</w:t>
            </w:r>
            <w:r>
              <w:rPr>
                <w:rFonts w:hint="eastAsia"/>
                <w:iCs/>
              </w:rPr>
              <w:t>同时满</w:t>
            </w:r>
            <w:r>
              <w:rPr>
                <w:rFonts w:hint="eastAsia" w:ascii="仿宋_GB2312" w:hAnsi="仿宋_GB2312" w:cs="仿宋_GB2312"/>
                <w:iCs/>
              </w:rPr>
              <w:t>足RB/T 117</w:t>
            </w:r>
            <w:r>
              <w:rPr>
                <w:rFonts w:hint="eastAsia"/>
                <w:iCs/>
              </w:rPr>
              <w:t>的要求</w:t>
            </w:r>
            <w:r>
              <w:rPr>
                <w:szCs w:val="21"/>
              </w:rPr>
              <w:t>。</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Align w:val="center"/>
          </w:tcPr>
          <w:p>
            <w:pPr>
              <w:pStyle w:val="21"/>
              <w:jc w:val="center"/>
              <w:rPr>
                <w:rFonts w:ascii="仿宋_GB2312" w:hAnsi="仿宋_GB2312" w:cs="仿宋_GB2312"/>
                <w:szCs w:val="21"/>
              </w:rPr>
            </w:pPr>
            <w:r>
              <w:rPr>
                <w:rFonts w:hint="eastAsia" w:ascii="仿宋_GB2312" w:hAnsi="仿宋_GB2312" w:cs="仿宋_GB2312"/>
                <w:szCs w:val="21"/>
              </w:rPr>
              <w:t>社会责任</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宜按照</w:t>
            </w:r>
            <w:r>
              <w:rPr>
                <w:rFonts w:hint="eastAsia" w:ascii="仿宋_GB2312" w:hAnsi="仿宋_GB2312" w:cs="仿宋_GB2312"/>
                <w:szCs w:val="21"/>
                <w:lang w:val="en-US" w:eastAsia="zh-CN"/>
              </w:rPr>
              <w:t>GB/T 36000</w:t>
            </w:r>
            <w:r>
              <w:rPr>
                <w:rFonts w:hint="eastAsia" w:ascii="仿宋_GB2312" w:hAnsi="仿宋_GB2312" w:cs="仿宋_GB2312"/>
                <w:szCs w:val="21"/>
              </w:rPr>
              <w:t>每年发布社会责任报告，说明履行利益相关方责任的情况，特别是环境社会责任的履行情况，报告公开可获得。</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trPr>
        <w:tc>
          <w:tcPr>
            <w:tcW w:w="77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095" w:type="dxa"/>
            <w:vMerge w:val="restart"/>
            <w:vAlign w:val="center"/>
          </w:tcPr>
          <w:p>
            <w:pPr>
              <w:pStyle w:val="21"/>
              <w:rPr>
                <w:rFonts w:ascii="仿宋_GB2312" w:hAnsi="仿宋_GB2312" w:cs="仿宋_GB2312"/>
                <w:szCs w:val="21"/>
              </w:rPr>
            </w:pPr>
            <w:r>
              <w:rPr>
                <w:rFonts w:hint="eastAsia" w:ascii="仿宋_GB2312" w:hAnsi="仿宋_GB2312" w:cs="仿宋_GB2312"/>
                <w:szCs w:val="21"/>
              </w:rPr>
              <w:t>能源资源投入</w:t>
            </w: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能源投入</w:t>
            </w:r>
          </w:p>
        </w:tc>
        <w:tc>
          <w:tcPr>
            <w:tcW w:w="6701" w:type="dxa"/>
            <w:tcBorders>
              <w:bottom w:val="single" w:color="auto" w:sz="6" w:space="0"/>
            </w:tcBorders>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优化用能结构，在保证安全、质量的前提下减少能源投入。</w:t>
            </w:r>
          </w:p>
        </w:tc>
        <w:tc>
          <w:tcPr>
            <w:tcW w:w="1294" w:type="dxa"/>
            <w:tcBorders>
              <w:bottom w:val="single" w:color="auto" w:sz="6" w:space="0"/>
            </w:tcBorders>
            <w:vAlign w:val="center"/>
          </w:tcPr>
          <w:p>
            <w:pPr>
              <w:pStyle w:val="21"/>
              <w:rPr>
                <w:rFonts w:ascii="仿宋_GB2312" w:hAnsi="仿宋_GB2312" w:cs="仿宋_GB2312"/>
                <w:szCs w:val="21"/>
              </w:rPr>
            </w:pPr>
          </w:p>
        </w:tc>
        <w:tc>
          <w:tcPr>
            <w:tcW w:w="1080" w:type="dxa"/>
            <w:vMerge w:val="restart"/>
            <w:vAlign w:val="bottom"/>
          </w:tcPr>
          <w:p>
            <w:pPr>
              <w:pStyle w:val="21"/>
              <w:jc w:val="center"/>
              <w:rPr>
                <w:rFonts w:ascii="仿宋_GB2312" w:hAnsi="仿宋_GB2312" w:cs="仿宋_GB2312"/>
                <w:szCs w:val="21"/>
              </w:rPr>
            </w:pPr>
            <w:r>
              <w:rPr>
                <w:rFonts w:hint="eastAsia" w:ascii="仿宋_GB2312" w:hAnsi="仿宋_GB2312" w:cs="仿宋_GB2312"/>
                <w:szCs w:val="21"/>
              </w:rPr>
              <w:t>必选</w:t>
            </w:r>
          </w:p>
          <w:p>
            <w:pPr>
              <w:jc w:val="center"/>
              <w:rPr>
                <w:rFonts w:ascii="仿宋_GB2312" w:hAnsi="仿宋_GB2312" w:eastAsia="仿宋_GB2312" w:cs="仿宋_GB2312"/>
                <w:szCs w:val="21"/>
              </w:rPr>
            </w:pPr>
          </w:p>
        </w:tc>
        <w:tc>
          <w:tcPr>
            <w:tcW w:w="660" w:type="dxa"/>
            <w:tcBorders>
              <w:bottom w:val="single" w:color="auto" w:sz="6"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tcBorders>
              <w:bottom w:val="single" w:color="auto" w:sz="6"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有色金属冶炼工业各工序工艺综合能耗</w:t>
            </w:r>
            <w:r>
              <w:rPr>
                <w:rFonts w:hint="eastAsia" w:ascii="仿宋_GB2312" w:hAnsi="仿宋_GB2312" w:cs="仿宋_GB2312"/>
                <w:szCs w:val="21"/>
                <w:lang w:eastAsia="zh-CN"/>
              </w:rPr>
              <w:t>应</w:t>
            </w:r>
            <w:r>
              <w:rPr>
                <w:rFonts w:hint="eastAsia" w:ascii="仿宋_GB2312" w:hAnsi="仿宋_GB2312" w:cs="仿宋_GB2312"/>
                <w:szCs w:val="21"/>
              </w:rPr>
              <w:t>满足该行业节能相关法律法规以及标准的要求。</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使用可再生能源或低碳清洁的新能源。</w:t>
            </w:r>
          </w:p>
        </w:tc>
        <w:tc>
          <w:tcPr>
            <w:tcW w:w="1294" w:type="dxa"/>
            <w:vAlign w:val="center"/>
          </w:tcPr>
          <w:p>
            <w:pPr>
              <w:pStyle w:val="21"/>
              <w:rPr>
                <w:rFonts w:ascii="仿宋_GB2312" w:hAnsi="仿宋_GB2312" w:cs="仿宋_GB2312"/>
                <w:szCs w:val="21"/>
              </w:rPr>
            </w:pPr>
          </w:p>
        </w:tc>
        <w:tc>
          <w:tcPr>
            <w:tcW w:w="108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lang w:eastAsia="zh-CN"/>
              </w:rPr>
              <w:t>宜</w:t>
            </w:r>
            <w:r>
              <w:rPr>
                <w:rFonts w:hint="eastAsia"/>
              </w:rPr>
              <w:t>充分利用余热余压，</w:t>
            </w:r>
            <w:r>
              <w:rPr>
                <w:szCs w:val="21"/>
              </w:rPr>
              <w:t>产生的</w:t>
            </w:r>
            <w:r>
              <w:rPr>
                <w:rFonts w:hint="eastAsia"/>
                <w:szCs w:val="21"/>
              </w:rPr>
              <w:t>二次能源回收利用。</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szCs w:val="21"/>
                <w:lang w:eastAsia="zh-CN"/>
              </w:rPr>
              <w:t>宜</w:t>
            </w:r>
            <w:r>
              <w:rPr>
                <w:rFonts w:hint="eastAsia"/>
                <w:szCs w:val="21"/>
              </w:rPr>
              <w:t>建有能源管理中心。</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资源投入</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按照GB/T 7119的要求对其开展节水评价工作，且满足GB/T 18916（所有部分）中对应本行业的取水定额要求。</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减少材料、尤其是有害物质的使用，评估有害物质及化学品减量使用或替代的可行性。其中，重金属精矿产品按照GB 20424的要求进行规定。</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hint="eastAsia" w:ascii="仿宋_GB2312" w:hAnsi="仿宋_GB2312" w:cs="仿宋_GB2312"/>
                <w:szCs w:val="21"/>
              </w:rPr>
            </w:pPr>
            <w:r>
              <w:rPr>
                <w:rFonts w:hint="eastAsia" w:ascii="仿宋_GB2312" w:hAnsi="仿宋_GB2312" w:cs="仿宋_GB2312"/>
                <w:szCs w:val="21"/>
              </w:rPr>
              <w:t>应按照 GB/T 29115 的要求对其原材料使用量的减少进行评价。</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使用回收料</w:t>
            </w:r>
            <w:r>
              <w:rPr>
                <w:rFonts w:hint="eastAsia" w:ascii="仿宋_GB2312" w:hAnsi="仿宋_GB2312" w:cs="仿宋_GB2312"/>
                <w:szCs w:val="21"/>
                <w:lang w:eastAsia="zh-CN"/>
              </w:rPr>
              <w:t>如冶炼渣、浸出渣等</w:t>
            </w:r>
            <w:r>
              <w:rPr>
                <w:rFonts w:hint="eastAsia" w:ascii="仿宋_GB2312" w:hAnsi="仿宋_GB2312" w:cs="仿宋_GB2312"/>
                <w:szCs w:val="21"/>
              </w:rPr>
              <w:t>、可回收材料替代原生材料、不可回收材料。</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替代或减少全球增温潜势较高温室气体的使用。</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采购</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制定并实施包括环保要求的选择、评价和重新评价供方的准则。</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确定并实施检验或其他必要的活动，以确保采购的产品满足规定的采购要求。</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向供方提供的采购信息</w:t>
            </w:r>
            <w:r>
              <w:rPr>
                <w:rFonts w:hint="eastAsia" w:ascii="仿宋_GB2312" w:hAnsi="仿宋_GB2312" w:cs="仿宋_GB2312"/>
                <w:szCs w:val="21"/>
                <w:lang w:eastAsia="zh-CN"/>
              </w:rPr>
              <w:t>宜</w:t>
            </w:r>
            <w:r>
              <w:rPr>
                <w:rFonts w:hint="eastAsia" w:ascii="仿宋_GB2312" w:hAnsi="仿宋_GB2312" w:cs="仿宋_GB2312"/>
                <w:szCs w:val="21"/>
              </w:rPr>
              <w:t>包含有害物质使用、可回收材料使用、能效等环保要求。</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满足绿色供应链评价要求。</w:t>
            </w:r>
          </w:p>
        </w:tc>
        <w:tc>
          <w:tcPr>
            <w:tcW w:w="1294" w:type="dxa"/>
            <w:vAlign w:val="center"/>
          </w:tcPr>
          <w:p>
            <w:pPr>
              <w:pStyle w:val="21"/>
              <w:rPr>
                <w:rFonts w:ascii="仿宋_GB2312" w:hAnsi="仿宋_GB2312" w:cs="仿宋_GB2312"/>
                <w:szCs w:val="21"/>
              </w:rPr>
            </w:pPr>
          </w:p>
        </w:tc>
        <w:tc>
          <w:tcPr>
            <w:tcW w:w="1080" w:type="dxa"/>
            <w:vMerge w:val="continue"/>
            <w:vAlign w:val="center"/>
          </w:tcPr>
          <w:p>
            <w:pPr>
              <w:pStyle w:val="21"/>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770" w:type="dxa"/>
            <w:vMerge w:val="restart"/>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p>
            <w:pPr>
              <w:jc w:val="center"/>
              <w:rPr>
                <w:rFonts w:ascii="仿宋_GB2312" w:hAnsi="仿宋_GB2312" w:eastAsia="仿宋_GB2312" w:cs="仿宋_GB2312"/>
                <w:szCs w:val="21"/>
              </w:rPr>
            </w:pPr>
          </w:p>
        </w:tc>
        <w:tc>
          <w:tcPr>
            <w:tcW w:w="1095" w:type="dxa"/>
            <w:vMerge w:val="restart"/>
            <w:vAlign w:val="center"/>
          </w:tcPr>
          <w:p>
            <w:pPr>
              <w:pStyle w:val="21"/>
              <w:rPr>
                <w:rFonts w:ascii="仿宋_GB2312" w:hAnsi="仿宋_GB2312" w:cs="仿宋_GB2312"/>
                <w:szCs w:val="21"/>
              </w:rPr>
            </w:pPr>
            <w:r>
              <w:rPr>
                <w:rFonts w:hint="eastAsia" w:ascii="仿宋_GB2312" w:hAnsi="仿宋_GB2312" w:cs="仿宋_GB2312"/>
                <w:szCs w:val="21"/>
              </w:rPr>
              <w:t>产品</w:t>
            </w:r>
          </w:p>
        </w:tc>
        <w:tc>
          <w:tcPr>
            <w:tcW w:w="1210" w:type="dxa"/>
            <w:vMerge w:val="restart"/>
            <w:vAlign w:val="center"/>
          </w:tcPr>
          <w:p>
            <w:pPr>
              <w:pStyle w:val="21"/>
              <w:rPr>
                <w:rFonts w:ascii="仿宋_GB2312" w:hAnsi="仿宋_GB2312" w:cs="仿宋_GB2312"/>
                <w:szCs w:val="21"/>
              </w:rPr>
            </w:pPr>
            <w:r>
              <w:rPr>
                <w:rFonts w:hint="eastAsia" w:ascii="仿宋_GB2312" w:hAnsi="仿宋_GB2312" w:cs="仿宋_GB2312"/>
                <w:szCs w:val="21"/>
              </w:rPr>
              <w:t>生态设计</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在产品设计中引入生态设计的理念。</w:t>
            </w:r>
            <w:r>
              <w:rPr>
                <w:rFonts w:hint="eastAsia" w:ascii="仿宋_GB2312" w:hAnsi="仿宋_GB2312" w:cs="仿宋_GB2312"/>
                <w:szCs w:val="21"/>
                <w:lang w:eastAsia="zh-CN"/>
              </w:rPr>
              <w:t>适用时，</w:t>
            </w:r>
            <w:r>
              <w:rPr>
                <w:rFonts w:hint="eastAsia" w:ascii="仿宋_GB2312" w:hAnsi="仿宋_GB2312" w:cs="仿宋_GB2312"/>
                <w:szCs w:val="21"/>
              </w:rPr>
              <w:t>产品品种</w:t>
            </w:r>
            <w:r>
              <w:rPr>
                <w:rFonts w:hint="eastAsia" w:ascii="仿宋_GB2312" w:hAnsi="仿宋_GB2312" w:cs="仿宋_GB2312"/>
                <w:szCs w:val="21"/>
                <w:lang w:eastAsia="zh-CN"/>
              </w:rPr>
              <w:t>应</w:t>
            </w:r>
            <w:r>
              <w:rPr>
                <w:rFonts w:hint="eastAsia" w:ascii="仿宋_GB2312" w:hAnsi="仿宋_GB2312" w:cs="仿宋_GB2312"/>
                <w:szCs w:val="21"/>
              </w:rPr>
              <w:t>按照对应品种的绿色产品评价标准进行评价。</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35</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szCs w:val="21"/>
                <w:lang w:eastAsia="zh-CN"/>
              </w:rPr>
              <w:t>宜</w:t>
            </w:r>
            <w:r>
              <w:rPr>
                <w:rFonts w:hint="eastAsia"/>
                <w:szCs w:val="21"/>
              </w:rPr>
              <w:t>按</w:t>
            </w:r>
            <w:r>
              <w:rPr>
                <w:rFonts w:hint="eastAsia" w:ascii="仿宋_GB2312" w:hAnsi="仿宋_GB2312" w:eastAsia="仿宋_GB2312" w:cs="仿宋_GB2312"/>
                <w:szCs w:val="21"/>
              </w:rPr>
              <w:t>照GB/T 24256</w:t>
            </w:r>
            <w:r>
              <w:rPr>
                <w:rFonts w:hint="eastAsia"/>
                <w:szCs w:val="21"/>
              </w:rPr>
              <w:t>对生产的产品进行生态设计，</w:t>
            </w:r>
            <w:r>
              <w:rPr>
                <w:rFonts w:hint="eastAsia" w:ascii="仿宋_GB2312" w:hAnsi="仿宋_GB2312" w:eastAsia="仿宋_GB2312" w:cs="仿宋_GB2312"/>
                <w:szCs w:val="21"/>
              </w:rPr>
              <w:t>并按照GB/T 32161对</w:t>
            </w:r>
            <w:r>
              <w:rPr>
                <w:rFonts w:hint="eastAsia"/>
                <w:szCs w:val="21"/>
              </w:rPr>
              <w:t>生产的产品进行生态设计产品评价。</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有害物质使用</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产品</w:t>
            </w:r>
            <w:r>
              <w:rPr>
                <w:rFonts w:hint="eastAsia" w:ascii="仿宋_GB2312" w:hAnsi="仿宋_GB2312" w:cs="仿宋_GB2312"/>
                <w:szCs w:val="21"/>
                <w:lang w:eastAsia="zh-CN"/>
              </w:rPr>
              <w:t>应</w:t>
            </w:r>
            <w:r>
              <w:rPr>
                <w:rFonts w:hint="eastAsia" w:ascii="仿宋_GB2312" w:hAnsi="仿宋_GB2312" w:cs="仿宋_GB2312"/>
                <w:szCs w:val="21"/>
              </w:rPr>
              <w:t>符合相应产品质量标准。</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color w:val="000000"/>
              </w:rPr>
              <w:t>产品</w:t>
            </w:r>
            <w:r>
              <w:rPr>
                <w:rFonts w:hint="eastAsia"/>
                <w:color w:val="000000"/>
                <w:lang w:eastAsia="zh-CN"/>
              </w:rPr>
              <w:t>应</w:t>
            </w:r>
            <w:r>
              <w:rPr>
                <w:rFonts w:hint="eastAsia"/>
                <w:color w:val="000000"/>
              </w:rPr>
              <w:t>减少有害物质的使用，避免有害物质的泄露，满足国家对产品中有害物质限制使用的要求。</w:t>
            </w:r>
          </w:p>
        </w:tc>
        <w:tc>
          <w:tcPr>
            <w:tcW w:w="1294" w:type="dxa"/>
            <w:vAlign w:val="center"/>
          </w:tcPr>
          <w:p>
            <w:pPr>
              <w:pStyle w:val="21"/>
              <w:rPr>
                <w:rFonts w:ascii="仿宋_GB2312" w:hAnsi="仿宋_GB2312" w:cs="仿宋_GB2312"/>
                <w:szCs w:val="21"/>
              </w:rPr>
            </w:pPr>
          </w:p>
        </w:tc>
        <w:tc>
          <w:tcPr>
            <w:tcW w:w="1080" w:type="dxa"/>
            <w:vMerge w:val="continue"/>
            <w:vAlign w:val="center"/>
          </w:tcPr>
          <w:p>
            <w:pPr>
              <w:pStyle w:val="21"/>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color w:val="000000"/>
              </w:rPr>
            </w:pPr>
            <w:r>
              <w:rPr>
                <w:rFonts w:hint="eastAsia"/>
                <w:color w:val="000000"/>
                <w:lang w:eastAsia="zh-CN"/>
              </w:rPr>
              <w:t>宜</w:t>
            </w:r>
            <w:r>
              <w:rPr>
                <w:rFonts w:hint="eastAsia"/>
                <w:color w:val="000000"/>
              </w:rPr>
              <w:t>实现有害物质替代。</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减碳</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采用适用的标准或规范对产品进行碳足迹核算或核查。</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利用核算或核查结果对其产品的碳足迹进行改善。核算或核查结果</w:t>
            </w:r>
            <w:r>
              <w:rPr>
                <w:rFonts w:hint="eastAsia" w:ascii="仿宋_GB2312" w:hAnsi="仿宋_GB2312" w:cs="仿宋_GB2312"/>
                <w:szCs w:val="21"/>
                <w:lang w:eastAsia="zh-CN"/>
              </w:rPr>
              <w:t>宜</w:t>
            </w:r>
            <w:r>
              <w:rPr>
                <w:rFonts w:hint="eastAsia" w:ascii="仿宋_GB2312" w:hAnsi="仿宋_GB2312" w:cs="仿宋_GB2312"/>
                <w:szCs w:val="21"/>
              </w:rPr>
              <w:t>对外公布。</w:t>
            </w:r>
          </w:p>
        </w:tc>
        <w:tc>
          <w:tcPr>
            <w:tcW w:w="1294" w:type="dxa"/>
            <w:vAlign w:val="center"/>
          </w:tcPr>
          <w:p>
            <w:pPr>
              <w:pStyle w:val="21"/>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6"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可回收利用率</w:t>
            </w:r>
          </w:p>
        </w:tc>
        <w:tc>
          <w:tcPr>
            <w:tcW w:w="6701" w:type="dxa"/>
            <w:vAlign w:val="center"/>
          </w:tcPr>
          <w:p>
            <w:pPr>
              <w:pStyle w:val="21"/>
              <w:rPr>
                <w:rFonts w:hint="eastAsia" w:ascii="仿宋_GB2312" w:hAnsi="仿宋_GB2312" w:cs="仿宋_GB2312"/>
                <w:szCs w:val="21"/>
              </w:rPr>
            </w:pPr>
            <w:r>
              <w:rPr>
                <w:rFonts w:hint="eastAsia"/>
                <w:lang w:val="en-US" w:eastAsia="zh-CN"/>
              </w:rPr>
              <w:t>适用时，宜</w:t>
            </w:r>
            <w:r>
              <w:rPr>
                <w:rFonts w:hint="eastAsia"/>
              </w:rPr>
              <w:t>按</w:t>
            </w:r>
            <w:r>
              <w:rPr>
                <w:rFonts w:hint="eastAsia" w:ascii="仿宋_GB2312" w:hAnsi="仿宋_GB2312" w:eastAsia="仿宋_GB2312" w:cs="仿宋_GB2312"/>
              </w:rPr>
              <w:t>照GB/T 20862的</w:t>
            </w:r>
            <w:r>
              <w:rPr>
                <w:rFonts w:hint="eastAsia"/>
              </w:rPr>
              <w:t>要求计算其产品的可回收利用率</w:t>
            </w:r>
            <w:r>
              <w:rPr>
                <w:rFonts w:hint="eastAsia"/>
                <w:lang w:eastAsia="zh-CN"/>
              </w:rPr>
              <w:t>，并</w:t>
            </w:r>
            <w:r>
              <w:rPr>
                <w:rFonts w:hint="eastAsia"/>
              </w:rPr>
              <w:t>利用计算结果对产品的可回收利用率进行改善。</w:t>
            </w:r>
          </w:p>
        </w:tc>
        <w:tc>
          <w:tcPr>
            <w:tcW w:w="1294" w:type="dxa"/>
            <w:vAlign w:val="center"/>
          </w:tcPr>
          <w:p>
            <w:pPr>
              <w:pStyle w:val="21"/>
              <w:rPr>
                <w:rFonts w:ascii="仿宋_GB2312" w:hAnsi="仿宋_GB2312" w:cs="仿宋_GB2312"/>
                <w:szCs w:val="21"/>
              </w:rPr>
            </w:pPr>
          </w:p>
        </w:tc>
        <w:tc>
          <w:tcPr>
            <w:tcW w:w="108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770" w:type="dxa"/>
            <w:vMerge w:val="restart"/>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095" w:type="dxa"/>
            <w:vMerge w:val="restart"/>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环境排放</w:t>
            </w: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大气污染物</w:t>
            </w:r>
          </w:p>
        </w:tc>
        <w:tc>
          <w:tcPr>
            <w:tcW w:w="6701" w:type="dxa"/>
            <w:vMerge w:val="restart"/>
            <w:vAlign w:val="center"/>
          </w:tcPr>
          <w:p>
            <w:pPr>
              <w:pStyle w:val="21"/>
              <w:jc w:val="both"/>
              <w:rPr>
                <w:rFonts w:ascii="仿宋_GB2312" w:hAnsi="仿宋_GB2312" w:cs="仿宋_GB2312"/>
                <w:szCs w:val="21"/>
              </w:rPr>
            </w:pPr>
            <w:r>
              <w:rPr>
                <w:rFonts w:hint="eastAsia" w:ascii="仿宋_GB2312" w:hAnsi="仿宋_GB2312" w:cs="仿宋_GB2312"/>
                <w:szCs w:val="21"/>
              </w:rPr>
              <w:t>大气污染物排放</w:t>
            </w:r>
            <w:r>
              <w:rPr>
                <w:rFonts w:hint="eastAsia" w:ascii="仿宋_GB2312" w:hAnsi="仿宋_GB2312" w:cs="仿宋_GB2312"/>
                <w:szCs w:val="21"/>
                <w:lang w:eastAsia="zh-CN"/>
              </w:rPr>
              <w:t>应</w:t>
            </w:r>
            <w:r>
              <w:rPr>
                <w:rFonts w:hint="eastAsia" w:ascii="仿宋_GB2312" w:hAnsi="仿宋_GB2312" w:cs="仿宋_GB2312"/>
                <w:szCs w:val="21"/>
              </w:rPr>
              <w:t>符合相关国家标准、行业标准及地方标准要求，并满足</w:t>
            </w:r>
            <w:r>
              <w:rPr>
                <w:rFonts w:hint="eastAsia" w:ascii="仿宋_GB2312" w:hAnsi="仿宋_GB2312" w:cs="仿宋_GB2312"/>
                <w:szCs w:val="21"/>
                <w:lang w:eastAsia="zh-CN"/>
              </w:rPr>
              <w:t>国家排污许可</w:t>
            </w:r>
            <w:r>
              <w:rPr>
                <w:rFonts w:hint="eastAsia" w:ascii="仿宋_GB2312" w:hAnsi="仿宋_GB2312" w:cs="仿宋_GB2312"/>
                <w:szCs w:val="21"/>
              </w:rPr>
              <w:t>要求。</w:t>
            </w:r>
          </w:p>
        </w:tc>
        <w:tc>
          <w:tcPr>
            <w:tcW w:w="1294" w:type="dxa"/>
            <w:vMerge w:val="restart"/>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3"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Merge w:val="continue"/>
            <w:vAlign w:val="center"/>
          </w:tcPr>
          <w:p>
            <w:pPr>
              <w:pStyle w:val="21"/>
              <w:jc w:val="both"/>
              <w:rPr>
                <w:rFonts w:ascii="仿宋_GB2312" w:hAnsi="仿宋_GB2312" w:cs="仿宋_GB2312"/>
                <w:szCs w:val="21"/>
              </w:rPr>
            </w:pPr>
          </w:p>
        </w:tc>
        <w:tc>
          <w:tcPr>
            <w:tcW w:w="1294" w:type="dxa"/>
            <w:vMerge w:val="continue"/>
            <w:vAlign w:val="center"/>
          </w:tcPr>
          <w:p>
            <w:pPr>
              <w:pStyle w:val="21"/>
              <w:rPr>
                <w:rFonts w:ascii="仿宋_GB2312" w:hAnsi="仿宋_GB2312" w:cs="仿宋_GB2312"/>
                <w:szCs w:val="21"/>
              </w:rPr>
            </w:pPr>
          </w:p>
        </w:tc>
        <w:tc>
          <w:tcPr>
            <w:tcW w:w="1080" w:type="dxa"/>
            <w:vMerge w:val="continue"/>
            <w:vAlign w:val="center"/>
          </w:tcPr>
          <w:p>
            <w:pPr>
              <w:pStyle w:val="21"/>
              <w:jc w:val="center"/>
              <w:rPr>
                <w:rFonts w:ascii="仿宋_GB2312" w:hAnsi="仿宋_GB2312" w:cs="仿宋_GB2312"/>
                <w:szCs w:val="21"/>
              </w:rPr>
            </w:pPr>
          </w:p>
        </w:tc>
        <w:tc>
          <w:tcPr>
            <w:tcW w:w="660" w:type="dxa"/>
            <w:vMerge w:val="continue"/>
            <w:vAlign w:val="center"/>
          </w:tcPr>
          <w:p>
            <w:pPr>
              <w:jc w:val="center"/>
              <w:rPr>
                <w:rFonts w:ascii="仿宋_GB2312" w:hAnsi="仿宋_GB2312" w:eastAsia="仿宋_GB2312" w:cs="仿宋_GB2312"/>
                <w:szCs w:val="21"/>
              </w:rPr>
            </w:pP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jc w:val="both"/>
              <w:rPr>
                <w:rFonts w:hint="eastAsia" w:eastAsia="仿宋_GB2312"/>
                <w:lang w:val="en-US" w:eastAsia="zh-CN"/>
              </w:rPr>
            </w:pPr>
            <w:r>
              <w:rPr>
                <w:rFonts w:hint="eastAsia"/>
              </w:rPr>
              <w:t>主要大气污染物排放</w:t>
            </w:r>
            <w:r>
              <w:rPr>
                <w:rFonts w:hint="eastAsia"/>
                <w:lang w:eastAsia="zh-CN"/>
              </w:rPr>
              <w:t>宜</w:t>
            </w:r>
            <w:r>
              <w:rPr>
                <w:rFonts w:hint="eastAsia"/>
              </w:rPr>
              <w:t>满足标准中更高等级的要求。</w:t>
            </w:r>
            <w:r>
              <w:rPr>
                <w:rFonts w:hint="eastAsia"/>
                <w:lang w:eastAsia="zh-CN"/>
              </w:rPr>
              <w:t>适用时，宜执行大气污染物特别排放限值。</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水污染物</w:t>
            </w:r>
          </w:p>
        </w:tc>
        <w:tc>
          <w:tcPr>
            <w:tcW w:w="6701" w:type="dxa"/>
            <w:vAlign w:val="center"/>
          </w:tcPr>
          <w:p>
            <w:pPr>
              <w:pStyle w:val="21"/>
              <w:jc w:val="both"/>
              <w:rPr>
                <w:rFonts w:ascii="仿宋_GB2312" w:hAnsi="仿宋_GB2312" w:cs="仿宋_GB2312"/>
                <w:szCs w:val="21"/>
              </w:rPr>
            </w:pPr>
            <w:r>
              <w:rPr>
                <w:rFonts w:hint="eastAsia" w:ascii="仿宋_GB2312" w:hAnsi="仿宋_GB2312" w:cs="仿宋_GB2312"/>
                <w:szCs w:val="21"/>
              </w:rPr>
              <w:t>水污染物排放</w:t>
            </w:r>
            <w:r>
              <w:rPr>
                <w:rFonts w:hint="eastAsia" w:ascii="仿宋_GB2312" w:hAnsi="仿宋_GB2312" w:cs="仿宋_GB2312"/>
                <w:szCs w:val="21"/>
                <w:lang w:eastAsia="zh-CN"/>
              </w:rPr>
              <w:t>应</w:t>
            </w:r>
            <w:r>
              <w:rPr>
                <w:rFonts w:hint="eastAsia" w:ascii="仿宋_GB2312" w:hAnsi="仿宋_GB2312" w:cs="仿宋_GB2312"/>
                <w:szCs w:val="21"/>
              </w:rPr>
              <w:t>符合相关国家标准、行业标准及地方标准要求，并满足</w:t>
            </w:r>
            <w:r>
              <w:rPr>
                <w:rFonts w:hint="eastAsia" w:ascii="仿宋_GB2312" w:hAnsi="仿宋_GB2312" w:cs="仿宋_GB2312"/>
                <w:szCs w:val="21"/>
                <w:lang w:eastAsia="zh-CN"/>
              </w:rPr>
              <w:t>国家排污许可</w:t>
            </w:r>
            <w:r>
              <w:rPr>
                <w:rFonts w:hint="eastAsia" w:ascii="仿宋_GB2312" w:hAnsi="仿宋_GB2312" w:cs="仿宋_GB2312"/>
                <w:szCs w:val="21"/>
              </w:rPr>
              <w:t>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Merge w:val="restart"/>
            <w:vAlign w:val="center"/>
          </w:tcPr>
          <w:p>
            <w:pPr>
              <w:pStyle w:val="21"/>
              <w:jc w:val="both"/>
              <w:rPr>
                <w:szCs w:val="21"/>
              </w:rPr>
            </w:pPr>
            <w:r>
              <w:rPr>
                <w:rFonts w:hint="eastAsia"/>
                <w:szCs w:val="21"/>
              </w:rPr>
              <w:t>主要水污染物排放</w:t>
            </w:r>
            <w:r>
              <w:rPr>
                <w:rFonts w:hint="eastAsia"/>
                <w:szCs w:val="21"/>
                <w:lang w:eastAsia="zh-CN"/>
              </w:rPr>
              <w:t>宜</w:t>
            </w:r>
            <w:r>
              <w:rPr>
                <w:rFonts w:hint="eastAsia"/>
                <w:szCs w:val="21"/>
              </w:rPr>
              <w:t>满足标准中更高等级的要求。</w:t>
            </w:r>
            <w:r>
              <w:rPr>
                <w:rFonts w:hint="eastAsia"/>
                <w:lang w:eastAsia="zh-CN"/>
              </w:rPr>
              <w:t>适用时，宜执行水污染物特别排放限值。</w:t>
            </w:r>
          </w:p>
        </w:tc>
        <w:tc>
          <w:tcPr>
            <w:tcW w:w="1294" w:type="dxa"/>
            <w:vMerge w:val="restart"/>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Merge w:val="restart"/>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3"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Merge w:val="continue"/>
            <w:vAlign w:val="center"/>
          </w:tcPr>
          <w:p>
            <w:pPr>
              <w:pStyle w:val="21"/>
              <w:rPr>
                <w:szCs w:val="21"/>
              </w:rPr>
            </w:pPr>
          </w:p>
        </w:tc>
        <w:tc>
          <w:tcPr>
            <w:tcW w:w="1294" w:type="dxa"/>
            <w:vMerge w:val="continue"/>
            <w:vAlign w:val="center"/>
          </w:tcPr>
          <w:p>
            <w:pPr>
              <w:pStyle w:val="21"/>
              <w:rPr>
                <w:rFonts w:ascii="仿宋_GB2312" w:hAnsi="仿宋_GB2312" w:cs="仿宋_GB2312"/>
                <w:szCs w:val="21"/>
              </w:rPr>
            </w:pPr>
          </w:p>
        </w:tc>
        <w:tc>
          <w:tcPr>
            <w:tcW w:w="1080" w:type="dxa"/>
            <w:vMerge w:val="continue"/>
            <w:vAlign w:val="center"/>
          </w:tcPr>
          <w:p>
            <w:pPr>
              <w:pStyle w:val="21"/>
              <w:jc w:val="center"/>
              <w:rPr>
                <w:rFonts w:ascii="仿宋_GB2312" w:hAnsi="仿宋_GB2312" w:cs="仿宋_GB2312"/>
                <w:szCs w:val="21"/>
              </w:rPr>
            </w:pPr>
          </w:p>
        </w:tc>
        <w:tc>
          <w:tcPr>
            <w:tcW w:w="660" w:type="dxa"/>
            <w:vMerge w:val="continue"/>
            <w:vAlign w:val="center"/>
          </w:tcPr>
          <w:p>
            <w:pPr>
              <w:jc w:val="center"/>
              <w:rPr>
                <w:rFonts w:ascii="仿宋_GB2312" w:hAnsi="仿宋_GB2312" w:eastAsia="仿宋_GB2312" w:cs="仿宋_GB2312"/>
                <w:szCs w:val="21"/>
              </w:rPr>
            </w:pP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固体废物</w:t>
            </w:r>
          </w:p>
        </w:tc>
        <w:tc>
          <w:tcPr>
            <w:tcW w:w="6701" w:type="dxa"/>
            <w:vAlign w:val="center"/>
          </w:tcPr>
          <w:p>
            <w:pPr>
              <w:pStyle w:val="21"/>
              <w:jc w:val="both"/>
              <w:rPr>
                <w:rFonts w:ascii="仿宋_GB2312" w:hAnsi="仿宋_GB2312" w:cs="仿宋_GB2312"/>
                <w:szCs w:val="21"/>
              </w:rPr>
            </w:pPr>
            <w:r>
              <w:rPr>
                <w:rFonts w:ascii="仿宋_GB2312" w:hAnsi="仿宋_GB2312" w:cs="仿宋_GB2312"/>
                <w:szCs w:val="21"/>
              </w:rPr>
              <w:t>固体</w:t>
            </w:r>
            <w:r>
              <w:rPr>
                <w:rFonts w:hint="eastAsia" w:ascii="仿宋_GB2312" w:hAnsi="仿宋_GB2312" w:cs="仿宋_GB2312"/>
                <w:szCs w:val="21"/>
                <w:lang w:eastAsia="zh-CN"/>
              </w:rPr>
              <w:t>废物</w:t>
            </w:r>
            <w:r>
              <w:rPr>
                <w:rFonts w:ascii="仿宋_GB2312" w:hAnsi="仿宋_GB2312" w:cs="仿宋_GB2312"/>
                <w:szCs w:val="21"/>
              </w:rPr>
              <w:t>的</w:t>
            </w:r>
            <w:r>
              <w:rPr>
                <w:rFonts w:hint="eastAsia" w:ascii="仿宋_GB2312" w:hAnsi="仿宋_GB2312" w:cs="仿宋_GB2312"/>
                <w:szCs w:val="21"/>
                <w:lang w:eastAsia="zh-CN"/>
              </w:rPr>
              <w:t>贮存、转移</w:t>
            </w:r>
            <w:r>
              <w:rPr>
                <w:rFonts w:ascii="仿宋_GB2312" w:hAnsi="仿宋_GB2312" w:cs="仿宋_GB2312"/>
                <w:szCs w:val="21"/>
              </w:rPr>
              <w:t>和处置</w:t>
            </w:r>
            <w:r>
              <w:rPr>
                <w:rFonts w:hint="eastAsia" w:ascii="仿宋_GB2312" w:hAnsi="仿宋_GB2312" w:cs="仿宋_GB2312"/>
                <w:szCs w:val="21"/>
                <w:lang w:eastAsia="zh-CN"/>
              </w:rPr>
              <w:t>应</w:t>
            </w:r>
            <w:r>
              <w:rPr>
                <w:rFonts w:ascii="仿宋_GB2312" w:hAnsi="仿宋_GB2312" w:cs="仿宋_GB2312"/>
                <w:szCs w:val="21"/>
              </w:rPr>
              <w:t>符合</w:t>
            </w:r>
            <w:r>
              <w:rPr>
                <w:rFonts w:hint="eastAsia" w:ascii="仿宋_GB2312" w:hAnsi="仿宋_GB2312" w:cs="仿宋_GB2312"/>
                <w:szCs w:val="21"/>
              </w:rPr>
              <w:t>GB 18597、GB 18598和GB 18599等相关标准</w:t>
            </w:r>
            <w:r>
              <w:rPr>
                <w:rFonts w:ascii="仿宋_GB2312" w:hAnsi="仿宋_GB2312" w:cs="仿宋_GB2312"/>
                <w:szCs w:val="21"/>
              </w:rPr>
              <w:t>的规定，在分类收集和处理固体废物的过程中采取无二次污染的预防措施。</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2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1"/>
              <w:jc w:val="center"/>
              <w:rPr>
                <w:rFonts w:ascii="仿宋_GB2312" w:hAnsi="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根据GB 5085</w:t>
            </w:r>
            <w:r>
              <w:rPr>
                <w:rFonts w:hint="eastAsia" w:ascii="仿宋_GB2312" w:hAnsi="仿宋_GB2312" w:cs="仿宋_GB2312"/>
                <w:szCs w:val="21"/>
                <w:lang w:eastAsia="zh-CN"/>
              </w:rPr>
              <w:t>、</w:t>
            </w:r>
            <w:r>
              <w:rPr>
                <w:rFonts w:hint="eastAsia" w:ascii="仿宋_GB2312" w:hAnsi="仿宋_GB2312" w:cs="仿宋_GB2312"/>
                <w:szCs w:val="21"/>
                <w:lang w:val="en-US" w:eastAsia="zh-CN"/>
              </w:rPr>
              <w:t>GB 34330</w:t>
            </w:r>
            <w:r>
              <w:rPr>
                <w:rFonts w:hint="eastAsia" w:ascii="仿宋_GB2312" w:hAnsi="仿宋_GB2312" w:cs="仿宋_GB2312"/>
                <w:szCs w:val="21"/>
              </w:rPr>
              <w:t>等有关规定对工厂产生的固体废物进行鉴定，根据名录要求或鉴定结果，采取相应污染防治措施。企业无法自行处理的</w:t>
            </w:r>
            <w:r>
              <w:rPr>
                <w:rFonts w:hint="eastAsia" w:ascii="仿宋_GB2312" w:hAnsi="仿宋_GB2312" w:cs="仿宋_GB2312"/>
                <w:szCs w:val="21"/>
                <w:lang w:eastAsia="zh-CN"/>
              </w:rPr>
              <w:t>危险</w:t>
            </w:r>
            <w:r>
              <w:rPr>
                <w:rFonts w:hint="eastAsia" w:ascii="仿宋_GB2312" w:hAnsi="仿宋_GB2312" w:cs="仿宋_GB2312"/>
                <w:szCs w:val="21"/>
              </w:rPr>
              <w:t>废物，</w:t>
            </w:r>
            <w:r>
              <w:rPr>
                <w:rFonts w:ascii="仿宋_GB2312" w:hAnsi="仿宋_GB2312" w:cs="仿宋_GB2312"/>
                <w:szCs w:val="21"/>
              </w:rPr>
              <w:t>需委托具有能力和资质的企业进行</w:t>
            </w:r>
            <w:r>
              <w:rPr>
                <w:rFonts w:hint="eastAsia" w:ascii="仿宋_GB2312" w:hAnsi="仿宋_GB2312" w:cs="仿宋_GB2312"/>
                <w:szCs w:val="21"/>
                <w:lang w:eastAsia="zh-CN"/>
              </w:rPr>
              <w:t>危险</w:t>
            </w:r>
            <w:r>
              <w:rPr>
                <w:rFonts w:ascii="仿宋_GB2312" w:hAnsi="仿宋_GB2312" w:cs="仿宋_GB2312"/>
                <w:szCs w:val="21"/>
              </w:rPr>
              <w:t>废物处理。</w:t>
            </w:r>
          </w:p>
        </w:tc>
        <w:tc>
          <w:tcPr>
            <w:tcW w:w="1294" w:type="dxa"/>
            <w:vAlign w:val="center"/>
          </w:tcPr>
          <w:p>
            <w:pPr>
              <w:pStyle w:val="21"/>
              <w:rPr>
                <w:rFonts w:ascii="仿宋_GB2312" w:hAnsi="仿宋_GB2312" w:cs="仿宋_GB2312"/>
                <w:szCs w:val="21"/>
              </w:rPr>
            </w:pPr>
          </w:p>
        </w:tc>
        <w:tc>
          <w:tcPr>
            <w:tcW w:w="1080" w:type="dxa"/>
            <w:vMerge w:val="continue"/>
            <w:vAlign w:val="center"/>
          </w:tcPr>
          <w:p>
            <w:pPr>
              <w:pStyle w:val="21"/>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1"/>
              <w:jc w:val="center"/>
              <w:rPr>
                <w:rFonts w:ascii="仿宋_GB2312" w:hAnsi="仿宋_GB2312" w:cs="仿宋_GB2312"/>
                <w:szCs w:val="21"/>
              </w:rPr>
            </w:pPr>
          </w:p>
        </w:tc>
        <w:tc>
          <w:tcPr>
            <w:tcW w:w="6701" w:type="dxa"/>
            <w:vAlign w:val="center"/>
          </w:tcPr>
          <w:p>
            <w:pPr>
              <w:pStyle w:val="21"/>
              <w:rPr>
                <w:rFonts w:hint="eastAsia" w:ascii="仿宋_GB2312" w:hAnsi="仿宋_GB2312" w:cs="仿宋_GB2312"/>
                <w:szCs w:val="21"/>
              </w:rPr>
            </w:pPr>
            <w:r>
              <w:rPr>
                <w:rFonts w:hint="eastAsia"/>
                <w:szCs w:val="21"/>
                <w:lang w:eastAsia="zh-CN"/>
              </w:rPr>
              <w:t>宜</w:t>
            </w:r>
            <w:r>
              <w:rPr>
                <w:rFonts w:hint="eastAsia"/>
                <w:szCs w:val="21"/>
              </w:rPr>
              <w:t>针对自身产生的固体废物采用减量化、无害化、资源化的处理、处置方式。</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hint="eastAsia" w:ascii="仿宋_GB2312" w:hAnsi="仿宋_GB2312" w:eastAsia="仿宋_GB2312" w:cs="仿宋_GB2312"/>
                <w:szCs w:val="21"/>
                <w:lang w:val="en-US" w:eastAsia="zh-CN"/>
              </w:rPr>
            </w:pPr>
            <w:r>
              <w:rPr>
                <w:rFonts w:hint="eastAsia" w:ascii="仿宋_GB2312" w:hAnsi="仿宋_GB2312" w:cs="仿宋_GB2312"/>
                <w:szCs w:val="21"/>
                <w:lang w:val="en-US" w:eastAsia="zh-CN"/>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厂界环境噪声排放应符合GB/T 12348</w:t>
            </w:r>
            <w:r>
              <w:rPr>
                <w:rFonts w:hint="eastAsia" w:ascii="仿宋_GB2312" w:hAnsi="仿宋_GB2312" w:cs="仿宋_GB2312"/>
                <w:szCs w:val="21"/>
                <w:lang w:eastAsia="zh-CN"/>
              </w:rPr>
              <w:t>的</w:t>
            </w:r>
            <w:r>
              <w:rPr>
                <w:rFonts w:hint="eastAsia" w:ascii="仿宋_GB2312" w:hAnsi="仿宋_GB2312" w:cs="仿宋_GB2312"/>
                <w:szCs w:val="21"/>
              </w:rPr>
              <w:t>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温室气体</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采用GB/T 32150或适用的标准或规范对其厂界范围内的温室气体排放进行核算和报告。</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获得温室气体排放量第三方核查声明。</w:t>
            </w:r>
          </w:p>
        </w:tc>
        <w:tc>
          <w:tcPr>
            <w:tcW w:w="1294" w:type="dxa"/>
            <w:vAlign w:val="center"/>
          </w:tcPr>
          <w:p>
            <w:pPr>
              <w:pStyle w:val="21"/>
              <w:rPr>
                <w:rFonts w:ascii="仿宋_GB2312" w:hAnsi="仿宋_GB2312" w:cs="仿宋_GB2312"/>
                <w:szCs w:val="21"/>
              </w:rPr>
            </w:pPr>
          </w:p>
        </w:tc>
        <w:tc>
          <w:tcPr>
            <w:tcW w:w="1080" w:type="dxa"/>
            <w:vMerge w:val="restart"/>
            <w:vAlign w:val="center"/>
          </w:tcPr>
          <w:p>
            <w:pPr>
              <w:pStyle w:val="21"/>
              <w:jc w:val="center"/>
              <w:rPr>
                <w:rFonts w:hint="eastAsia" w:ascii="仿宋_GB2312" w:hAnsi="仿宋_GB2312" w:cs="仿宋_GB2312"/>
                <w:szCs w:val="21"/>
              </w:rPr>
            </w:pPr>
          </w:p>
          <w:p>
            <w:pPr>
              <w:pStyle w:val="21"/>
              <w:jc w:val="center"/>
              <w:rPr>
                <w:rFonts w:hint="eastAsia" w:ascii="仿宋_GB2312" w:hAnsi="仿宋_GB2312" w:cs="仿宋_GB2312"/>
                <w:szCs w:val="21"/>
              </w:rPr>
            </w:pPr>
          </w:p>
          <w:p>
            <w:pPr>
              <w:pStyle w:val="21"/>
              <w:jc w:val="center"/>
              <w:rPr>
                <w:rFonts w:ascii="仿宋_GB2312" w:hAnsi="仿宋_GB2312" w:cs="仿宋_GB2312"/>
                <w:szCs w:val="21"/>
              </w:rPr>
            </w:pPr>
            <w:r>
              <w:rPr>
                <w:rFonts w:hint="eastAsia" w:ascii="仿宋_GB2312" w:hAnsi="仿宋_GB2312" w:cs="仿宋_GB2312"/>
                <w:szCs w:val="21"/>
              </w:rPr>
              <w:t>可选</w:t>
            </w:r>
          </w:p>
          <w:p>
            <w:pPr>
              <w:pStyle w:val="21"/>
              <w:jc w:val="center"/>
              <w:rPr>
                <w:rFonts w:ascii="仿宋_GB2312" w:hAnsi="仿宋_GB2312" w:cs="仿宋_GB2312"/>
                <w:szCs w:val="21"/>
              </w:rPr>
            </w:pPr>
          </w:p>
          <w:p>
            <w:pPr>
              <w:pStyle w:val="21"/>
              <w:jc w:val="center"/>
              <w:rPr>
                <w:rFonts w:ascii="仿宋_GB2312" w:hAnsi="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利用核查结果对其温室气体的排放进行改善。</w:t>
            </w:r>
          </w:p>
        </w:tc>
        <w:tc>
          <w:tcPr>
            <w:tcW w:w="1294" w:type="dxa"/>
            <w:vAlign w:val="center"/>
          </w:tcPr>
          <w:p>
            <w:pPr>
              <w:pStyle w:val="21"/>
              <w:rPr>
                <w:rFonts w:ascii="仿宋_GB2312" w:hAnsi="仿宋_GB2312" w:cs="仿宋_GB2312"/>
                <w:szCs w:val="21"/>
              </w:rPr>
            </w:pPr>
          </w:p>
        </w:tc>
        <w:tc>
          <w:tcPr>
            <w:tcW w:w="1080" w:type="dxa"/>
            <w:vMerge w:val="continue"/>
            <w:vAlign w:val="center"/>
          </w:tcPr>
          <w:p>
            <w:pPr>
              <w:pStyle w:val="21"/>
              <w:jc w:val="center"/>
              <w:rPr>
                <w:rFonts w:ascii="仿宋_GB2312" w:hAnsi="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核查结果</w:t>
            </w:r>
            <w:r>
              <w:rPr>
                <w:rFonts w:hint="eastAsia" w:ascii="仿宋_GB2312" w:hAnsi="仿宋_GB2312" w:cs="仿宋_GB2312"/>
                <w:szCs w:val="21"/>
                <w:lang w:eastAsia="zh-CN"/>
              </w:rPr>
              <w:t>宜</w:t>
            </w:r>
            <w:r>
              <w:rPr>
                <w:rFonts w:hint="eastAsia" w:ascii="仿宋_GB2312" w:hAnsi="仿宋_GB2312" w:cs="仿宋_GB2312"/>
                <w:szCs w:val="21"/>
              </w:rPr>
              <w:t>对外公布。</w:t>
            </w:r>
          </w:p>
        </w:tc>
        <w:tc>
          <w:tcPr>
            <w:tcW w:w="1294" w:type="dxa"/>
            <w:vAlign w:val="center"/>
          </w:tcPr>
          <w:p>
            <w:pPr>
              <w:pStyle w:val="21"/>
              <w:rPr>
                <w:rFonts w:ascii="仿宋_GB2312" w:hAnsi="仿宋_GB2312" w:cs="仿宋_GB2312"/>
                <w:szCs w:val="21"/>
              </w:rPr>
            </w:pPr>
          </w:p>
        </w:tc>
        <w:tc>
          <w:tcPr>
            <w:tcW w:w="1080" w:type="dxa"/>
            <w:vMerge w:val="continue"/>
            <w:vAlign w:val="center"/>
          </w:tcPr>
          <w:p>
            <w:pPr>
              <w:pStyle w:val="21"/>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77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095" w:type="dxa"/>
            <w:vMerge w:val="restart"/>
            <w:vAlign w:val="center"/>
          </w:tcPr>
          <w:p>
            <w:pPr>
              <w:pStyle w:val="21"/>
              <w:rPr>
                <w:rFonts w:ascii="仿宋_GB2312" w:hAnsi="仿宋_GB2312" w:cs="仿宋_GB2312"/>
                <w:szCs w:val="21"/>
              </w:rPr>
            </w:pPr>
            <w:r>
              <w:rPr>
                <w:rFonts w:hint="eastAsia" w:ascii="仿宋_GB2312" w:hAnsi="仿宋_GB2312" w:cs="仿宋_GB2312"/>
                <w:szCs w:val="21"/>
              </w:rPr>
              <w:t>绩效</w:t>
            </w: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用地集约化</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按照GB/T 36132附录A计算工厂容积率，指标不</w:t>
            </w:r>
            <w:r>
              <w:rPr>
                <w:rFonts w:hint="eastAsia" w:ascii="仿宋_GB2312" w:hAnsi="仿宋_GB2312" w:cs="仿宋_GB2312"/>
                <w:szCs w:val="21"/>
                <w:lang w:eastAsia="zh-CN"/>
              </w:rPr>
              <w:t>应</w:t>
            </w:r>
            <w:r>
              <w:rPr>
                <w:rFonts w:hint="eastAsia" w:ascii="仿宋_GB2312" w:hAnsi="仿宋_GB2312" w:cs="仿宋_GB2312"/>
                <w:szCs w:val="21"/>
              </w:rPr>
              <w:t>低于0.6。</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按照GB/T 36132附录A计算工厂容积率，指标</w:t>
            </w:r>
            <w:r>
              <w:rPr>
                <w:rFonts w:hint="eastAsia" w:ascii="仿宋_GB2312" w:hAnsi="仿宋_GB2312" w:cs="仿宋_GB2312"/>
                <w:szCs w:val="21"/>
                <w:lang w:eastAsia="zh-CN"/>
              </w:rPr>
              <w:t>宜</w:t>
            </w:r>
            <w:r>
              <w:rPr>
                <w:rFonts w:hint="eastAsia" w:ascii="仿宋_GB2312" w:hAnsi="仿宋_GB2312" w:cs="仿宋_GB2312"/>
                <w:szCs w:val="21"/>
              </w:rPr>
              <w:t>达到0.72及以上，1.2及以上为满分。</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按照GB/T 36132附录A计算工厂建筑密度，建筑密度不</w:t>
            </w:r>
            <w:r>
              <w:rPr>
                <w:rFonts w:hint="eastAsia" w:ascii="仿宋_GB2312" w:hAnsi="仿宋_GB2312" w:cs="仿宋_GB2312"/>
                <w:szCs w:val="21"/>
                <w:lang w:eastAsia="zh-CN"/>
              </w:rPr>
              <w:t>应</w:t>
            </w:r>
            <w:r>
              <w:rPr>
                <w:rFonts w:hint="eastAsia" w:ascii="仿宋_GB2312" w:hAnsi="仿宋_GB2312" w:cs="仿宋_GB2312"/>
                <w:szCs w:val="21"/>
              </w:rPr>
              <w:t>低于30%</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按照GB/T 36132附录A计算工厂建筑密度，建筑密度</w:t>
            </w:r>
            <w:r>
              <w:rPr>
                <w:rFonts w:hint="eastAsia" w:ascii="仿宋_GB2312" w:hAnsi="仿宋_GB2312" w:cs="仿宋_GB2312"/>
                <w:szCs w:val="21"/>
                <w:lang w:eastAsia="zh-CN"/>
              </w:rPr>
              <w:t>宜</w:t>
            </w:r>
            <w:r>
              <w:rPr>
                <w:rFonts w:hint="eastAsia" w:ascii="仿宋_GB2312" w:hAnsi="仿宋_GB2312" w:cs="仿宋_GB2312"/>
                <w:szCs w:val="21"/>
              </w:rPr>
              <w:t>达到40%。</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hint="eastAsia" w:ascii="仿宋_GB2312" w:hAnsi="仿宋_GB2312" w:eastAsia="仿宋_GB2312" w:cs="仿宋_GB2312"/>
                <w:szCs w:val="21"/>
                <w:lang w:eastAsia="zh-CN"/>
              </w:rPr>
            </w:pPr>
            <w:r>
              <w:rPr>
                <w:rFonts w:hint="eastAsia" w:ascii="仿宋_GB2312" w:hAnsi="仿宋_GB2312" w:cs="仿宋_GB2312"/>
                <w:szCs w:val="21"/>
              </w:rPr>
              <w:t>工厂的单位用地面积产值不</w:t>
            </w:r>
            <w:r>
              <w:rPr>
                <w:rFonts w:hint="eastAsia" w:ascii="仿宋_GB2312" w:hAnsi="仿宋_GB2312" w:cs="仿宋_GB2312"/>
                <w:szCs w:val="21"/>
                <w:lang w:eastAsia="zh-CN"/>
              </w:rPr>
              <w:t>应</w:t>
            </w:r>
            <w:r>
              <w:rPr>
                <w:rFonts w:hint="eastAsia" w:ascii="仿宋_GB2312" w:hAnsi="仿宋_GB2312" w:cs="仿宋_GB2312"/>
                <w:szCs w:val="21"/>
              </w:rPr>
              <w:t>低于地方发布的单位用地面积产值的要求；未发布单位用地面积产值的地区，单位用地面积产值应超过本年度所在省市的单位用地面积产值。</w:t>
            </w:r>
            <w:r>
              <w:rPr>
                <w:rFonts w:hint="eastAsia" w:ascii="仿宋_GB2312" w:hAnsi="仿宋_GB2312" w:cs="仿宋_GB2312"/>
                <w:szCs w:val="21"/>
                <w:highlight w:val="none"/>
                <w:lang w:eastAsia="zh-CN"/>
              </w:rPr>
              <w:t>吨产品占地面积应符合相关有色金属冶炼行业规范条件。</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单位用地面积产值</w:t>
            </w:r>
            <w:r>
              <w:rPr>
                <w:rFonts w:hint="eastAsia" w:ascii="仿宋_GB2312" w:hAnsi="仿宋_GB2312" w:cs="仿宋_GB2312"/>
                <w:szCs w:val="21"/>
                <w:lang w:eastAsia="zh-CN"/>
              </w:rPr>
              <w:t>宜</w:t>
            </w:r>
            <w:r>
              <w:rPr>
                <w:rFonts w:hint="eastAsia" w:ascii="仿宋_GB2312" w:hAnsi="仿宋_GB2312" w:cs="仿宋_GB2312"/>
                <w:szCs w:val="21"/>
              </w:rPr>
              <w:t>达到地方发布的单位用地面积产值的要求的1.2倍及以上，2倍为满分；未发布单位用地面积产值的地区，单位用地面积产值</w:t>
            </w:r>
            <w:r>
              <w:rPr>
                <w:rFonts w:hint="eastAsia" w:ascii="仿宋_GB2312" w:hAnsi="仿宋_GB2312" w:cs="仿宋_GB2312"/>
                <w:szCs w:val="21"/>
                <w:lang w:eastAsia="zh-CN"/>
              </w:rPr>
              <w:t>宜</w:t>
            </w:r>
            <w:r>
              <w:rPr>
                <w:rFonts w:hint="eastAsia" w:ascii="仿宋_GB2312" w:hAnsi="仿宋_GB2312" w:cs="仿宋_GB2312"/>
                <w:szCs w:val="21"/>
              </w:rPr>
              <w:t>达到本年度所在省市的单位用地面积产值1.2倍及以上，2倍为满分。</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highlight w:val="none"/>
              </w:rPr>
            </w:pPr>
            <w:r>
              <w:rPr>
                <w:rFonts w:hint="eastAsia" w:ascii="仿宋_GB2312" w:hAnsi="仿宋_GB2312" w:cs="仿宋_GB2312"/>
                <w:szCs w:val="21"/>
                <w:highlight w:val="none"/>
              </w:rPr>
              <w:t>原料无害化</w:t>
            </w:r>
          </w:p>
        </w:tc>
        <w:tc>
          <w:tcPr>
            <w:tcW w:w="6701" w:type="dxa"/>
            <w:vAlign w:val="center"/>
          </w:tcPr>
          <w:p>
            <w:pPr>
              <w:pStyle w:val="21"/>
              <w:rPr>
                <w:rFonts w:ascii="仿宋_GB2312" w:hAnsi="仿宋_GB2312" w:cs="仿宋_GB2312"/>
                <w:szCs w:val="21"/>
                <w:highlight w:val="none"/>
              </w:rPr>
            </w:pPr>
            <w:r>
              <w:rPr>
                <w:rFonts w:hint="eastAsia" w:ascii="仿宋_GB2312" w:hAnsi="仿宋_GB2312" w:cs="仿宋_GB2312"/>
                <w:szCs w:val="21"/>
                <w:highlight w:val="none"/>
                <w:lang w:val="en-US" w:eastAsia="zh-CN"/>
              </w:rPr>
              <w:t>工厂应逐年降低有害物质的使用率，实现有害物质替代。适用时，有色金属中重金属精矿产品有害元素的含量应符合GB 20424的规定。</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ins w:id="0" w:author="Hey Sherry [2]" w:date="2019-02-26T13:53:40Z">
              <w:r>
                <w:rPr>
                  <w:rFonts w:hint="eastAsia" w:ascii="仿宋_GB2312" w:hAnsi="仿宋_GB2312" w:eastAsia="仿宋_GB2312" w:cs="仿宋_GB2312"/>
                  <w:szCs w:val="21"/>
                  <w:lang w:val="en-US" w:eastAsia="zh-CN"/>
                </w:rPr>
                <w:t>3</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1"/>
              <w:jc w:val="center"/>
              <w:rPr>
                <w:rFonts w:ascii="仿宋_GB2312" w:hAnsi="仿宋_GB2312" w:cs="仿宋_GB2312"/>
                <w:szCs w:val="21"/>
                <w:highlight w:val="none"/>
              </w:rPr>
            </w:pPr>
          </w:p>
        </w:tc>
        <w:tc>
          <w:tcPr>
            <w:tcW w:w="6701" w:type="dxa"/>
            <w:vAlign w:val="center"/>
          </w:tcPr>
          <w:p>
            <w:pPr>
              <w:pStyle w:val="21"/>
              <w:rPr>
                <w:rFonts w:ascii="仿宋_GB2312" w:hAnsi="仿宋_GB2312" w:cs="仿宋_GB2312"/>
                <w:szCs w:val="21"/>
                <w:highlight w:val="none"/>
              </w:rPr>
            </w:pPr>
            <w:r>
              <w:rPr>
                <w:rFonts w:hint="eastAsia"/>
                <w:lang w:val="en-US" w:eastAsia="zh-CN"/>
              </w:rPr>
              <w:t>宜选用品级高的重金属精矿产品作为原料。物料宜选自有毒有害原料（产品）替代目录，或利用再生资源及产业废弃物等作为原料。</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ins w:id="1" w:author="Hey Sherry [2]" w:date="2019-02-26T13:53:42Z">
              <w:r>
                <w:rPr>
                  <w:rFonts w:hint="eastAsia" w:ascii="仿宋_GB2312" w:hAnsi="仿宋_GB2312" w:eastAsia="仿宋_GB2312" w:cs="仿宋_GB2312"/>
                  <w:szCs w:val="21"/>
                  <w:lang w:val="en-US" w:eastAsia="zh-CN"/>
                </w:rPr>
                <w:t>2</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生产洁净化</w:t>
            </w: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按本标准5.7.3，单位产品主要污染物产生量</w:t>
            </w:r>
            <w:r>
              <w:rPr>
                <w:rFonts w:hint="eastAsia" w:ascii="仿宋_GB2312" w:hAnsi="仿宋_GB2312" w:cs="仿宋_GB2312"/>
                <w:szCs w:val="21"/>
                <w:lang w:eastAsia="zh-CN"/>
              </w:rPr>
              <w:t>应</w:t>
            </w:r>
            <w:r>
              <w:rPr>
                <w:rFonts w:hint="eastAsia" w:ascii="仿宋_GB2312" w:hAnsi="仿宋_GB2312" w:cs="仿宋_GB2312"/>
                <w:szCs w:val="21"/>
              </w:rPr>
              <w:t>优于其必选要求。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ins w:id="2" w:author="Hey Sherry [2]" w:date="2019-02-26T13:53:54Z">
              <w:r>
                <w:rPr>
                  <w:rFonts w:hint="eastAsia" w:ascii="仿宋_GB2312" w:hAnsi="仿宋_GB2312" w:eastAsia="仿宋_GB2312" w:cs="仿宋_GB2312"/>
                  <w:szCs w:val="21"/>
                  <w:lang w:val="en-US" w:eastAsia="zh-CN"/>
                </w:rPr>
                <w:t>9</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按本标准5.7.3，单位产品主要污染物产生量</w:t>
            </w:r>
            <w:r>
              <w:rPr>
                <w:rFonts w:hint="eastAsia" w:ascii="仿宋_GB2312" w:hAnsi="仿宋_GB2312" w:cs="仿宋_GB2312"/>
                <w:szCs w:val="21"/>
                <w:lang w:eastAsia="zh-CN"/>
              </w:rPr>
              <w:t>宜</w:t>
            </w:r>
            <w:r>
              <w:rPr>
                <w:rFonts w:hint="eastAsia" w:ascii="仿宋_GB2312" w:hAnsi="仿宋_GB2312" w:cs="仿宋_GB2312"/>
                <w:szCs w:val="21"/>
              </w:rPr>
              <w:t>优于其可选要求。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ins w:id="3" w:author="Hey Sherry [2]" w:date="2019-02-26T13:53:57Z">
              <w:r>
                <w:rPr>
                  <w:rFonts w:hint="eastAsia" w:ascii="仿宋_GB2312" w:hAnsi="仿宋_GB2312" w:eastAsia="仿宋_GB2312" w:cs="仿宋_GB2312"/>
                  <w:szCs w:val="21"/>
                  <w:lang w:val="en-US" w:eastAsia="zh-CN"/>
                </w:rPr>
                <w:t>6</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按本标准5.7.3，单位产品废气产生量</w:t>
            </w:r>
            <w:r>
              <w:rPr>
                <w:rFonts w:hint="eastAsia" w:ascii="仿宋_GB2312" w:hAnsi="仿宋_GB2312" w:cs="仿宋_GB2312"/>
                <w:szCs w:val="21"/>
                <w:lang w:eastAsia="zh-CN"/>
              </w:rPr>
              <w:t>应</w:t>
            </w:r>
            <w:r>
              <w:rPr>
                <w:rFonts w:hint="eastAsia" w:ascii="仿宋_GB2312" w:hAnsi="仿宋_GB2312" w:cs="仿宋_GB2312"/>
                <w:szCs w:val="21"/>
              </w:rPr>
              <w:t>优于其必选要求。</w:t>
            </w:r>
          </w:p>
        </w:tc>
        <w:tc>
          <w:tcPr>
            <w:tcW w:w="1294" w:type="dxa"/>
            <w:tcBorders>
              <w:top w:val="single" w:color="auto" w:sz="4" w:space="0"/>
              <w:bottom w:val="single" w:color="auto" w:sz="4" w:space="0"/>
            </w:tcBorders>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按本标准5.7.3，单位产品废气产生量</w:t>
            </w:r>
            <w:r>
              <w:rPr>
                <w:rFonts w:hint="eastAsia" w:ascii="仿宋_GB2312" w:hAnsi="仿宋_GB2312" w:cs="仿宋_GB2312"/>
                <w:szCs w:val="21"/>
                <w:lang w:eastAsia="zh-CN"/>
              </w:rPr>
              <w:t>宜</w:t>
            </w:r>
            <w:r>
              <w:rPr>
                <w:rFonts w:hint="eastAsia" w:ascii="仿宋_GB2312" w:hAnsi="仿宋_GB2312" w:cs="仿宋_GB2312"/>
                <w:szCs w:val="21"/>
              </w:rPr>
              <w:t>优于其可选要求。</w:t>
            </w:r>
          </w:p>
        </w:tc>
        <w:tc>
          <w:tcPr>
            <w:tcW w:w="1294" w:type="dxa"/>
            <w:tcBorders>
              <w:top w:val="single" w:color="auto" w:sz="4" w:space="0"/>
            </w:tcBorders>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按本标准5.7.3，单位产品废水产生量应优于其必选要求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jc w:val="both"/>
              <w:rPr>
                <w:rFonts w:ascii="仿宋_GB2312" w:hAnsi="仿宋_GB2312" w:cs="仿宋_GB2312"/>
                <w:szCs w:val="21"/>
              </w:rPr>
            </w:pPr>
            <w:r>
              <w:rPr>
                <w:rFonts w:hint="eastAsia" w:ascii="仿宋_GB2312" w:hAnsi="仿宋_GB2312" w:cs="仿宋_GB2312"/>
                <w:szCs w:val="21"/>
              </w:rPr>
              <w:t>按本标准5.7.3，单位产品废水产生量</w:t>
            </w:r>
            <w:r>
              <w:rPr>
                <w:rFonts w:hint="eastAsia" w:ascii="仿宋_GB2312" w:hAnsi="仿宋_GB2312" w:cs="仿宋_GB2312"/>
                <w:szCs w:val="21"/>
                <w:lang w:eastAsia="zh-CN"/>
              </w:rPr>
              <w:t>宜</w:t>
            </w:r>
            <w:r>
              <w:rPr>
                <w:rFonts w:hint="eastAsia" w:ascii="仿宋_GB2312" w:hAnsi="仿宋_GB2312" w:cs="仿宋_GB2312"/>
                <w:szCs w:val="21"/>
              </w:rPr>
              <w:t>优于其可选要求。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废物资源化</w:t>
            </w:r>
          </w:p>
        </w:tc>
        <w:tc>
          <w:tcPr>
            <w:tcW w:w="6701" w:type="dxa"/>
            <w:vAlign w:val="center"/>
          </w:tcPr>
          <w:p>
            <w:pPr>
              <w:pStyle w:val="21"/>
              <w:jc w:val="both"/>
              <w:rPr>
                <w:rFonts w:ascii="仿宋_GB2312" w:hAnsi="仿宋_GB2312" w:cs="仿宋_GB2312"/>
                <w:szCs w:val="21"/>
              </w:rPr>
            </w:pPr>
            <w:r>
              <w:rPr>
                <w:rFonts w:hint="eastAsia" w:ascii="仿宋_GB2312" w:hAnsi="仿宋_GB2312" w:cs="仿宋_GB2312"/>
                <w:szCs w:val="21"/>
              </w:rPr>
              <w:t>按本标准5.7.4，单位产品工业固体废物综合利用率</w:t>
            </w:r>
            <w:r>
              <w:rPr>
                <w:rFonts w:hint="eastAsia" w:ascii="仿宋_GB2312" w:hAnsi="仿宋_GB2312" w:cs="仿宋_GB2312"/>
                <w:szCs w:val="21"/>
                <w:lang w:eastAsia="zh-CN"/>
              </w:rPr>
              <w:t>应</w:t>
            </w:r>
            <w:r>
              <w:rPr>
                <w:rFonts w:hint="eastAsia" w:ascii="仿宋_GB2312" w:hAnsi="仿宋_GB2312" w:cs="仿宋_GB2312"/>
                <w:szCs w:val="21"/>
              </w:rPr>
              <w:t>优于其必选要求。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ins w:id="4" w:author="Hey Sherry [2]" w:date="2019-02-26T13:54:33Z">
              <w:r>
                <w:rPr>
                  <w:rFonts w:hint="eastAsia" w:ascii="仿宋_GB2312" w:hAnsi="仿宋_GB2312" w:eastAsia="仿宋_GB2312" w:cs="仿宋_GB2312"/>
                  <w:szCs w:val="21"/>
                  <w:lang w:val="en-US" w:eastAsia="zh-CN"/>
                </w:rPr>
                <w:t>9</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3"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jc w:val="both"/>
              <w:rPr>
                <w:rFonts w:ascii="仿宋_GB2312" w:hAnsi="仿宋_GB2312" w:cs="仿宋_GB2312"/>
                <w:szCs w:val="21"/>
              </w:rPr>
            </w:pPr>
            <w:r>
              <w:rPr>
                <w:rFonts w:hint="eastAsia" w:ascii="仿宋_GB2312" w:hAnsi="仿宋_GB2312" w:cs="仿宋_GB2312"/>
                <w:szCs w:val="21"/>
              </w:rPr>
              <w:t>按本标准5.7.4，单位产品工业固体废物综合利用率</w:t>
            </w:r>
            <w:r>
              <w:rPr>
                <w:rFonts w:hint="eastAsia" w:ascii="仿宋_GB2312" w:hAnsi="仿宋_GB2312" w:cs="仿宋_GB2312"/>
                <w:szCs w:val="21"/>
                <w:lang w:eastAsia="zh-CN"/>
              </w:rPr>
              <w:t>宜</w:t>
            </w:r>
            <w:r>
              <w:rPr>
                <w:rFonts w:hint="eastAsia" w:ascii="仿宋_GB2312" w:hAnsi="仿宋_GB2312" w:cs="仿宋_GB2312"/>
                <w:szCs w:val="21"/>
              </w:rPr>
              <w:t xml:space="preserve">优于其可选要求。 </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ins w:id="5" w:author="Hey Sherry [2]" w:date="2019-02-26T13:54:35Z">
              <w:r>
                <w:rPr>
                  <w:rFonts w:hint="eastAsia" w:ascii="仿宋_GB2312" w:hAnsi="仿宋_GB2312" w:eastAsia="仿宋_GB2312" w:cs="仿宋_GB2312"/>
                  <w:szCs w:val="21"/>
                  <w:lang w:val="en-US" w:eastAsia="zh-CN"/>
                </w:rPr>
                <w:t>6</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jc w:val="both"/>
              <w:rPr>
                <w:rFonts w:ascii="仿宋_GB2312" w:hAnsi="仿宋_GB2312" w:cs="仿宋_GB2312"/>
                <w:szCs w:val="21"/>
              </w:rPr>
            </w:pPr>
            <w:r>
              <w:rPr>
                <w:rFonts w:hint="eastAsia" w:ascii="仿宋_GB2312" w:hAnsi="仿宋_GB2312" w:cs="仿宋_GB2312"/>
                <w:szCs w:val="21"/>
              </w:rPr>
              <w:t>按本标准5.7.4，单位产品废水回用率</w:t>
            </w:r>
            <w:r>
              <w:rPr>
                <w:rFonts w:hint="eastAsia" w:ascii="仿宋_GB2312" w:hAnsi="仿宋_GB2312" w:cs="仿宋_GB2312"/>
                <w:szCs w:val="21"/>
                <w:lang w:eastAsia="zh-CN"/>
              </w:rPr>
              <w:t>应</w:t>
            </w:r>
            <w:r>
              <w:rPr>
                <w:rFonts w:hint="eastAsia" w:ascii="仿宋_GB2312" w:hAnsi="仿宋_GB2312" w:cs="仿宋_GB2312"/>
                <w:szCs w:val="21"/>
              </w:rPr>
              <w:t xml:space="preserve">优于其必选要求。 </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ins w:id="6" w:author="Hey Sherry [2]" w:date="2019-02-26T13:54:38Z">
              <w:r>
                <w:rPr>
                  <w:rFonts w:hint="eastAsia" w:ascii="仿宋_GB2312" w:hAnsi="仿宋_GB2312" w:eastAsia="仿宋_GB2312" w:cs="仿宋_GB2312"/>
                  <w:szCs w:val="21"/>
                  <w:lang w:val="en-US" w:eastAsia="zh-CN"/>
                </w:rPr>
                <w:t>9</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jc w:val="both"/>
              <w:rPr>
                <w:rFonts w:ascii="仿宋_GB2312" w:hAnsi="仿宋_GB2312" w:cs="仿宋_GB2312"/>
                <w:szCs w:val="21"/>
              </w:rPr>
            </w:pPr>
            <w:r>
              <w:rPr>
                <w:rFonts w:hint="eastAsia" w:ascii="仿宋_GB2312" w:hAnsi="仿宋_GB2312" w:cs="仿宋_GB2312"/>
                <w:szCs w:val="21"/>
              </w:rPr>
              <w:t>按本标准5.7.4，单位产品废水回用率</w:t>
            </w:r>
            <w:r>
              <w:rPr>
                <w:rFonts w:hint="eastAsia" w:ascii="仿宋_GB2312" w:hAnsi="仿宋_GB2312" w:cs="仿宋_GB2312"/>
                <w:szCs w:val="21"/>
                <w:lang w:eastAsia="zh-CN"/>
              </w:rPr>
              <w:t>宜</w:t>
            </w:r>
            <w:r>
              <w:rPr>
                <w:rFonts w:hint="eastAsia" w:ascii="仿宋_GB2312" w:hAnsi="仿宋_GB2312" w:cs="仿宋_GB2312"/>
                <w:szCs w:val="21"/>
              </w:rPr>
              <w:t>优于其可选要求。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ins w:id="7" w:author="Hey Sherry [2]" w:date="2019-02-26T13:54:41Z">
              <w:r>
                <w:rPr>
                  <w:rFonts w:hint="eastAsia" w:ascii="仿宋_GB2312" w:hAnsi="仿宋_GB2312" w:eastAsia="仿宋_GB2312" w:cs="仿宋_GB2312"/>
                  <w:szCs w:val="21"/>
                  <w:lang w:val="en-US" w:eastAsia="zh-CN"/>
                </w:rPr>
                <w:t>6</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1"/>
              <w:jc w:val="center"/>
              <w:rPr>
                <w:rFonts w:ascii="仿宋_GB2312" w:hAnsi="仿宋_GB2312" w:cs="仿宋_GB2312"/>
                <w:szCs w:val="21"/>
              </w:rPr>
            </w:pPr>
            <w:r>
              <w:rPr>
                <w:rFonts w:hint="eastAsia" w:ascii="仿宋_GB2312" w:hAnsi="仿宋_GB2312" w:cs="仿宋_GB2312"/>
                <w:szCs w:val="21"/>
              </w:rPr>
              <w:t>能源低碳化</w:t>
            </w:r>
          </w:p>
        </w:tc>
        <w:tc>
          <w:tcPr>
            <w:tcW w:w="6701" w:type="dxa"/>
            <w:vAlign w:val="center"/>
          </w:tcPr>
          <w:p>
            <w:pPr>
              <w:rPr>
                <w:rFonts w:ascii="仿宋_GB2312" w:hAnsi="仿宋_GB2312" w:eastAsia="仿宋_GB2312" w:cs="仿宋_GB2312"/>
                <w:szCs w:val="21"/>
              </w:rPr>
            </w:pPr>
            <w:r>
              <w:rPr>
                <w:rFonts w:hint="eastAsia" w:ascii="仿宋_GB2312" w:hAnsi="仿宋_GB2312" w:eastAsia="仿宋_GB2312" w:cs="仿宋_GB2312"/>
              </w:rPr>
              <w:t>按本标准5.7.5，单位产品综合能耗</w:t>
            </w:r>
            <w:r>
              <w:rPr>
                <w:rFonts w:hint="eastAsia" w:ascii="仿宋_GB2312" w:hAnsi="仿宋_GB2312" w:eastAsia="仿宋_GB2312" w:cs="仿宋_GB2312"/>
                <w:lang w:eastAsia="zh-CN"/>
              </w:rPr>
              <w:t>应</w:t>
            </w:r>
            <w:r>
              <w:rPr>
                <w:rFonts w:hint="eastAsia" w:ascii="仿宋_GB2312" w:hAnsi="仿宋_GB2312" w:eastAsia="仿宋_GB2312" w:cs="仿宋_GB2312"/>
              </w:rPr>
              <w:t>优于其必选要求。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szCs w:val="21"/>
              </w:rPr>
            </w:pPr>
            <w:r>
              <w:rPr>
                <w:rFonts w:hint="eastAsia" w:ascii="仿宋_GB2312" w:hAnsi="仿宋_GB2312" w:eastAsia="仿宋_GB2312" w:cs="仿宋_GB2312"/>
              </w:rPr>
              <w:t>按本标准5.7.5，单位产品综合能耗</w:t>
            </w:r>
            <w:r>
              <w:rPr>
                <w:rFonts w:hint="eastAsia" w:ascii="仿宋_GB2312" w:hAnsi="仿宋_GB2312" w:eastAsia="仿宋_GB2312" w:cs="仿宋_GB2312"/>
                <w:lang w:eastAsia="zh-CN"/>
              </w:rPr>
              <w:t>宜</w:t>
            </w:r>
            <w:r>
              <w:rPr>
                <w:rFonts w:hint="eastAsia" w:ascii="仿宋_GB2312" w:hAnsi="仿宋_GB2312" w:eastAsia="仿宋_GB2312" w:cs="仿宋_GB2312"/>
              </w:rPr>
              <w:t>优于其可选要求。</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按照GB/T 36132附录A计算单位产品碳排放量。</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1"/>
              <w:rPr>
                <w:rFonts w:ascii="仿宋_GB2312" w:hAnsi="仿宋_GB2312" w:cs="仿宋_GB2312"/>
                <w:szCs w:val="21"/>
              </w:rPr>
            </w:pPr>
            <w:r>
              <w:rPr>
                <w:rFonts w:hint="eastAsia" w:ascii="仿宋_GB2312" w:hAnsi="仿宋_GB2312" w:cs="仿宋_GB2312"/>
                <w:szCs w:val="21"/>
              </w:rPr>
              <w:t>单位产品碳排放量</w:t>
            </w:r>
            <w:r>
              <w:rPr>
                <w:rFonts w:hint="eastAsia"/>
              </w:rPr>
              <w:t>，达到有关标准要求。碳排放量</w:t>
            </w:r>
            <w:r>
              <w:rPr>
                <w:rFonts w:hint="eastAsia"/>
                <w:lang w:eastAsia="zh-CN"/>
              </w:rPr>
              <w:t>宜</w:t>
            </w:r>
            <w:r>
              <w:rPr>
                <w:rFonts w:hint="eastAsia"/>
              </w:rPr>
              <w:t>逐年下降</w:t>
            </w:r>
            <w:r>
              <w:rPr>
                <w:rFonts w:hint="eastAsia" w:ascii="仿宋_GB2312" w:hAnsi="仿宋_GB2312" w:cs="仿宋_GB2312"/>
                <w:szCs w:val="21"/>
              </w:rPr>
              <w:t>。</w:t>
            </w:r>
          </w:p>
        </w:tc>
        <w:tc>
          <w:tcPr>
            <w:tcW w:w="1294" w:type="dxa"/>
            <w:vAlign w:val="center"/>
          </w:tcPr>
          <w:p>
            <w:pPr>
              <w:pStyle w:val="21"/>
              <w:rPr>
                <w:rFonts w:ascii="仿宋_GB2312" w:hAnsi="仿宋_GB2312" w:cs="仿宋_GB2312"/>
                <w:szCs w:val="21"/>
              </w:rPr>
            </w:pPr>
          </w:p>
        </w:tc>
        <w:tc>
          <w:tcPr>
            <w:tcW w:w="1080" w:type="dxa"/>
            <w:vAlign w:val="center"/>
          </w:tcPr>
          <w:p>
            <w:pPr>
              <w:pStyle w:val="21"/>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trPr>
        <w:tc>
          <w:tcPr>
            <w:tcW w:w="13500" w:type="dxa"/>
            <w:gridSpan w:val="8"/>
            <w:vAlign w:val="center"/>
          </w:tcPr>
          <w:p>
            <w:pPr>
              <w:pStyle w:val="21"/>
              <w:rPr>
                <w:rFonts w:ascii="仿宋_GB2312" w:hAnsi="仿宋_GB2312" w:cs="仿宋_GB2312"/>
                <w:szCs w:val="21"/>
              </w:rPr>
            </w:pPr>
            <w:r>
              <w:rPr>
                <w:rFonts w:hint="eastAsia" w:ascii="仿宋_GB2312" w:hAnsi="仿宋_GB2312" w:cs="仿宋_GB2312"/>
                <w:szCs w:val="21"/>
              </w:rPr>
              <w:t>总分</w:t>
            </w:r>
          </w:p>
        </w:tc>
        <w:tc>
          <w:tcPr>
            <w:tcW w:w="690" w:type="dxa"/>
            <w:vAlign w:val="center"/>
          </w:tcPr>
          <w:p>
            <w:pPr>
              <w:jc w:val="center"/>
              <w:rPr>
                <w:rFonts w:ascii="仿宋_GB2312" w:hAnsi="仿宋_GB2312" w:eastAsia="仿宋_GB2312" w:cs="仿宋_GB2312"/>
                <w:szCs w:val="21"/>
              </w:rPr>
            </w:pPr>
          </w:p>
        </w:tc>
      </w:tr>
      <w:bookmarkEnd w:id="242"/>
    </w:tbl>
    <w:p>
      <w:pPr>
        <w:jc w:val="both"/>
        <w:rPr>
          <w:rFonts w:ascii="黑体" w:eastAsia="黑体"/>
          <w:bCs/>
          <w:szCs w:val="21"/>
        </w:rPr>
        <w:sectPr>
          <w:footerReference r:id="rId16" w:type="first"/>
          <w:footerReference r:id="rId15" w:type="default"/>
          <w:pgSz w:w="16838" w:h="11906" w:orient="landscape"/>
          <w:pgMar w:top="1797" w:right="1440" w:bottom="1797" w:left="1440" w:header="851" w:footer="992" w:gutter="0"/>
          <w:pgNumType w:fmt="decimal"/>
          <w:cols w:space="720" w:num="1"/>
          <w:titlePg/>
          <w:docGrid w:type="lines" w:linePitch="312" w:charSpace="0"/>
        </w:sectPr>
      </w:pPr>
    </w:p>
    <w:p>
      <w:pPr>
        <w:keepNext w:val="0"/>
        <w:keepLines w:val="0"/>
        <w:pageBreakBefore w:val="0"/>
        <w:widowControl/>
        <w:kinsoku/>
        <w:wordWrap/>
        <w:overflowPunct/>
        <w:topLinePunct w:val="0"/>
        <w:autoSpaceDE/>
        <w:autoSpaceDN/>
        <w:bidi w:val="0"/>
        <w:adjustRightInd/>
        <w:snapToGrid/>
        <w:spacing w:line="20" w:lineRule="exact"/>
        <w:textAlignment w:val="auto"/>
        <w:outlineLvl w:val="9"/>
      </w:pPr>
    </w:p>
    <w:sectPr>
      <w:footerReference r:id="rId18" w:type="first"/>
      <w:footerReference r:id="rId17" w:type="default"/>
      <w:pgSz w:w="11906" w:h="16838"/>
      <w:pgMar w:top="1440" w:right="1797" w:bottom="1440" w:left="179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EUAlbertina">
    <w:altName w:val="宋体"/>
    <w:panose1 w:val="00000000000000000000"/>
    <w:charset w:val="86"/>
    <w:family w:val="roman"/>
    <w:pitch w:val="default"/>
    <w:sig w:usb0="00000000" w:usb1="00000000" w:usb2="00000010" w:usb3="00000000" w:csb0="00040000" w:csb1="00000000"/>
  </w:font>
  <w:font w:name="David">
    <w:panose1 w:val="020E0502060401010101"/>
    <w:charset w:val="B1"/>
    <w:family w:val="swiss"/>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1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14"/>
      </w:rPr>
    </w:pPr>
    <w:r>
      <mc:AlternateContent>
        <mc:Choice Requires="wps">
          <w:drawing>
            <wp:anchor distT="0" distB="0" distL="114300" distR="114300" simplePos="0" relativeHeight="25275494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5"/>
                            <w:jc w:val="center"/>
                          </w:pPr>
                          <w:r>
                            <w:fldChar w:fldCharType="begin"/>
                          </w:r>
                          <w:r>
                            <w:rPr>
                              <w:rStyle w:val="14"/>
                            </w:rPr>
                            <w:instrText xml:space="preserve">PAGE  </w:instrText>
                          </w:r>
                          <w:r>
                            <w:fldChar w:fldCharType="separate"/>
                          </w:r>
                          <w:r>
                            <w:rPr>
                              <w:rStyle w:val="14"/>
                            </w:rPr>
                            <w:t>27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27549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ump+TsQEA&#10;AEoDAAAOAAAAAAAAAAEAIAAAAB4BAABkcnMvZTJvRG9jLnhtbFBLBQYAAAAABgAGAFkBAABBBQAA&#10;AAA=&#10;">
              <v:fill on="f" focussize="0,0"/>
              <v:stroke on="f"/>
              <v:imagedata o:title=""/>
              <o:lock v:ext="edit" aspectratio="f"/>
              <v:textbox inset="0mm,0mm,0mm,0mm" style="mso-fit-shape-to-text:t;">
                <w:txbxContent>
                  <w:p>
                    <w:pPr>
                      <w:pStyle w:val="35"/>
                      <w:jc w:val="center"/>
                    </w:pPr>
                    <w:r>
                      <w:fldChar w:fldCharType="begin"/>
                    </w:r>
                    <w:r>
                      <w:rPr>
                        <w:rStyle w:val="14"/>
                      </w:rPr>
                      <w:instrText xml:space="preserve">PAGE  </w:instrText>
                    </w:r>
                    <w:r>
                      <w:fldChar w:fldCharType="separate"/>
                    </w:r>
                    <w:r>
                      <w:rPr>
                        <w:rStyle w:val="14"/>
                      </w:rPr>
                      <w:t>27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14"/>
      </w:rPr>
    </w:pPr>
    <w:r>
      <mc:AlternateContent>
        <mc:Choice Requires="wps">
          <w:drawing>
            <wp:anchor distT="0" distB="0" distL="114300" distR="114300" simplePos="0" relativeHeight="256048128" behindDoc="0" locked="0" layoutInCell="1" allowOverlap="1">
              <wp:simplePos x="0" y="0"/>
              <wp:positionH relativeFrom="margin">
                <wp:align>left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5"/>
                            <w:jc w:val="center"/>
                          </w:pPr>
                          <w:r>
                            <w:fldChar w:fldCharType="begin"/>
                          </w:r>
                          <w:r>
                            <w:rPr>
                              <w:rStyle w:val="14"/>
                            </w:rPr>
                            <w:instrText xml:space="preserve">PAGE  </w:instrText>
                          </w:r>
                          <w:r>
                            <w:fldChar w:fldCharType="separate"/>
                          </w:r>
                          <w:r>
                            <w:rPr>
                              <w:rStyle w:val="14"/>
                            </w:rPr>
                            <w:t>27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6048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P540BsQEA&#10;AEoDAAAOAAAAAAAAAAEAIAAAAB4BAABkcnMvZTJvRG9jLnhtbFBLBQYAAAAABgAGAFkBAABBBQAA&#10;AAA=&#10;">
              <v:fill on="f" focussize="0,0"/>
              <v:stroke on="f"/>
              <v:imagedata o:title=""/>
              <o:lock v:ext="edit" aspectratio="f"/>
              <v:textbox inset="0mm,0mm,0mm,0mm" style="mso-fit-shape-to-text:t;">
                <w:txbxContent>
                  <w:p>
                    <w:pPr>
                      <w:pStyle w:val="35"/>
                      <w:jc w:val="center"/>
                    </w:pPr>
                    <w:r>
                      <w:fldChar w:fldCharType="begin"/>
                    </w:r>
                    <w:r>
                      <w:rPr>
                        <w:rStyle w:val="14"/>
                      </w:rPr>
                      <w:instrText xml:space="preserve">PAGE  </w:instrText>
                    </w:r>
                    <w:r>
                      <w:fldChar w:fldCharType="separate"/>
                    </w:r>
                    <w:r>
                      <w:rPr>
                        <w:rStyle w:val="14"/>
                      </w:rPr>
                      <w:t>27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Style w:val="14"/>
      </w:rPr>
    </w:pPr>
    <w:r>
      <mc:AlternateContent>
        <mc:Choice Requires="wps">
          <w:drawing>
            <wp:anchor distT="0" distB="0" distL="114300" distR="114300" simplePos="0" relativeHeight="251744256" behindDoc="0" locked="0" layoutInCell="1" allowOverlap="1">
              <wp:simplePos x="0" y="0"/>
              <wp:positionH relativeFrom="margin">
                <wp:align>left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5"/>
                            <w:jc w:val="center"/>
                          </w:pPr>
                          <w:r>
                            <w:fldChar w:fldCharType="begin"/>
                          </w:r>
                          <w:r>
                            <w:rPr>
                              <w:rStyle w:val="14"/>
                            </w:rPr>
                            <w:instrText xml:space="preserve">PAGE  </w:instrText>
                          </w:r>
                          <w:r>
                            <w:fldChar w:fldCharType="separate"/>
                          </w:r>
                          <w:r>
                            <w:rPr>
                              <w:rStyle w:val="14"/>
                            </w:rPr>
                            <w:t>27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442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TpklmsQEA&#10;AEoDAAAOAAAAAAAAAAEAIAAAAB4BAABkcnMvZTJvRG9jLnhtbFBLBQYAAAAABgAGAFkBAABBBQAA&#10;AAA=&#10;">
              <v:fill on="f" focussize="0,0"/>
              <v:stroke on="f"/>
              <v:imagedata o:title=""/>
              <o:lock v:ext="edit" aspectratio="f"/>
              <v:textbox inset="0mm,0mm,0mm,0mm" style="mso-fit-shape-to-text:t;">
                <w:txbxContent>
                  <w:p>
                    <w:pPr>
                      <w:pStyle w:val="35"/>
                      <w:jc w:val="center"/>
                    </w:pPr>
                    <w:r>
                      <w:fldChar w:fldCharType="begin"/>
                    </w:r>
                    <w:r>
                      <w:rPr>
                        <w:rStyle w:val="14"/>
                      </w:rPr>
                      <w:instrText xml:space="preserve">PAGE  </w:instrText>
                    </w:r>
                    <w:r>
                      <w:fldChar w:fldCharType="separate"/>
                    </w:r>
                    <w:r>
                      <w:rPr>
                        <w:rStyle w:val="14"/>
                      </w:rPr>
                      <w:t>27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r>
      <mc:AlternateContent>
        <mc:Choice Requires="wps">
          <w:drawing>
            <wp:anchor distT="0" distB="0" distL="114300" distR="114300" simplePos="0" relativeHeight="251767808"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678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OVY8wewAQAA&#10;SgMAAA4AAAAAAAAAAQAgAAAAHgEAAGRycy9lMm9Eb2MueG1sUEsFBgAAAAAGAAYAWQEAAEAFAAAA&#10;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ascii="黑体" w:hAnsi="黑体" w:eastAsia="黑体" w:cs="黑体"/>
        <w:lang w:val="en-US" w:eastAsia="zh-CN"/>
      </w:rPr>
      <w:t>YS</w:t>
    </w:r>
    <w:r>
      <w:rPr>
        <w:rFonts w:hint="eastAsia" w:ascii="黑体" w:hAnsi="黑体" w:eastAsia="黑体" w:cs="黑体"/>
      </w:rPr>
      <w:t xml:space="preserve"> XXXX-201X</w:t>
    </w:r>
  </w:p>
  <w:p>
    <w:pPr>
      <w:pStyle w:val="3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ascii="黑体" w:hAnsi="黑体" w:eastAsia="黑体" w:cs="黑体"/>
        <w:lang w:val="en-US" w:eastAsia="zh-CN"/>
      </w:rPr>
      <w:t>YS</w:t>
    </w:r>
    <w:r>
      <w:rPr>
        <w:rFonts w:hint="eastAsia" w:ascii="黑体" w:hAnsi="黑体" w:eastAsia="黑体" w:cs="黑体"/>
      </w:rPr>
      <w:t xml:space="preserve"> XXXX-201X</w:t>
    </w:r>
  </w:p>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3F3A"/>
    <w:multiLevelType w:val="multilevel"/>
    <w:tmpl w:val="4A773F3A"/>
    <w:lvl w:ilvl="0" w:tentative="0">
      <w:start w:val="7"/>
      <w:numFmt w:val="decimal"/>
      <w:lvlText w:val="%1"/>
      <w:lvlJc w:val="left"/>
      <w:pPr>
        <w:tabs>
          <w:tab w:val="left" w:pos="420"/>
        </w:tabs>
        <w:ind w:left="420" w:hanging="420"/>
      </w:pPr>
      <w:rPr>
        <w:rFonts w:hint="default" w:hAnsi="Times New Roman"/>
      </w:rPr>
    </w:lvl>
    <w:lvl w:ilvl="1" w:tentative="0">
      <w:start w:val="1"/>
      <w:numFmt w:val="lowerLetter"/>
      <w:pStyle w:val="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43AFA91"/>
    <w:multiLevelType w:val="singleLevel"/>
    <w:tmpl w:val="543AFA91"/>
    <w:lvl w:ilvl="0" w:tentative="0">
      <w:start w:val="1"/>
      <w:numFmt w:val="lowerLetter"/>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y Sherry [2]">
    <w15:presenceInfo w15:providerId="WPS Office" w15:userId="3899620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6748E"/>
    <w:rsid w:val="00095EB4"/>
    <w:rsid w:val="001E11AA"/>
    <w:rsid w:val="002326AF"/>
    <w:rsid w:val="002A7C0B"/>
    <w:rsid w:val="003443E2"/>
    <w:rsid w:val="00374897"/>
    <w:rsid w:val="003F1159"/>
    <w:rsid w:val="00461CD1"/>
    <w:rsid w:val="00543788"/>
    <w:rsid w:val="00595ABB"/>
    <w:rsid w:val="005B213E"/>
    <w:rsid w:val="005D3C27"/>
    <w:rsid w:val="006F54B3"/>
    <w:rsid w:val="007A7D9D"/>
    <w:rsid w:val="008411B6"/>
    <w:rsid w:val="008F0844"/>
    <w:rsid w:val="00AD542A"/>
    <w:rsid w:val="00B627D0"/>
    <w:rsid w:val="00C1758C"/>
    <w:rsid w:val="00D15155"/>
    <w:rsid w:val="00D3223F"/>
    <w:rsid w:val="00D623FA"/>
    <w:rsid w:val="00D71139"/>
    <w:rsid w:val="00F2092A"/>
    <w:rsid w:val="00F82210"/>
    <w:rsid w:val="01BC0957"/>
    <w:rsid w:val="01EF2F30"/>
    <w:rsid w:val="01FF0969"/>
    <w:rsid w:val="02BD49BF"/>
    <w:rsid w:val="03EC38CA"/>
    <w:rsid w:val="05FC7B07"/>
    <w:rsid w:val="06AA143F"/>
    <w:rsid w:val="07247144"/>
    <w:rsid w:val="07C45C06"/>
    <w:rsid w:val="08676FDA"/>
    <w:rsid w:val="09910A8B"/>
    <w:rsid w:val="09DC591A"/>
    <w:rsid w:val="09FA140E"/>
    <w:rsid w:val="0A4B37F8"/>
    <w:rsid w:val="0AFD7E69"/>
    <w:rsid w:val="0B3667FA"/>
    <w:rsid w:val="0B3C1A54"/>
    <w:rsid w:val="0BA5318B"/>
    <w:rsid w:val="0C2F554A"/>
    <w:rsid w:val="0C3A7F4A"/>
    <w:rsid w:val="0C6C673C"/>
    <w:rsid w:val="0E466309"/>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5F2ACA"/>
    <w:rsid w:val="158E3427"/>
    <w:rsid w:val="16AF1F12"/>
    <w:rsid w:val="16D10353"/>
    <w:rsid w:val="1776379B"/>
    <w:rsid w:val="18C82EB8"/>
    <w:rsid w:val="190865BD"/>
    <w:rsid w:val="19BF7498"/>
    <w:rsid w:val="1A7E4BFF"/>
    <w:rsid w:val="1AB332F4"/>
    <w:rsid w:val="1C627BCD"/>
    <w:rsid w:val="1CE70237"/>
    <w:rsid w:val="1D5B0349"/>
    <w:rsid w:val="1F09511E"/>
    <w:rsid w:val="1F5556C9"/>
    <w:rsid w:val="1FBC1BC4"/>
    <w:rsid w:val="1FC6212B"/>
    <w:rsid w:val="20264B81"/>
    <w:rsid w:val="2115797A"/>
    <w:rsid w:val="219F1202"/>
    <w:rsid w:val="22351B31"/>
    <w:rsid w:val="22E000D5"/>
    <w:rsid w:val="2384789C"/>
    <w:rsid w:val="24A37BD7"/>
    <w:rsid w:val="25D62066"/>
    <w:rsid w:val="269E59E3"/>
    <w:rsid w:val="26B04243"/>
    <w:rsid w:val="275E3750"/>
    <w:rsid w:val="2873244C"/>
    <w:rsid w:val="296F3041"/>
    <w:rsid w:val="2A714EFD"/>
    <w:rsid w:val="2AB202E0"/>
    <w:rsid w:val="2ABA1E46"/>
    <w:rsid w:val="2AF11CF6"/>
    <w:rsid w:val="2B9F031B"/>
    <w:rsid w:val="2C6D4D4A"/>
    <w:rsid w:val="2C8E3173"/>
    <w:rsid w:val="2D103FE4"/>
    <w:rsid w:val="2D382DF5"/>
    <w:rsid w:val="2DE62634"/>
    <w:rsid w:val="2E7679D5"/>
    <w:rsid w:val="2EC032E3"/>
    <w:rsid w:val="2EDC5239"/>
    <w:rsid w:val="2FD71948"/>
    <w:rsid w:val="30B130B6"/>
    <w:rsid w:val="30BD7A41"/>
    <w:rsid w:val="30D71E7D"/>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B5F49D5"/>
    <w:rsid w:val="3B77354A"/>
    <w:rsid w:val="3BD86948"/>
    <w:rsid w:val="3C236509"/>
    <w:rsid w:val="3C543445"/>
    <w:rsid w:val="3E212B17"/>
    <w:rsid w:val="3E6D6FB2"/>
    <w:rsid w:val="3EA26B09"/>
    <w:rsid w:val="3F153BCC"/>
    <w:rsid w:val="3FA15A98"/>
    <w:rsid w:val="3FA570AF"/>
    <w:rsid w:val="404C50C9"/>
    <w:rsid w:val="406E15B7"/>
    <w:rsid w:val="40A57B02"/>
    <w:rsid w:val="4115383B"/>
    <w:rsid w:val="416250E2"/>
    <w:rsid w:val="42F5320E"/>
    <w:rsid w:val="42F547D8"/>
    <w:rsid w:val="430F17B4"/>
    <w:rsid w:val="433E4D98"/>
    <w:rsid w:val="43D33DA0"/>
    <w:rsid w:val="43E069B3"/>
    <w:rsid w:val="46290E73"/>
    <w:rsid w:val="464C2B4E"/>
    <w:rsid w:val="468E2907"/>
    <w:rsid w:val="47F53873"/>
    <w:rsid w:val="48126142"/>
    <w:rsid w:val="48505C35"/>
    <w:rsid w:val="485247F9"/>
    <w:rsid w:val="48CA6CD7"/>
    <w:rsid w:val="48CD0C8E"/>
    <w:rsid w:val="48E30CB0"/>
    <w:rsid w:val="495D3FC1"/>
    <w:rsid w:val="4A320CF2"/>
    <w:rsid w:val="4BAD633B"/>
    <w:rsid w:val="4C716AE0"/>
    <w:rsid w:val="4D8C37E1"/>
    <w:rsid w:val="4D9D0D53"/>
    <w:rsid w:val="4DCA77A0"/>
    <w:rsid w:val="4F0462CC"/>
    <w:rsid w:val="4F1C15CE"/>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864C68"/>
    <w:rsid w:val="58296A6F"/>
    <w:rsid w:val="590F5B7A"/>
    <w:rsid w:val="59792971"/>
    <w:rsid w:val="5A69018E"/>
    <w:rsid w:val="5AC26D06"/>
    <w:rsid w:val="5BCF7308"/>
    <w:rsid w:val="5C17386D"/>
    <w:rsid w:val="5C761DD7"/>
    <w:rsid w:val="5C9A5084"/>
    <w:rsid w:val="5CC208D3"/>
    <w:rsid w:val="5DBF585D"/>
    <w:rsid w:val="5E870968"/>
    <w:rsid w:val="5F541786"/>
    <w:rsid w:val="5FB95491"/>
    <w:rsid w:val="5FBB070E"/>
    <w:rsid w:val="60837DE7"/>
    <w:rsid w:val="60A9349B"/>
    <w:rsid w:val="61182335"/>
    <w:rsid w:val="61566BDE"/>
    <w:rsid w:val="61C13BDF"/>
    <w:rsid w:val="61C22059"/>
    <w:rsid w:val="623C4C31"/>
    <w:rsid w:val="62B379FC"/>
    <w:rsid w:val="639D1060"/>
    <w:rsid w:val="645F111A"/>
    <w:rsid w:val="64E43764"/>
    <w:rsid w:val="652E3F14"/>
    <w:rsid w:val="65AB4879"/>
    <w:rsid w:val="65F92F79"/>
    <w:rsid w:val="661F4DC5"/>
    <w:rsid w:val="66271B54"/>
    <w:rsid w:val="669213C6"/>
    <w:rsid w:val="684B3E4C"/>
    <w:rsid w:val="685472EB"/>
    <w:rsid w:val="689819CB"/>
    <w:rsid w:val="69585FAE"/>
    <w:rsid w:val="6AAD55F9"/>
    <w:rsid w:val="6ACF3470"/>
    <w:rsid w:val="6ADB6938"/>
    <w:rsid w:val="6AE57563"/>
    <w:rsid w:val="6AFD7FE3"/>
    <w:rsid w:val="6D0F232E"/>
    <w:rsid w:val="6D535020"/>
    <w:rsid w:val="6E614928"/>
    <w:rsid w:val="6F1A1E3B"/>
    <w:rsid w:val="6F8F34F3"/>
    <w:rsid w:val="71170E5D"/>
    <w:rsid w:val="7174559B"/>
    <w:rsid w:val="71D6354D"/>
    <w:rsid w:val="723936A6"/>
    <w:rsid w:val="72A43864"/>
    <w:rsid w:val="732B171B"/>
    <w:rsid w:val="73A03C49"/>
    <w:rsid w:val="73E94FC0"/>
    <w:rsid w:val="74805035"/>
    <w:rsid w:val="74C100D0"/>
    <w:rsid w:val="756F5303"/>
    <w:rsid w:val="76236E97"/>
    <w:rsid w:val="76FC71A9"/>
    <w:rsid w:val="7768642D"/>
    <w:rsid w:val="77A80152"/>
    <w:rsid w:val="77D21B68"/>
    <w:rsid w:val="77D7775F"/>
    <w:rsid w:val="77EB7748"/>
    <w:rsid w:val="781C65BD"/>
    <w:rsid w:val="78315F93"/>
    <w:rsid w:val="79BE4FB8"/>
    <w:rsid w:val="79CC78D0"/>
    <w:rsid w:val="7A9E7AD1"/>
    <w:rsid w:val="7AB73E40"/>
    <w:rsid w:val="7AE31B0D"/>
    <w:rsid w:val="7BC978E1"/>
    <w:rsid w:val="7C1661E8"/>
    <w:rsid w:val="7CF75643"/>
    <w:rsid w:val="7D3C2A6C"/>
    <w:rsid w:val="7D400C3F"/>
    <w:rsid w:val="7D9242BB"/>
    <w:rsid w:val="7DFF124F"/>
    <w:rsid w:val="7E650E89"/>
    <w:rsid w:val="7EA6748E"/>
    <w:rsid w:val="7F05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100" w:after="90"/>
      <w:outlineLvl w:val="0"/>
    </w:pPr>
    <w:rPr>
      <w:rFonts w:eastAsia="黑体"/>
      <w:bCs/>
      <w:kern w:val="44"/>
      <w:szCs w:val="44"/>
    </w:rPr>
  </w:style>
  <w:style w:type="paragraph" w:styleId="3">
    <w:name w:val="heading 2"/>
    <w:basedOn w:val="1"/>
    <w:next w:val="1"/>
    <w:unhideWhenUsed/>
    <w:qFormat/>
    <w:uiPriority w:val="0"/>
    <w:pPr>
      <w:keepNext/>
      <w:keepLines/>
      <w:numPr>
        <w:ilvl w:val="1"/>
        <w:numId w:val="1"/>
      </w:numPr>
      <w:tabs>
        <w:tab w:val="left" w:pos="420"/>
      </w:tabs>
      <w:spacing w:before="100" w:beforeLines="100" w:after="100" w:afterLines="100"/>
      <w:jc w:val="left"/>
      <w:outlineLvl w:val="1"/>
    </w:pPr>
    <w:rPr>
      <w:bCs/>
      <w:szCs w:val="30"/>
    </w:rPr>
  </w:style>
  <w:style w:type="character" w:default="1" w:styleId="13">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9"/>
    <w:qFormat/>
    <w:uiPriority w:val="0"/>
    <w:rPr>
      <w:b/>
      <w:bCs/>
    </w:rPr>
  </w:style>
  <w:style w:type="paragraph" w:styleId="5">
    <w:name w:val="annotation text"/>
    <w:basedOn w:val="1"/>
    <w:link w:val="38"/>
    <w:unhideWhenUsed/>
    <w:qFormat/>
    <w:uiPriority w:val="99"/>
    <w:pPr>
      <w:jc w:val="left"/>
    </w:pPr>
  </w:style>
  <w:style w:type="paragraph" w:styleId="6">
    <w:name w:val="Body Text Indent"/>
    <w:basedOn w:val="1"/>
    <w:qFormat/>
    <w:uiPriority w:val="0"/>
    <w:pPr>
      <w:ind w:firstLine="480" w:firstLineChars="200"/>
    </w:pPr>
    <w:rPr>
      <w:color w:val="FF0000"/>
      <w:sz w:val="24"/>
    </w:rPr>
  </w:style>
  <w:style w:type="paragraph" w:styleId="7">
    <w:name w:val="Balloon Text"/>
    <w:basedOn w:val="1"/>
    <w:link w:val="37"/>
    <w:qFormat/>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1">
    <w:name w:val="Body Text Indent 3"/>
    <w:basedOn w:val="1"/>
    <w:qFormat/>
    <w:uiPriority w:val="0"/>
    <w:pPr>
      <w:ind w:firstLine="480" w:firstLineChars="200"/>
    </w:pPr>
    <w:rPr>
      <w:sz w:val="24"/>
    </w:rPr>
  </w:style>
  <w:style w:type="paragraph" w:styleId="12">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character" w:styleId="14">
    <w:name w:val="page number"/>
    <w:basedOn w:val="13"/>
    <w:qFormat/>
    <w:uiPriority w:val="0"/>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unhideWhenUsed/>
    <w:qFormat/>
    <w:uiPriority w:val="99"/>
    <w:rPr>
      <w:sz w:val="21"/>
      <w:szCs w:val="21"/>
    </w:rPr>
  </w:style>
  <w:style w:type="paragraph" w:customStyle="1" w:styleId="18">
    <w:name w:val="封面正文"/>
    <w:qFormat/>
    <w:uiPriority w:val="0"/>
    <w:pPr>
      <w:jc w:val="both"/>
    </w:pPr>
    <w:rPr>
      <w:rFonts w:ascii="Times New Roman" w:hAnsi="Times New Roman" w:eastAsia="宋体" w:cs="Times New Roman"/>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
    <w:name w:val="标题 1 Char"/>
    <w:link w:val="2"/>
    <w:qFormat/>
    <w:uiPriority w:val="9"/>
    <w:rPr>
      <w:rFonts w:eastAsia="黑体"/>
      <w:bCs/>
      <w:kern w:val="44"/>
      <w:szCs w:val="44"/>
    </w:rPr>
  </w:style>
  <w:style w:type="paragraph" w:customStyle="1" w:styleId="21">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22">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23">
    <w:name w:val="实施日期"/>
    <w:basedOn w:val="24"/>
    <w:qFormat/>
    <w:uiPriority w:val="0"/>
    <w:pPr>
      <w:jc w:val="right"/>
    </w:pPr>
  </w:style>
  <w:style w:type="paragraph" w:customStyle="1" w:styleId="24">
    <w:name w:val="发布日期"/>
    <w:qFormat/>
    <w:uiPriority w:val="0"/>
    <w:rPr>
      <w:rFonts w:ascii="Times New Roman" w:hAnsi="Times New Roman" w:eastAsia="黑体" w:cs="Times New Roman"/>
      <w:sz w:val="28"/>
      <w:lang w:val="en-US" w:eastAsia="zh-CN" w:bidi="ar-SA"/>
    </w:rPr>
  </w:style>
  <w:style w:type="paragraph" w:customStyle="1" w:styleId="25">
    <w:name w:val="CM1"/>
    <w:basedOn w:val="26"/>
    <w:next w:val="26"/>
    <w:qFormat/>
    <w:uiPriority w:val="99"/>
    <w:rPr>
      <w:rFonts w:cs="Times New Roman"/>
      <w:color w:val="auto"/>
    </w:rPr>
  </w:style>
  <w:style w:type="paragraph" w:customStyle="1" w:styleId="26">
    <w:name w:val="Default"/>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 w:type="paragraph" w:customStyle="1" w:styleId="2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2">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
    <w:name w:val="标准书眉一"/>
    <w:qFormat/>
    <w:uiPriority w:val="0"/>
    <w:pPr>
      <w:jc w:val="both"/>
    </w:pPr>
    <w:rPr>
      <w:rFonts w:ascii="Times New Roman" w:hAnsi="Times New Roman" w:eastAsia="宋体" w:cs="Times New Roman"/>
      <w:lang w:val="en-US" w:eastAsia="zh-CN" w:bidi="ar-SA"/>
    </w:rPr>
  </w:style>
  <w:style w:type="paragraph" w:customStyle="1" w:styleId="3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6">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37">
    <w:name w:val="批注框文本 Char"/>
    <w:basedOn w:val="13"/>
    <w:link w:val="7"/>
    <w:qFormat/>
    <w:uiPriority w:val="0"/>
    <w:rPr>
      <w:rFonts w:ascii="宋体" w:hAnsi="宋体"/>
      <w:kern w:val="2"/>
      <w:sz w:val="18"/>
      <w:szCs w:val="18"/>
    </w:rPr>
  </w:style>
  <w:style w:type="character" w:customStyle="1" w:styleId="38">
    <w:name w:val="批注文字 Char"/>
    <w:basedOn w:val="13"/>
    <w:link w:val="5"/>
    <w:qFormat/>
    <w:uiPriority w:val="99"/>
    <w:rPr>
      <w:rFonts w:ascii="宋体" w:hAnsi="宋体"/>
      <w:kern w:val="2"/>
      <w:sz w:val="21"/>
      <w:szCs w:val="24"/>
    </w:rPr>
  </w:style>
  <w:style w:type="character" w:customStyle="1" w:styleId="39">
    <w:name w:val="批注主题 Char"/>
    <w:basedOn w:val="38"/>
    <w:link w:val="4"/>
    <w:qFormat/>
    <w:uiPriority w:val="0"/>
    <w:rPr>
      <w:rFonts w:ascii="宋体" w:hAnsi="宋体"/>
      <w:b/>
      <w:bCs/>
      <w:kern w:val="2"/>
      <w:sz w:val="21"/>
      <w:szCs w:val="24"/>
    </w:rPr>
  </w:style>
  <w:style w:type="paragraph" w:styleId="40">
    <w:name w:val="List Paragraph"/>
    <w:basedOn w:val="1"/>
    <w:qFormat/>
    <w:uiPriority w:val="34"/>
    <w:pPr>
      <w:ind w:firstLine="420"/>
    </w:pPr>
  </w:style>
  <w:style w:type="paragraph" w:customStyle="1" w:styleId="41">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42">
    <w:name w:val="标准标志"/>
    <w:next w:val="1"/>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CB2C9-5F98-4AE3-ABC7-E5EB7118EA87}">
  <ds:schemaRefs/>
</ds:datastoreItem>
</file>

<file path=docProps/app.xml><?xml version="1.0" encoding="utf-8"?>
<Properties xmlns="http://schemas.openxmlformats.org/officeDocument/2006/extended-properties" xmlns:vt="http://schemas.openxmlformats.org/officeDocument/2006/docPropsVTypes">
  <Template>0</Template>
  <Pages>32</Pages>
  <Words>11469</Words>
  <Characters>13249</Characters>
  <Lines>62</Lines>
  <Paragraphs>37</Paragraphs>
  <TotalTime>34</TotalTime>
  <ScaleCrop>false</ScaleCrop>
  <LinksUpToDate>false</LinksUpToDate>
  <CharactersWithSpaces>13706</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2018-11-29T05:42:00Z</dcterms:created>
  <dc:creator>Hey Sherry</dc:creator>
  <cp:lastModifiedBy>Hey Sherry</cp:lastModifiedBy>
  <cp:lastPrinted>2019-02-26T05:42:00Z</cp:lastPrinted>
  <dcterms:modified xsi:type="dcterms:W3CDTF">2019-03-08T03:57:00Z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