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26A2C" w14:textId="77777777" w:rsidR="00D73011" w:rsidRPr="009A2F1F" w:rsidRDefault="00942D8B" w:rsidP="00D73011">
      <w:pPr>
        <w:pStyle w:val="affff6"/>
        <w:ind w:firstLineChars="100" w:firstLine="200"/>
      </w:pPr>
      <w:r>
        <w:rPr>
          <w:noProof/>
        </w:rPr>
        <mc:AlternateContent>
          <mc:Choice Requires="wps">
            <w:drawing>
              <wp:anchor distT="0" distB="0" distL="114300" distR="114300" simplePos="0" relativeHeight="251668480" behindDoc="0" locked="1" layoutInCell="1" allowOverlap="1" wp14:anchorId="387CCE33" wp14:editId="26FF3D5E">
                <wp:simplePos x="0" y="0"/>
                <wp:positionH relativeFrom="margin">
                  <wp:posOffset>0</wp:posOffset>
                </wp:positionH>
                <wp:positionV relativeFrom="margin">
                  <wp:posOffset>7988935</wp:posOffset>
                </wp:positionV>
                <wp:extent cx="6120130" cy="594360"/>
                <wp:effectExtent l="0" t="0" r="0" b="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BEC4A" w14:textId="77777777" w:rsidR="004C3771" w:rsidRDefault="004C3771" w:rsidP="00D73011">
                            <w:pPr>
                              <w:pStyle w:val="afffe"/>
                            </w:pPr>
                            <w:r w:rsidRPr="007E7360">
                              <w:rPr>
                                <w:rFonts w:hint="eastAsia"/>
                                <w:spacing w:val="0"/>
                                <w:sz w:val="72"/>
                                <w:szCs w:val="72"/>
                                <w:eastAsianLayout w:id="-1750796288" w:combine="1"/>
                              </w:rPr>
                              <w:t>中</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国</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有</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色</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金</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属</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工</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业</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协</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会</w:t>
                            </w:r>
                            <w:r>
                              <w:rPr>
                                <w:rFonts w:hint="eastAsia"/>
                                <w:spacing w:val="0"/>
                                <w:sz w:val="72"/>
                                <w:szCs w:val="72"/>
                                <w:eastAsianLayout w:id="-1750796288" w:combine="1"/>
                              </w:rPr>
                              <w:t xml:space="preserve"> </w:t>
                            </w:r>
                            <w:r w:rsidRPr="004D6FD6">
                              <w:rPr>
                                <w:rFonts w:hint="eastAsia"/>
                                <w:spacing w:val="0"/>
                                <w:w w:val="130"/>
                                <w:sz w:val="72"/>
                                <w:szCs w:val="72"/>
                                <w:eastAsianLayout w:id="-1750796288" w:combine="1"/>
                              </w:rPr>
                              <w:t>中  国  有  色  金  属  学  会</w:t>
                            </w:r>
                            <w:r>
                              <w:rPr>
                                <w:rFonts w:hint="eastAsia"/>
                                <w:spacing w:val="-20"/>
                                <w:sz w:val="32"/>
                                <w:szCs w:val="32"/>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CCE33" id="_x0000_t202" coordsize="21600,21600" o:spt="202" path="m,l,21600r21600,l21600,xe">
                <v:stroke joinstyle="miter"/>
                <v:path gradientshapeok="t" o:connecttype="rect"/>
              </v:shapetype>
              <v:shape id="文本框 21" o:spid="_x0000_s1026" type="#_x0000_t202" style="position:absolute;left:0;text-align:left;margin-left:0;margin-top:629.05pt;width:481.9pt;height:46.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" stroked="f">
                <v:textbox inset="0,0,0,0">
                  <w:txbxContent>
                    <w:p w14:paraId="576BEC4A" w14:textId="77777777" w:rsidR="004C3771" w:rsidRDefault="004C3771" w:rsidP="00D73011">
                      <w:pPr>
                        <w:pStyle w:val="afffe"/>
                      </w:pPr>
                      <w:r w:rsidRPr="007E7360">
                        <w:rPr>
                          <w:rFonts w:hint="eastAsia"/>
                          <w:spacing w:val="0"/>
                          <w:sz w:val="72"/>
                          <w:szCs w:val="72"/>
                          <w:eastAsianLayout w:id="-1750796288" w:combine="1"/>
                        </w:rPr>
                        <w:t>中</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国</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有</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色</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金</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属</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工</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业</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协</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会</w:t>
                      </w:r>
                      <w:r>
                        <w:rPr>
                          <w:rFonts w:hint="eastAsia"/>
                          <w:spacing w:val="0"/>
                          <w:sz w:val="72"/>
                          <w:szCs w:val="72"/>
                          <w:eastAsianLayout w:id="-1750796288" w:combine="1"/>
                        </w:rPr>
                        <w:t xml:space="preserve"> </w:t>
                      </w:r>
                      <w:r w:rsidRPr="004D6FD6">
                        <w:rPr>
                          <w:rFonts w:hint="eastAsia"/>
                          <w:spacing w:val="0"/>
                          <w:w w:val="130"/>
                          <w:sz w:val="72"/>
                          <w:szCs w:val="72"/>
                          <w:eastAsianLayout w:id="-1750796288" w:combine="1"/>
                        </w:rPr>
                        <w:t>中  国  有  色  金  属  学  会</w:t>
                      </w:r>
                      <w:r>
                        <w:rPr>
                          <w:rFonts w:hint="eastAsia"/>
                          <w:spacing w:val="-20"/>
                          <w:sz w:val="32"/>
                          <w:szCs w:val="32"/>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28E1F386" wp14:editId="7F48343E">
                <wp:simplePos x="0" y="0"/>
                <wp:positionH relativeFrom="margin">
                  <wp:posOffset>4083050</wp:posOffset>
                </wp:positionH>
                <wp:positionV relativeFrom="margin">
                  <wp:posOffset>7620000</wp:posOffset>
                </wp:positionV>
                <wp:extent cx="2019300" cy="312420"/>
                <wp:effectExtent l="0" t="0" r="0" b="0"/>
                <wp:wrapNone/>
                <wp:docPr id="201" name="文本框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8C69E" w14:textId="77777777" w:rsidR="004C3771" w:rsidRDefault="004C3771" w:rsidP="00D73011">
                            <w:pPr>
                              <w:pStyle w:val="afffff8"/>
                            </w:pPr>
                            <w:r>
                              <w:rPr>
                                <w:rFonts w:hint="eastAsia"/>
                              </w:rPr>
                              <w:t>2</w:t>
                            </w:r>
                            <w:r>
                              <w:t>018</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F386" id="文本框 201" o:spid="_x0000_s1027" type="#_x0000_t202" style="position:absolute;left:0;text-align:left;margin-left:321.5pt;margin-top:600pt;width:159pt;height:2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" stroked="f">
                <v:textbox inset="0,0,0,0">
                  <w:txbxContent>
                    <w:p w14:paraId="6578C69E" w14:textId="77777777" w:rsidR="004C3771" w:rsidRDefault="004C3771" w:rsidP="00D73011">
                      <w:pPr>
                        <w:pStyle w:val="afffff8"/>
                      </w:pPr>
                      <w:r>
                        <w:rPr>
                          <w:rFonts w:hint="eastAsia"/>
                        </w:rPr>
                        <w:t>2</w:t>
                      </w:r>
                      <w:r>
                        <w:t>018</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14:anchorId="10092331" wp14:editId="4997BB3C">
                <wp:simplePos x="0" y="0"/>
                <wp:positionH relativeFrom="margin">
                  <wp:posOffset>0</wp:posOffset>
                </wp:positionH>
                <wp:positionV relativeFrom="margin">
                  <wp:posOffset>7649210</wp:posOffset>
                </wp:positionV>
                <wp:extent cx="2019300" cy="312420"/>
                <wp:effectExtent l="0" t="0" r="0" b="0"/>
                <wp:wrapNone/>
                <wp:docPr id="200" name="文本框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8C39E" w14:textId="77777777" w:rsidR="004C3771" w:rsidRDefault="004C3771" w:rsidP="00D73011">
                            <w:pPr>
                              <w:pStyle w:val="affff"/>
                            </w:pPr>
                            <w:r>
                              <w:rPr>
                                <w:rFonts w:hint="eastAsia"/>
                              </w:rPr>
                              <w:t>2</w:t>
                            </w:r>
                            <w:r>
                              <w:t>018</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92331" id="文本框 200" o:spid="_x0000_s1028" type="#_x0000_t202" style="position:absolute;left:0;text-align:left;margin-left:0;margin-top:602.3pt;width:159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" stroked="f">
                <v:textbox inset="0,0,0,0">
                  <w:txbxContent>
                    <w:p w14:paraId="77D8C39E" w14:textId="77777777" w:rsidR="004C3771" w:rsidRDefault="004C3771" w:rsidP="00D73011">
                      <w:pPr>
                        <w:pStyle w:val="affff"/>
                      </w:pPr>
                      <w:r>
                        <w:rPr>
                          <w:rFonts w:hint="eastAsia"/>
                        </w:rPr>
                        <w:t>2</w:t>
                      </w:r>
                      <w:r>
                        <w:t>018</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5CF6BB9F" wp14:editId="00889FE7">
                <wp:simplePos x="0" y="0"/>
                <wp:positionH relativeFrom="margin">
                  <wp:posOffset>0</wp:posOffset>
                </wp:positionH>
                <wp:positionV relativeFrom="margin">
                  <wp:posOffset>3425190</wp:posOffset>
                </wp:positionV>
                <wp:extent cx="5969000" cy="4307205"/>
                <wp:effectExtent l="0" t="0" r="0" b="0"/>
                <wp:wrapNone/>
                <wp:docPr id="199" name="文本框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30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23E2A" w14:textId="77777777" w:rsidR="004C3771" w:rsidRPr="002E4182" w:rsidRDefault="004C3771" w:rsidP="00D73011">
                            <w:pPr>
                              <w:pStyle w:val="affc"/>
                              <w:spacing w:before="312" w:after="312"/>
                              <w:ind w:firstLineChars="39" w:firstLine="199"/>
                              <w:jc w:val="center"/>
                              <w:rPr>
                                <w:rFonts w:ascii="黑体" w:eastAsia="黑体" w:hAnsi="黑体"/>
                                <w:sz w:val="52"/>
                                <w:szCs w:val="52"/>
                              </w:rPr>
                            </w:pPr>
                            <w:r w:rsidRPr="00207548">
                              <w:rPr>
                                <w:rFonts w:ascii="Times New Roman"/>
                                <w:sz w:val="51"/>
                                <w:szCs w:val="51"/>
                              </w:rPr>
                              <w:t>NCM523</w:t>
                            </w:r>
                            <w:r w:rsidRPr="0093425B">
                              <w:rPr>
                                <w:rFonts w:hint="eastAsia"/>
                                <w:sz w:val="51"/>
                                <w:szCs w:val="51"/>
                              </w:rPr>
                              <w:t>型镍钴锰酸锂</w:t>
                            </w:r>
                          </w:p>
                          <w:p w14:paraId="30B7967E" w14:textId="77777777" w:rsidR="004C3771" w:rsidRDefault="004C3771" w:rsidP="00D73011">
                            <w:pPr>
                              <w:pStyle w:val="affff2"/>
                              <w:rPr>
                                <w:rFonts w:eastAsia="等线"/>
                                <w:w w:val="110"/>
                                <w:sz w:val="26"/>
                                <w:szCs w:val="26"/>
                              </w:rPr>
                            </w:pPr>
                            <w:r w:rsidRPr="0093425B">
                              <w:rPr>
                                <w:rFonts w:eastAsia="等线"/>
                                <w:w w:val="110"/>
                                <w:sz w:val="26"/>
                                <w:szCs w:val="26"/>
                              </w:rPr>
                              <w:t xml:space="preserve">Lithium </w:t>
                            </w:r>
                            <w:r>
                              <w:rPr>
                                <w:rFonts w:eastAsia="等线"/>
                                <w:w w:val="110"/>
                                <w:sz w:val="26"/>
                                <w:szCs w:val="26"/>
                              </w:rPr>
                              <w:t>n</w:t>
                            </w:r>
                            <w:r w:rsidRPr="0093425B">
                              <w:rPr>
                                <w:rFonts w:eastAsia="等线"/>
                                <w:w w:val="110"/>
                                <w:sz w:val="26"/>
                                <w:szCs w:val="26"/>
                              </w:rPr>
                              <w:t>ickel</w:t>
                            </w:r>
                            <w:r w:rsidRPr="0093425B">
                              <w:rPr>
                                <w:rFonts w:eastAsia="等线" w:hint="eastAsia"/>
                                <w:w w:val="110"/>
                                <w:sz w:val="26"/>
                                <w:szCs w:val="26"/>
                              </w:rPr>
                              <w:t xml:space="preserve"> </w:t>
                            </w:r>
                            <w:r>
                              <w:rPr>
                                <w:rFonts w:eastAsia="等线"/>
                                <w:w w:val="110"/>
                                <w:sz w:val="26"/>
                                <w:szCs w:val="26"/>
                              </w:rPr>
                              <w:t>c</w:t>
                            </w:r>
                            <w:r w:rsidRPr="0093425B">
                              <w:rPr>
                                <w:rFonts w:eastAsia="等线"/>
                                <w:w w:val="110"/>
                                <w:sz w:val="26"/>
                                <w:szCs w:val="26"/>
                              </w:rPr>
                              <w:t>obalt</w:t>
                            </w:r>
                            <w:r>
                              <w:rPr>
                                <w:rFonts w:eastAsia="等线"/>
                                <w:w w:val="110"/>
                                <w:sz w:val="26"/>
                                <w:szCs w:val="26"/>
                              </w:rPr>
                              <w:t xml:space="preserve"> m</w:t>
                            </w:r>
                            <w:r w:rsidRPr="0093425B">
                              <w:rPr>
                                <w:rFonts w:eastAsia="等线" w:hint="eastAsia"/>
                                <w:w w:val="110"/>
                                <w:sz w:val="26"/>
                                <w:szCs w:val="26"/>
                              </w:rPr>
                              <w:t>anganese</w:t>
                            </w:r>
                            <w:r w:rsidRPr="0093425B">
                              <w:rPr>
                                <w:rFonts w:eastAsia="等线"/>
                                <w:w w:val="110"/>
                                <w:sz w:val="26"/>
                                <w:szCs w:val="26"/>
                              </w:rPr>
                              <w:t xml:space="preserve"> </w:t>
                            </w:r>
                            <w:r>
                              <w:rPr>
                                <w:rFonts w:eastAsia="等线"/>
                                <w:w w:val="110"/>
                                <w:sz w:val="26"/>
                                <w:szCs w:val="26"/>
                              </w:rPr>
                              <w:t>o</w:t>
                            </w:r>
                            <w:r w:rsidRPr="0093425B">
                              <w:rPr>
                                <w:rFonts w:eastAsia="等线"/>
                                <w:w w:val="110"/>
                                <w:sz w:val="26"/>
                                <w:szCs w:val="26"/>
                              </w:rPr>
                              <w:t>xide</w:t>
                            </w:r>
                            <w:r w:rsidRPr="0093425B">
                              <w:rPr>
                                <w:rFonts w:eastAsia="等线" w:hint="eastAsia"/>
                                <w:w w:val="110"/>
                                <w:sz w:val="26"/>
                                <w:szCs w:val="26"/>
                              </w:rPr>
                              <w:t xml:space="preserve"> </w:t>
                            </w:r>
                            <w:r w:rsidRPr="0093425B">
                              <w:rPr>
                                <w:rFonts w:eastAsia="等线"/>
                                <w:w w:val="110"/>
                                <w:sz w:val="26"/>
                                <w:szCs w:val="26"/>
                              </w:rPr>
                              <w:t>(LiNi</w:t>
                            </w:r>
                            <w:r w:rsidRPr="0093425B">
                              <w:rPr>
                                <w:rFonts w:eastAsia="等线"/>
                                <w:w w:val="110"/>
                                <w:sz w:val="26"/>
                                <w:szCs w:val="26"/>
                                <w:vertAlign w:val="subscript"/>
                              </w:rPr>
                              <w:t>0.5</w:t>
                            </w:r>
                            <w:r w:rsidRPr="0093425B">
                              <w:rPr>
                                <w:rFonts w:eastAsia="等线"/>
                                <w:w w:val="110"/>
                                <w:sz w:val="26"/>
                                <w:szCs w:val="26"/>
                              </w:rPr>
                              <w:t>Co</w:t>
                            </w:r>
                            <w:r w:rsidRPr="0093425B">
                              <w:rPr>
                                <w:rFonts w:eastAsia="等线"/>
                                <w:w w:val="110"/>
                                <w:sz w:val="26"/>
                                <w:szCs w:val="26"/>
                                <w:vertAlign w:val="subscript"/>
                              </w:rPr>
                              <w:t>0.2</w:t>
                            </w:r>
                            <w:r w:rsidRPr="0093425B">
                              <w:rPr>
                                <w:rFonts w:eastAsia="等线"/>
                                <w:w w:val="110"/>
                                <w:sz w:val="26"/>
                                <w:szCs w:val="26"/>
                              </w:rPr>
                              <w:t>Mn</w:t>
                            </w:r>
                            <w:r w:rsidRPr="0093425B">
                              <w:rPr>
                                <w:rFonts w:eastAsia="等线"/>
                                <w:w w:val="110"/>
                                <w:sz w:val="26"/>
                                <w:szCs w:val="26"/>
                                <w:vertAlign w:val="subscript"/>
                              </w:rPr>
                              <w:t>0.3</w:t>
                            </w:r>
                            <w:r w:rsidRPr="0093425B">
                              <w:rPr>
                                <w:rFonts w:eastAsia="等线"/>
                                <w:w w:val="110"/>
                                <w:sz w:val="26"/>
                                <w:szCs w:val="26"/>
                              </w:rPr>
                              <w:t>O</w:t>
                            </w:r>
                            <w:r w:rsidRPr="0093425B">
                              <w:rPr>
                                <w:rFonts w:eastAsia="等线"/>
                                <w:w w:val="110"/>
                                <w:sz w:val="26"/>
                                <w:szCs w:val="26"/>
                                <w:vertAlign w:val="subscript"/>
                              </w:rPr>
                              <w:t>2</w:t>
                            </w:r>
                            <w:r w:rsidRPr="0093425B">
                              <w:rPr>
                                <w:rFonts w:eastAsia="等线"/>
                                <w:w w:val="110"/>
                                <w:sz w:val="26"/>
                                <w:szCs w:val="26"/>
                              </w:rPr>
                              <w:t>)</w:t>
                            </w:r>
                          </w:p>
                          <w:p w14:paraId="0E153352" w14:textId="7C366BF8" w:rsidR="004C3771" w:rsidRPr="00A4150B" w:rsidRDefault="00EC26C1" w:rsidP="00D73011">
                            <w:pPr>
                              <w:pStyle w:val="affff2"/>
                              <w:rPr>
                                <w:rFonts w:asciiTheme="minorEastAsia" w:eastAsiaTheme="minorEastAsia" w:hAnsiTheme="minorEastAsia"/>
                                <w:b/>
                              </w:rPr>
                            </w:pPr>
                            <w:r>
                              <w:rPr>
                                <w:rFonts w:asciiTheme="minorEastAsia" w:eastAsiaTheme="minorEastAsia" w:hAnsiTheme="minorEastAsia" w:hint="eastAsia"/>
                                <w:w w:val="110"/>
                                <w:sz w:val="26"/>
                                <w:szCs w:val="26"/>
                              </w:rPr>
                              <w:t>预审</w:t>
                            </w:r>
                            <w:r w:rsidR="004C3771" w:rsidRPr="00A4150B">
                              <w:rPr>
                                <w:rFonts w:asciiTheme="minorEastAsia" w:eastAsiaTheme="minorEastAsia" w:hAnsiTheme="minorEastAsia" w:hint="eastAsia"/>
                                <w:w w:val="110"/>
                                <w:sz w:val="26"/>
                                <w:szCs w:val="26"/>
                              </w:rPr>
                              <w:t>稿</w:t>
                            </w:r>
                          </w:p>
                          <w:p w14:paraId="5E5E9892" w14:textId="77777777" w:rsidR="004C3771" w:rsidRPr="00F85760" w:rsidRDefault="004C3771" w:rsidP="00D73011">
                            <w:pPr>
                              <w:pStyle w:val="affc"/>
                              <w:spacing w:before="312" w:after="312"/>
                            </w:pPr>
                          </w:p>
                          <w:p w14:paraId="6E0FF353" w14:textId="77777777" w:rsidR="004C3771" w:rsidRDefault="004C3771" w:rsidP="00D73011">
                            <w:pPr>
                              <w:pStyle w:val="affff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6BB9F" id="文本框 199" o:spid="_x0000_s1029" type="#_x0000_t202" style="position:absolute;left:0;text-align:left;margin-left:0;margin-top:269.7pt;width:470pt;height:33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" stroked="f">
                <v:textbox inset="0,0,0,0">
                  <w:txbxContent>
                    <w:p w14:paraId="04223E2A" w14:textId="77777777" w:rsidR="004C3771" w:rsidRPr="002E4182" w:rsidRDefault="004C3771" w:rsidP="00D73011">
                      <w:pPr>
                        <w:pStyle w:val="affc"/>
                        <w:spacing w:before="312" w:after="312"/>
                        <w:ind w:firstLineChars="39" w:firstLine="199"/>
                        <w:jc w:val="center"/>
                        <w:rPr>
                          <w:rFonts w:ascii="黑体" w:eastAsia="黑体" w:hAnsi="黑体"/>
                          <w:sz w:val="52"/>
                          <w:szCs w:val="52"/>
                        </w:rPr>
                      </w:pPr>
                      <w:r w:rsidRPr="00207548">
                        <w:rPr>
                          <w:rFonts w:ascii="Times New Roman"/>
                          <w:sz w:val="51"/>
                          <w:szCs w:val="51"/>
                        </w:rPr>
                        <w:t>NCM523</w:t>
                      </w:r>
                      <w:r w:rsidRPr="0093425B">
                        <w:rPr>
                          <w:rFonts w:hint="eastAsia"/>
                          <w:sz w:val="51"/>
                          <w:szCs w:val="51"/>
                        </w:rPr>
                        <w:t>型镍钴锰酸锂</w:t>
                      </w:r>
                    </w:p>
                    <w:p w14:paraId="30B7967E" w14:textId="77777777" w:rsidR="004C3771" w:rsidRDefault="004C3771" w:rsidP="00D73011">
                      <w:pPr>
                        <w:pStyle w:val="affff2"/>
                        <w:rPr>
                          <w:rFonts w:eastAsia="等线"/>
                          <w:w w:val="110"/>
                          <w:sz w:val="26"/>
                          <w:szCs w:val="26"/>
                        </w:rPr>
                      </w:pPr>
                      <w:r w:rsidRPr="0093425B">
                        <w:rPr>
                          <w:rFonts w:eastAsia="等线"/>
                          <w:w w:val="110"/>
                          <w:sz w:val="26"/>
                          <w:szCs w:val="26"/>
                        </w:rPr>
                        <w:t xml:space="preserve">Lithium </w:t>
                      </w:r>
                      <w:r>
                        <w:rPr>
                          <w:rFonts w:eastAsia="等线"/>
                          <w:w w:val="110"/>
                          <w:sz w:val="26"/>
                          <w:szCs w:val="26"/>
                        </w:rPr>
                        <w:t>n</w:t>
                      </w:r>
                      <w:r w:rsidRPr="0093425B">
                        <w:rPr>
                          <w:rFonts w:eastAsia="等线"/>
                          <w:w w:val="110"/>
                          <w:sz w:val="26"/>
                          <w:szCs w:val="26"/>
                        </w:rPr>
                        <w:t>ickel</w:t>
                      </w:r>
                      <w:r w:rsidRPr="0093425B">
                        <w:rPr>
                          <w:rFonts w:eastAsia="等线" w:hint="eastAsia"/>
                          <w:w w:val="110"/>
                          <w:sz w:val="26"/>
                          <w:szCs w:val="26"/>
                        </w:rPr>
                        <w:t xml:space="preserve"> </w:t>
                      </w:r>
                      <w:r>
                        <w:rPr>
                          <w:rFonts w:eastAsia="等线"/>
                          <w:w w:val="110"/>
                          <w:sz w:val="26"/>
                          <w:szCs w:val="26"/>
                        </w:rPr>
                        <w:t>c</w:t>
                      </w:r>
                      <w:r w:rsidRPr="0093425B">
                        <w:rPr>
                          <w:rFonts w:eastAsia="等线"/>
                          <w:w w:val="110"/>
                          <w:sz w:val="26"/>
                          <w:szCs w:val="26"/>
                        </w:rPr>
                        <w:t>obalt</w:t>
                      </w:r>
                      <w:r>
                        <w:rPr>
                          <w:rFonts w:eastAsia="等线"/>
                          <w:w w:val="110"/>
                          <w:sz w:val="26"/>
                          <w:szCs w:val="26"/>
                        </w:rPr>
                        <w:t xml:space="preserve"> m</w:t>
                      </w:r>
                      <w:r w:rsidRPr="0093425B">
                        <w:rPr>
                          <w:rFonts w:eastAsia="等线" w:hint="eastAsia"/>
                          <w:w w:val="110"/>
                          <w:sz w:val="26"/>
                          <w:szCs w:val="26"/>
                        </w:rPr>
                        <w:t>anganese</w:t>
                      </w:r>
                      <w:r w:rsidRPr="0093425B">
                        <w:rPr>
                          <w:rFonts w:eastAsia="等线"/>
                          <w:w w:val="110"/>
                          <w:sz w:val="26"/>
                          <w:szCs w:val="26"/>
                        </w:rPr>
                        <w:t xml:space="preserve"> </w:t>
                      </w:r>
                      <w:r>
                        <w:rPr>
                          <w:rFonts w:eastAsia="等线"/>
                          <w:w w:val="110"/>
                          <w:sz w:val="26"/>
                          <w:szCs w:val="26"/>
                        </w:rPr>
                        <w:t>o</w:t>
                      </w:r>
                      <w:r w:rsidRPr="0093425B">
                        <w:rPr>
                          <w:rFonts w:eastAsia="等线"/>
                          <w:w w:val="110"/>
                          <w:sz w:val="26"/>
                          <w:szCs w:val="26"/>
                        </w:rPr>
                        <w:t>xide</w:t>
                      </w:r>
                      <w:r w:rsidRPr="0093425B">
                        <w:rPr>
                          <w:rFonts w:eastAsia="等线" w:hint="eastAsia"/>
                          <w:w w:val="110"/>
                          <w:sz w:val="26"/>
                          <w:szCs w:val="26"/>
                        </w:rPr>
                        <w:t xml:space="preserve"> </w:t>
                      </w:r>
                      <w:r w:rsidRPr="0093425B">
                        <w:rPr>
                          <w:rFonts w:eastAsia="等线"/>
                          <w:w w:val="110"/>
                          <w:sz w:val="26"/>
                          <w:szCs w:val="26"/>
                        </w:rPr>
                        <w:t>(LiNi</w:t>
                      </w:r>
                      <w:r w:rsidRPr="0093425B">
                        <w:rPr>
                          <w:rFonts w:eastAsia="等线"/>
                          <w:w w:val="110"/>
                          <w:sz w:val="26"/>
                          <w:szCs w:val="26"/>
                          <w:vertAlign w:val="subscript"/>
                        </w:rPr>
                        <w:t>0.5</w:t>
                      </w:r>
                      <w:r w:rsidRPr="0093425B">
                        <w:rPr>
                          <w:rFonts w:eastAsia="等线"/>
                          <w:w w:val="110"/>
                          <w:sz w:val="26"/>
                          <w:szCs w:val="26"/>
                        </w:rPr>
                        <w:t>Co</w:t>
                      </w:r>
                      <w:r w:rsidRPr="0093425B">
                        <w:rPr>
                          <w:rFonts w:eastAsia="等线"/>
                          <w:w w:val="110"/>
                          <w:sz w:val="26"/>
                          <w:szCs w:val="26"/>
                          <w:vertAlign w:val="subscript"/>
                        </w:rPr>
                        <w:t>0.2</w:t>
                      </w:r>
                      <w:r w:rsidRPr="0093425B">
                        <w:rPr>
                          <w:rFonts w:eastAsia="等线"/>
                          <w:w w:val="110"/>
                          <w:sz w:val="26"/>
                          <w:szCs w:val="26"/>
                        </w:rPr>
                        <w:t>Mn</w:t>
                      </w:r>
                      <w:r w:rsidRPr="0093425B">
                        <w:rPr>
                          <w:rFonts w:eastAsia="等线"/>
                          <w:w w:val="110"/>
                          <w:sz w:val="26"/>
                          <w:szCs w:val="26"/>
                          <w:vertAlign w:val="subscript"/>
                        </w:rPr>
                        <w:t>0.3</w:t>
                      </w:r>
                      <w:r w:rsidRPr="0093425B">
                        <w:rPr>
                          <w:rFonts w:eastAsia="等线"/>
                          <w:w w:val="110"/>
                          <w:sz w:val="26"/>
                          <w:szCs w:val="26"/>
                        </w:rPr>
                        <w:t>O</w:t>
                      </w:r>
                      <w:r w:rsidRPr="0093425B">
                        <w:rPr>
                          <w:rFonts w:eastAsia="等线"/>
                          <w:w w:val="110"/>
                          <w:sz w:val="26"/>
                          <w:szCs w:val="26"/>
                          <w:vertAlign w:val="subscript"/>
                        </w:rPr>
                        <w:t>2</w:t>
                      </w:r>
                      <w:r w:rsidRPr="0093425B">
                        <w:rPr>
                          <w:rFonts w:eastAsia="等线"/>
                          <w:w w:val="110"/>
                          <w:sz w:val="26"/>
                          <w:szCs w:val="26"/>
                        </w:rPr>
                        <w:t>)</w:t>
                      </w:r>
                    </w:p>
                    <w:p w14:paraId="0E153352" w14:textId="7C366BF8" w:rsidR="004C3771" w:rsidRPr="00A4150B" w:rsidRDefault="00EC26C1" w:rsidP="00D73011">
                      <w:pPr>
                        <w:pStyle w:val="affff2"/>
                        <w:rPr>
                          <w:rFonts w:asciiTheme="minorEastAsia" w:eastAsiaTheme="minorEastAsia" w:hAnsiTheme="minorEastAsia"/>
                          <w:b/>
                        </w:rPr>
                      </w:pPr>
                      <w:r>
                        <w:rPr>
                          <w:rFonts w:asciiTheme="minorEastAsia" w:eastAsiaTheme="minorEastAsia" w:hAnsiTheme="minorEastAsia" w:hint="eastAsia"/>
                          <w:w w:val="110"/>
                          <w:sz w:val="26"/>
                          <w:szCs w:val="26"/>
                        </w:rPr>
                        <w:t>预审</w:t>
                      </w:r>
                      <w:r w:rsidR="004C3771" w:rsidRPr="00A4150B">
                        <w:rPr>
                          <w:rFonts w:asciiTheme="minorEastAsia" w:eastAsiaTheme="minorEastAsia" w:hAnsiTheme="minorEastAsia" w:hint="eastAsia"/>
                          <w:w w:val="110"/>
                          <w:sz w:val="26"/>
                          <w:szCs w:val="26"/>
                        </w:rPr>
                        <w:t>稿</w:t>
                      </w:r>
                    </w:p>
                    <w:p w14:paraId="5E5E9892" w14:textId="77777777" w:rsidR="004C3771" w:rsidRPr="00F85760" w:rsidRDefault="004C3771" w:rsidP="00D73011">
                      <w:pPr>
                        <w:pStyle w:val="affc"/>
                        <w:spacing w:before="312" w:after="312"/>
                      </w:pPr>
                    </w:p>
                    <w:p w14:paraId="6E0FF353" w14:textId="77777777" w:rsidR="004C3771" w:rsidRDefault="004C3771" w:rsidP="00D73011">
                      <w:pPr>
                        <w:pStyle w:val="affff5"/>
                        <w:jc w:val="both"/>
                      </w:pP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146B0BEE" wp14:editId="69B566FA">
                <wp:simplePos x="0" y="0"/>
                <wp:positionH relativeFrom="margin">
                  <wp:posOffset>0</wp:posOffset>
                </wp:positionH>
                <wp:positionV relativeFrom="margin">
                  <wp:posOffset>1401445</wp:posOffset>
                </wp:positionV>
                <wp:extent cx="6075680" cy="860425"/>
                <wp:effectExtent l="0" t="0" r="1270" b="0"/>
                <wp:wrapNone/>
                <wp:docPr id="198" name="文本框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FD7E1" w14:textId="77777777" w:rsidR="004C3771" w:rsidRDefault="004C3771" w:rsidP="00D73011">
                            <w:pPr>
                              <w:pStyle w:val="20"/>
                            </w:pPr>
                            <w:r>
                              <w:t>T/</w:t>
                            </w:r>
                            <w:r>
                              <w:rPr>
                                <w:rFonts w:hint="eastAsia"/>
                              </w:rPr>
                              <w:t>CNIA</w:t>
                            </w:r>
                            <w:r>
                              <w:t xml:space="preserve"> 044-2018</w:t>
                            </w:r>
                          </w:p>
                          <w:p w14:paraId="4179A349" w14:textId="77777777" w:rsidR="004C3771" w:rsidRPr="000F100F" w:rsidRDefault="004C3771" w:rsidP="00D73011">
                            <w:pPr>
                              <w:pStyle w:val="1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B0BEE" id="文本框 198" o:spid="_x0000_s1030" type="#_x0000_t202" style="position:absolute;left:0;text-align:left;margin-left:0;margin-top:110.35pt;width:478.4pt;height:6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" stroked="f">
                <v:textbox inset="0,0,0,0">
                  <w:txbxContent>
                    <w:p w14:paraId="372FD7E1" w14:textId="77777777" w:rsidR="004C3771" w:rsidRDefault="004C3771" w:rsidP="00D73011">
                      <w:pPr>
                        <w:pStyle w:val="20"/>
                      </w:pPr>
                      <w:r>
                        <w:t>T/</w:t>
                      </w:r>
                      <w:r>
                        <w:rPr>
                          <w:rFonts w:hint="eastAsia"/>
                        </w:rPr>
                        <w:t>CNIA</w:t>
                      </w:r>
                      <w:r>
                        <w:t xml:space="preserve"> 044-2018</w:t>
                      </w:r>
                    </w:p>
                    <w:p w14:paraId="4179A349" w14:textId="77777777" w:rsidR="004C3771" w:rsidRPr="000F100F" w:rsidRDefault="004C3771" w:rsidP="00D73011">
                      <w:pPr>
                        <w:pStyle w:val="10"/>
                        <w:jc w:val="left"/>
                      </w:pP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6F3C6F07" wp14:editId="7C7C5EC5">
                <wp:simplePos x="0" y="0"/>
                <wp:positionH relativeFrom="margin">
                  <wp:posOffset>2329815</wp:posOffset>
                </wp:positionH>
                <wp:positionV relativeFrom="margin">
                  <wp:posOffset>224790</wp:posOffset>
                </wp:positionV>
                <wp:extent cx="3803650" cy="720090"/>
                <wp:effectExtent l="0" t="0" r="6350" b="3810"/>
                <wp:wrapNone/>
                <wp:docPr id="197" name="文本框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706A2" w14:textId="77777777" w:rsidR="004C3771" w:rsidRDefault="004C3771" w:rsidP="00D73011">
                            <w:pPr>
                              <w:pStyle w:val="afff5"/>
                            </w:pPr>
                            <w:r>
                              <w:t>T/</w:t>
                            </w:r>
                            <w:r>
                              <w:rPr>
                                <w:rFonts w:hint="eastAsia"/>
                              </w:rPr>
                              <w:t>CNIA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C6F07" id="文本框 197" o:spid="_x0000_s1031" type="#_x0000_t202" style="position:absolute;left:0;text-align:left;margin-left:183.45pt;margin-top:17.7pt;width:299.5pt;height:5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" stroked="f">
                <v:textbox inset="0,0,0,0">
                  <w:txbxContent>
                    <w:p w14:paraId="4F1706A2" w14:textId="77777777" w:rsidR="004C3771" w:rsidRDefault="004C3771" w:rsidP="00D73011">
                      <w:pPr>
                        <w:pStyle w:val="afff5"/>
                      </w:pPr>
                      <w:r>
                        <w:t>T/</w:t>
                      </w:r>
                      <w:r>
                        <w:rPr>
                          <w:rFonts w:hint="eastAsia"/>
                        </w:rPr>
                        <w:t>CNIA</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4A4C95E4" wp14:editId="771F1C13">
                <wp:simplePos x="0" y="0"/>
                <wp:positionH relativeFrom="margin">
                  <wp:posOffset>0</wp:posOffset>
                </wp:positionH>
                <wp:positionV relativeFrom="margin">
                  <wp:posOffset>1010920</wp:posOffset>
                </wp:positionV>
                <wp:extent cx="6120130" cy="391160"/>
                <wp:effectExtent l="0" t="0" r="0" b="8890"/>
                <wp:wrapNone/>
                <wp:docPr id="196" name="文本框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44DA5" w14:textId="77777777" w:rsidR="004C3771" w:rsidRDefault="004C3771" w:rsidP="00D73011">
                            <w:pPr>
                              <w:pStyle w:val="afffff4"/>
                            </w:pPr>
                            <w:r>
                              <w:rPr>
                                <w:rFonts w:hint="eastAsia"/>
                              </w:rPr>
                              <w:t>中国有色金属工业协会标准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C95E4" id="文本框 196" o:spid="_x0000_s1032" type="#_x0000_t202" style="position:absolute;left:0;text-align:left;margin-left:0;margin-top:79.6pt;width:481.9pt;height:3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" stroked="f">
                <v:textbox inset="0,0,0,0">
                  <w:txbxContent>
                    <w:p w14:paraId="0FB44DA5" w14:textId="77777777" w:rsidR="004C3771" w:rsidRDefault="004C3771" w:rsidP="00D73011">
                      <w:pPr>
                        <w:pStyle w:val="afffff4"/>
                      </w:pPr>
                      <w:r>
                        <w:rPr>
                          <w:rFonts w:hint="eastAsia"/>
                        </w:rPr>
                        <w:t>中国有色金属工业协会标准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14:anchorId="7F84F358" wp14:editId="2A786D48">
                <wp:simplePos x="0" y="0"/>
                <wp:positionH relativeFrom="margin">
                  <wp:posOffset>0</wp:posOffset>
                </wp:positionH>
                <wp:positionV relativeFrom="margin">
                  <wp:posOffset>0</wp:posOffset>
                </wp:positionV>
                <wp:extent cx="2540000" cy="657860"/>
                <wp:effectExtent l="0" t="0" r="0" b="8890"/>
                <wp:wrapNone/>
                <wp:docPr id="195" name="文本框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05FBF" w14:textId="77777777" w:rsidR="004C3771" w:rsidRPr="00EF6386" w:rsidRDefault="004C3771" w:rsidP="00D73011">
                            <w:pPr>
                              <w:rPr>
                                <w:rFonts w:ascii="宋体" w:hAnsi="宋体"/>
                              </w:rPr>
                            </w:pPr>
                            <w:r w:rsidRPr="004D6FD6">
                              <w:t xml:space="preserve">ICS </w:t>
                            </w:r>
                            <w:r>
                              <w:rPr>
                                <w:rFonts w:ascii="黑体" w:hint="eastAsia"/>
                              </w:rPr>
                              <w:t>77.1</w:t>
                            </w:r>
                            <w:r>
                              <w:rPr>
                                <w:rFonts w:ascii="黑体"/>
                              </w:rPr>
                              <w:t>5</w:t>
                            </w:r>
                            <w:r>
                              <w:rPr>
                                <w:rFonts w:ascii="黑体" w:hint="eastAsia"/>
                              </w:rPr>
                              <w:t>0</w:t>
                            </w:r>
                            <w:r>
                              <w:rPr>
                                <w:rFonts w:ascii="黑体"/>
                              </w:rPr>
                              <w:t>.10</w:t>
                            </w:r>
                          </w:p>
                          <w:p w14:paraId="6E361673" w14:textId="77777777" w:rsidR="004C3771" w:rsidRDefault="004C3771" w:rsidP="00D73011">
                            <w:pPr>
                              <w:pStyle w:val="affffff4"/>
                            </w:pPr>
                            <w:r>
                              <w:rPr>
                                <w:rFonts w:hint="eastAsia"/>
                              </w:rPr>
                              <w:t>H</w:t>
                            </w:r>
                            <w:r>
                              <w:t xml:space="preserve"> 61</w:t>
                            </w:r>
                          </w:p>
                          <w:p w14:paraId="2C08218E" w14:textId="77777777" w:rsidR="004C3771" w:rsidRDefault="004C3771" w:rsidP="00D73011">
                            <w:pPr>
                              <w:pStyle w:val="afffff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4F358" id="文本框 195" o:spid="_x0000_s1033" type="#_x0000_t202" style="position:absolute;left:0;text-align:left;margin-left:0;margin-top:0;width:200pt;height: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" stroked="f">
                <v:textbox inset="0,0,0,0">
                  <w:txbxContent>
                    <w:p w14:paraId="6B105FBF" w14:textId="77777777" w:rsidR="004C3771" w:rsidRPr="00EF6386" w:rsidRDefault="004C3771" w:rsidP="00D73011">
                      <w:pPr>
                        <w:rPr>
                          <w:rFonts w:ascii="宋体" w:hAnsi="宋体"/>
                        </w:rPr>
                      </w:pPr>
                      <w:r w:rsidRPr="004D6FD6">
                        <w:t xml:space="preserve">ICS </w:t>
                      </w:r>
                      <w:r>
                        <w:rPr>
                          <w:rFonts w:ascii="黑体" w:hint="eastAsia"/>
                        </w:rPr>
                        <w:t>77.1</w:t>
                      </w:r>
                      <w:r>
                        <w:rPr>
                          <w:rFonts w:ascii="黑体"/>
                        </w:rPr>
                        <w:t>5</w:t>
                      </w:r>
                      <w:r>
                        <w:rPr>
                          <w:rFonts w:ascii="黑体" w:hint="eastAsia"/>
                        </w:rPr>
                        <w:t>0</w:t>
                      </w:r>
                      <w:r>
                        <w:rPr>
                          <w:rFonts w:ascii="黑体"/>
                        </w:rPr>
                        <w:t>.10</w:t>
                      </w:r>
                    </w:p>
                    <w:p w14:paraId="6E361673" w14:textId="77777777" w:rsidR="004C3771" w:rsidRDefault="004C3771" w:rsidP="00D73011">
                      <w:pPr>
                        <w:pStyle w:val="affffff4"/>
                      </w:pPr>
                      <w:r>
                        <w:rPr>
                          <w:rFonts w:hint="eastAsia"/>
                        </w:rPr>
                        <w:t>H</w:t>
                      </w:r>
                      <w:r>
                        <w:t xml:space="preserve"> 61</w:t>
                      </w:r>
                    </w:p>
                    <w:p w14:paraId="2C08218E" w14:textId="77777777" w:rsidR="004C3771" w:rsidRDefault="004C3771" w:rsidP="00D73011">
                      <w:pPr>
                        <w:pStyle w:val="affffff4"/>
                      </w:pPr>
                    </w:p>
                  </w:txbxContent>
                </v:textbox>
                <w10:wrap anchorx="margin" anchory="margin"/>
                <w10:anchorlock/>
              </v:shape>
            </w:pict>
          </mc:Fallback>
        </mc:AlternateContent>
      </w:r>
    </w:p>
    <w:p w14:paraId="268FEF8E" w14:textId="77777777" w:rsidR="00D73011" w:rsidRPr="009A2F1F" w:rsidRDefault="00D73011" w:rsidP="00D73011">
      <w:pPr>
        <w:pStyle w:val="affff6"/>
        <w:ind w:firstLineChars="100" w:firstLine="200"/>
      </w:pPr>
      <w:r w:rsidRPr="009A2F1F">
        <w:t>、</w:t>
      </w:r>
    </w:p>
    <w:p w14:paraId="7AE5DEB1" w14:textId="77777777" w:rsidR="00D73011" w:rsidRPr="009A2F1F" w:rsidRDefault="00D73011" w:rsidP="00D73011"/>
    <w:p w14:paraId="5F9D30C6" w14:textId="77777777" w:rsidR="00D73011" w:rsidRPr="009A2F1F" w:rsidRDefault="00D73011" w:rsidP="00D73011"/>
    <w:p w14:paraId="2C64FB2A" w14:textId="77777777" w:rsidR="00D73011" w:rsidRPr="009A2F1F" w:rsidRDefault="00D73011" w:rsidP="00D73011"/>
    <w:p w14:paraId="39044EED" w14:textId="77777777" w:rsidR="00D73011" w:rsidRPr="009A2F1F" w:rsidRDefault="00D73011" w:rsidP="00D73011"/>
    <w:p w14:paraId="7554BDAD" w14:textId="77777777" w:rsidR="00D73011" w:rsidRPr="009A2F1F" w:rsidRDefault="00D73011" w:rsidP="00D73011"/>
    <w:p w14:paraId="4EFD7F0C" w14:textId="77777777" w:rsidR="00D73011" w:rsidRPr="009A2F1F" w:rsidRDefault="00D73011" w:rsidP="00D73011"/>
    <w:p w14:paraId="6DFFCA18" w14:textId="77777777" w:rsidR="00D73011" w:rsidRPr="009A2F1F" w:rsidRDefault="00D73011" w:rsidP="00D73011"/>
    <w:p w14:paraId="08F8F9A7" w14:textId="25BD6684" w:rsidR="00D73011" w:rsidRPr="009A2F1F" w:rsidRDefault="00114BA8" w:rsidP="00D73011">
      <w:r>
        <w:rPr>
          <w:rFonts w:hint="eastAsia"/>
        </w:rPr>
        <w:t xml:space="preserve">   </w:t>
      </w:r>
    </w:p>
    <w:p w14:paraId="528E23C1" w14:textId="77777777" w:rsidR="00D73011" w:rsidRPr="009A2F1F" w:rsidRDefault="00942D8B" w:rsidP="00D73011">
      <w:r>
        <w:rPr>
          <w:noProof/>
        </w:rPr>
        <mc:AlternateContent>
          <mc:Choice Requires="wps">
            <w:drawing>
              <wp:anchor distT="4294967293" distB="4294967293" distL="114300" distR="114300" simplePos="0" relativeHeight="251666432" behindDoc="0" locked="0" layoutInCell="1" allowOverlap="1" wp14:anchorId="690535CD" wp14:editId="07EDE0BA">
                <wp:simplePos x="0" y="0"/>
                <wp:positionH relativeFrom="column">
                  <wp:posOffset>12065</wp:posOffset>
                </wp:positionH>
                <wp:positionV relativeFrom="paragraph">
                  <wp:posOffset>15874</wp:posOffset>
                </wp:positionV>
                <wp:extent cx="6121400" cy="0"/>
                <wp:effectExtent l="0" t="0" r="31750" b="19050"/>
                <wp:wrapNone/>
                <wp:docPr id="203" name="直接连接符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92FE9" id="直接连接符 203" o:spid="_x0000_s1026" style="position:absolute;left:0;text-align:left;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1.25pt" to="482.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" strokecolor="#080000" strokeweight="1pt"/>
            </w:pict>
          </mc:Fallback>
        </mc:AlternateContent>
      </w:r>
    </w:p>
    <w:p w14:paraId="31FE83C6" w14:textId="77777777" w:rsidR="00D73011" w:rsidRPr="009A2F1F" w:rsidRDefault="00D73011" w:rsidP="00D73011"/>
    <w:p w14:paraId="0C12028C" w14:textId="77777777" w:rsidR="00D73011" w:rsidRPr="002F3AAF" w:rsidRDefault="00D73011" w:rsidP="00D73011"/>
    <w:p w14:paraId="29F87081" w14:textId="77777777" w:rsidR="00D73011" w:rsidRPr="009A2F1F" w:rsidRDefault="00D73011" w:rsidP="00D73011"/>
    <w:p w14:paraId="3B00CED1" w14:textId="77777777" w:rsidR="00D73011" w:rsidRPr="003E5F07" w:rsidRDefault="00D73011" w:rsidP="00D73011"/>
    <w:p w14:paraId="290B0C7B" w14:textId="77777777" w:rsidR="00D73011" w:rsidRPr="009A2F1F" w:rsidRDefault="00D73011" w:rsidP="00D73011"/>
    <w:p w14:paraId="27EA9B62" w14:textId="77777777" w:rsidR="00D73011" w:rsidRPr="009A2F1F" w:rsidRDefault="00D73011" w:rsidP="00D73011">
      <w:pPr>
        <w:tabs>
          <w:tab w:val="left" w:pos="3945"/>
        </w:tabs>
      </w:pPr>
      <w:r w:rsidRPr="009A2F1F">
        <w:tab/>
      </w:r>
    </w:p>
    <w:p w14:paraId="6E57CA20" w14:textId="77777777" w:rsidR="00D73011" w:rsidRPr="009A2F1F" w:rsidRDefault="00942D8B" w:rsidP="00D73011">
      <w:r>
        <w:rPr>
          <w:noProof/>
        </w:rPr>
        <mc:AlternateContent>
          <mc:Choice Requires="wps">
            <w:drawing>
              <wp:anchor distT="4294967293" distB="4294967293" distL="114300" distR="114300" simplePos="0" relativeHeight="251667456" behindDoc="0" locked="0" layoutInCell="1" allowOverlap="1" wp14:anchorId="4BD2FE96" wp14:editId="787D911D">
                <wp:simplePos x="0" y="0"/>
                <wp:positionH relativeFrom="column">
                  <wp:posOffset>12065</wp:posOffset>
                </wp:positionH>
                <wp:positionV relativeFrom="paragraph">
                  <wp:posOffset>4593589</wp:posOffset>
                </wp:positionV>
                <wp:extent cx="6121400" cy="0"/>
                <wp:effectExtent l="0" t="0" r="31750" b="19050"/>
                <wp:wrapNone/>
                <wp:docPr id="204" name="直接连接符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1289E" id="直接连接符 204" o:spid="_x0000_s1026" style="position:absolute;left:0;text-align:left;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361.7pt" to="482.95pt,3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" strokecolor="#080000" strokeweight="1pt"/>
            </w:pict>
          </mc:Fallback>
        </mc:AlternateContent>
      </w:r>
    </w:p>
    <w:p w14:paraId="38F2316D" w14:textId="77777777" w:rsidR="00CB6414" w:rsidRPr="009A2F1F" w:rsidRDefault="00CB6414" w:rsidP="00CB6414">
      <w:pPr>
        <w:pStyle w:val="afffff6"/>
        <w:rPr>
          <w:rFonts w:ascii="Times New Roman"/>
        </w:rPr>
      </w:pPr>
      <w:r w:rsidRPr="009A2F1F">
        <w:rPr>
          <w:rFonts w:ascii="Times New Roman"/>
        </w:rPr>
        <w:lastRenderedPageBreak/>
        <w:t>前</w:t>
      </w:r>
      <w:bookmarkStart w:id="0" w:name="BKQY"/>
      <w:r w:rsidRPr="009A2F1F">
        <w:rPr>
          <w:rFonts w:ascii="Times New Roman"/>
        </w:rPr>
        <w:t> </w:t>
      </w:r>
      <w:r w:rsidRPr="009A2F1F">
        <w:rPr>
          <w:rFonts w:ascii="Times New Roman"/>
        </w:rPr>
        <w:t> </w:t>
      </w:r>
      <w:r w:rsidRPr="009A2F1F">
        <w:rPr>
          <w:rFonts w:ascii="Times New Roman"/>
        </w:rPr>
        <w:t>言</w:t>
      </w:r>
      <w:bookmarkEnd w:id="0"/>
    </w:p>
    <w:p w14:paraId="3E5EE98E" w14:textId="77777777" w:rsidR="00CB6414" w:rsidRPr="009A2F1F" w:rsidRDefault="00CB6414" w:rsidP="00D73011">
      <w:pPr>
        <w:snapToGrid w:val="0"/>
        <w:ind w:firstLineChars="200" w:firstLine="420"/>
        <w:rPr>
          <w:szCs w:val="21"/>
        </w:rPr>
      </w:pPr>
      <w:r w:rsidRPr="009A2F1F">
        <w:rPr>
          <w:szCs w:val="21"/>
        </w:rPr>
        <w:t>本标准按照</w:t>
      </w:r>
      <w:r w:rsidRPr="009A2F1F">
        <w:rPr>
          <w:szCs w:val="21"/>
        </w:rPr>
        <w:t>GB/T 1.1-2009</w:t>
      </w:r>
      <w:r w:rsidRPr="009A2F1F">
        <w:rPr>
          <w:szCs w:val="21"/>
        </w:rPr>
        <w:t>给出的规则起草。</w:t>
      </w:r>
    </w:p>
    <w:p w14:paraId="5A32C6F3" w14:textId="77777777" w:rsidR="00CB6414" w:rsidRPr="009A2F1F" w:rsidRDefault="00CB6414" w:rsidP="00D73011">
      <w:pPr>
        <w:ind w:firstLineChars="200" w:firstLine="420"/>
      </w:pPr>
      <w:r w:rsidRPr="009A2F1F">
        <w:t>本标准由全国有色金属标准化技术委员会（</w:t>
      </w:r>
      <w:r w:rsidRPr="009A2F1F">
        <w:t>SAC/TC243</w:t>
      </w:r>
      <w:r w:rsidRPr="009A2F1F">
        <w:t>）</w:t>
      </w:r>
      <w:r w:rsidR="008B050B" w:rsidRPr="009A2F1F">
        <w:rPr>
          <w:szCs w:val="28"/>
        </w:rPr>
        <w:t>提出并</w:t>
      </w:r>
      <w:r w:rsidRPr="009A2F1F">
        <w:t>归口。</w:t>
      </w:r>
    </w:p>
    <w:p w14:paraId="6907345D" w14:textId="77777777" w:rsidR="00CB6414" w:rsidRPr="009A2F1F" w:rsidRDefault="00CB6414" w:rsidP="00D73011">
      <w:pPr>
        <w:ind w:firstLineChars="200" w:firstLine="420"/>
        <w:rPr>
          <w:szCs w:val="21"/>
        </w:rPr>
      </w:pPr>
      <w:r w:rsidRPr="009A2F1F">
        <w:t>本标准负责起草单位：</w:t>
      </w:r>
      <w:r w:rsidR="008F1D67" w:rsidRPr="009A2F1F">
        <w:rPr>
          <w:szCs w:val="21"/>
        </w:rPr>
        <w:t>北京当升材料科技股份有限公司</w:t>
      </w:r>
      <w:r w:rsidR="001A5519" w:rsidRPr="009A2F1F">
        <w:rPr>
          <w:szCs w:val="21"/>
        </w:rPr>
        <w:t>。</w:t>
      </w:r>
    </w:p>
    <w:p w14:paraId="5470B6B1" w14:textId="3F7C76F1" w:rsidR="007A498C" w:rsidRPr="009A2F1F" w:rsidRDefault="00CB6414" w:rsidP="007A498C">
      <w:pPr>
        <w:ind w:firstLineChars="200" w:firstLine="420"/>
        <w:rPr>
          <w:szCs w:val="21"/>
        </w:rPr>
      </w:pPr>
      <w:r w:rsidRPr="009A2F1F">
        <w:rPr>
          <w:szCs w:val="21"/>
        </w:rPr>
        <w:t>本标准参加起草单位：</w:t>
      </w:r>
      <w:r w:rsidR="00903773" w:rsidRPr="009A2F1F">
        <w:rPr>
          <w:szCs w:val="21"/>
        </w:rPr>
        <w:t>湖南长远锂科有限公司、</w:t>
      </w:r>
      <w:r w:rsidR="007A498C" w:rsidRPr="009A2F1F">
        <w:rPr>
          <w:szCs w:val="21"/>
        </w:rPr>
        <w:t>天津国安盟固利新材料科技股份有限公司、金驰能源材料有限公司、</w:t>
      </w:r>
      <w:r w:rsidR="002C7744" w:rsidRPr="002C7744">
        <w:rPr>
          <w:rFonts w:hint="eastAsia"/>
          <w:szCs w:val="21"/>
        </w:rPr>
        <w:t>广东佳纳能源科技有限公司</w:t>
      </w:r>
      <w:r w:rsidR="002C7744">
        <w:rPr>
          <w:rFonts w:hint="eastAsia"/>
          <w:szCs w:val="21"/>
        </w:rPr>
        <w:t>、</w:t>
      </w:r>
      <w:r w:rsidR="007A498C" w:rsidRPr="009A2F1F">
        <w:rPr>
          <w:szCs w:val="21"/>
        </w:rPr>
        <w:t>浙江华友钴业有限公司</w:t>
      </w:r>
      <w:r w:rsidR="002C7744">
        <w:rPr>
          <w:rFonts w:hint="eastAsia"/>
          <w:szCs w:val="21"/>
        </w:rPr>
        <w:t>、</w:t>
      </w:r>
      <w:r w:rsidR="002C7744" w:rsidRPr="002C7744">
        <w:rPr>
          <w:rFonts w:hint="eastAsia"/>
          <w:szCs w:val="21"/>
        </w:rPr>
        <w:t>清远佳致新材料研究院有限公司</w:t>
      </w:r>
      <w:r w:rsidR="002C7744">
        <w:rPr>
          <w:rFonts w:hint="eastAsia"/>
          <w:szCs w:val="21"/>
        </w:rPr>
        <w:t>、</w:t>
      </w:r>
      <w:r w:rsidR="002C7744" w:rsidRPr="002C7744">
        <w:rPr>
          <w:rFonts w:hint="eastAsia"/>
          <w:szCs w:val="21"/>
        </w:rPr>
        <w:t>深圳清华大学研究院</w:t>
      </w:r>
      <w:r w:rsidR="003455E2">
        <w:rPr>
          <w:rFonts w:hint="eastAsia"/>
          <w:szCs w:val="21"/>
        </w:rPr>
        <w:t>、</w:t>
      </w:r>
      <w:r w:rsidR="00EC26C1">
        <w:rPr>
          <w:rFonts w:hint="eastAsia"/>
          <w:szCs w:val="21"/>
        </w:rPr>
        <w:t>四川新锂想能源科技有限责任公司</w:t>
      </w:r>
    </w:p>
    <w:p w14:paraId="031D7527" w14:textId="77777777" w:rsidR="00CB6414" w:rsidRPr="009A2F1F" w:rsidRDefault="00CB6414" w:rsidP="007A498C">
      <w:pPr>
        <w:ind w:firstLineChars="200" w:firstLine="420"/>
        <w:sectPr w:rsidR="00CB6414" w:rsidRPr="009A2F1F" w:rsidSect="00CB6414">
          <w:headerReference w:type="default" r:id="rId8"/>
          <w:footerReference w:type="default" r:id="rId9"/>
          <w:pgSz w:w="11906" w:h="16838" w:code="9"/>
          <w:pgMar w:top="567" w:right="1134" w:bottom="1134" w:left="1418" w:header="1418" w:footer="1134" w:gutter="0"/>
          <w:pgNumType w:fmt="upperRoman" w:start="1"/>
          <w:cols w:space="425"/>
          <w:formProt w:val="0"/>
          <w:docGrid w:type="lines" w:linePitch="312"/>
        </w:sectPr>
      </w:pPr>
      <w:r w:rsidRPr="009A2F1F">
        <w:t>本标准主要起草人：</w:t>
      </w:r>
      <w:r w:rsidR="00A241C9" w:rsidRPr="009A2F1F">
        <w:t xml:space="preserve"> </w:t>
      </w:r>
    </w:p>
    <w:p w14:paraId="1C240C46" w14:textId="77777777" w:rsidR="00F34B99" w:rsidRPr="009A2F1F" w:rsidRDefault="0031507E" w:rsidP="00F34B99">
      <w:pPr>
        <w:pStyle w:val="afff"/>
        <w:rPr>
          <w:rFonts w:ascii="Times New Roman"/>
        </w:rPr>
      </w:pPr>
      <w:r>
        <w:rPr>
          <w:rFonts w:ascii="Times New Roman"/>
        </w:rPr>
        <w:t>NCM523</w:t>
      </w:r>
      <w:r>
        <w:rPr>
          <w:rFonts w:ascii="Times New Roman"/>
        </w:rPr>
        <w:t>型</w:t>
      </w:r>
      <w:r w:rsidR="00F03612" w:rsidRPr="009A2F1F">
        <w:rPr>
          <w:rFonts w:ascii="Times New Roman"/>
        </w:rPr>
        <w:t>镍钴锰酸锂</w:t>
      </w:r>
    </w:p>
    <w:p w14:paraId="2DF78843" w14:textId="77777777" w:rsidR="00F34B99" w:rsidRPr="009A2F1F" w:rsidRDefault="00F34B99" w:rsidP="0099393F">
      <w:pPr>
        <w:pStyle w:val="a9"/>
        <w:spacing w:before="312" w:after="312"/>
        <w:rPr>
          <w:rFonts w:ascii="Times New Roman"/>
        </w:rPr>
      </w:pPr>
      <w:r w:rsidRPr="009A2F1F">
        <w:rPr>
          <w:rFonts w:ascii="Times New Roman"/>
        </w:rPr>
        <w:t>范围</w:t>
      </w:r>
    </w:p>
    <w:p w14:paraId="0C3350FA" w14:textId="77777777" w:rsidR="00CB6414" w:rsidRPr="009A2F1F" w:rsidRDefault="00CB6414" w:rsidP="00CB6414">
      <w:pPr>
        <w:pStyle w:val="affc"/>
        <w:rPr>
          <w:rFonts w:ascii="Times New Roman"/>
        </w:rPr>
      </w:pPr>
      <w:r w:rsidRPr="009A2F1F">
        <w:rPr>
          <w:rFonts w:ascii="Times New Roman"/>
        </w:rPr>
        <w:t>本标准规定了</w:t>
      </w:r>
      <w:r w:rsidR="0031507E">
        <w:rPr>
          <w:rFonts w:ascii="Times New Roman"/>
        </w:rPr>
        <w:t>NCM523</w:t>
      </w:r>
      <w:r w:rsidR="0031507E">
        <w:rPr>
          <w:rFonts w:ascii="Times New Roman"/>
        </w:rPr>
        <w:t>型</w:t>
      </w:r>
      <w:r w:rsidR="00F03612" w:rsidRPr="009A2F1F">
        <w:rPr>
          <w:rFonts w:ascii="Times New Roman"/>
        </w:rPr>
        <w:t>镍钴锰酸锂的术语和定义、要求、试验方法、检验</w:t>
      </w:r>
      <w:r w:rsidR="002F3AAF">
        <w:rPr>
          <w:rFonts w:ascii="Times New Roman" w:hint="eastAsia"/>
        </w:rPr>
        <w:t>规则</w:t>
      </w:r>
      <w:r w:rsidR="00F03612" w:rsidRPr="009A2F1F">
        <w:rPr>
          <w:rFonts w:ascii="Times New Roman"/>
        </w:rPr>
        <w:t>、标志、包装、运输、贮存、质量证明书及合同（或订货单）内容。</w:t>
      </w:r>
    </w:p>
    <w:p w14:paraId="27B64A1C" w14:textId="77777777" w:rsidR="00F34B99" w:rsidRPr="009A2F1F" w:rsidRDefault="00CB6414" w:rsidP="00CB6414">
      <w:pPr>
        <w:pStyle w:val="affc"/>
        <w:rPr>
          <w:rFonts w:ascii="Times New Roman"/>
        </w:rPr>
      </w:pPr>
      <w:r w:rsidRPr="009A2F1F">
        <w:rPr>
          <w:rFonts w:ascii="Times New Roman"/>
        </w:rPr>
        <w:t>本标准适用于</w:t>
      </w:r>
      <w:r w:rsidR="00F03612" w:rsidRPr="009A2F1F">
        <w:rPr>
          <w:rFonts w:ascii="Times New Roman"/>
        </w:rPr>
        <w:t>锂离子电池用正极活性物质</w:t>
      </w:r>
      <w:r w:rsidR="0031507E">
        <w:rPr>
          <w:rFonts w:ascii="Times New Roman"/>
        </w:rPr>
        <w:t>NCM523</w:t>
      </w:r>
      <w:r w:rsidR="0031507E">
        <w:rPr>
          <w:rFonts w:ascii="Times New Roman"/>
        </w:rPr>
        <w:t>型</w:t>
      </w:r>
      <w:r w:rsidR="00F03612" w:rsidRPr="009A2F1F">
        <w:rPr>
          <w:rFonts w:ascii="Times New Roman"/>
        </w:rPr>
        <w:t>镍钴锰酸锂。</w:t>
      </w:r>
    </w:p>
    <w:p w14:paraId="1745CBFF" w14:textId="77777777" w:rsidR="00F34B99" w:rsidRPr="009A2F1F" w:rsidRDefault="00F34B99" w:rsidP="0099393F">
      <w:pPr>
        <w:pStyle w:val="a9"/>
        <w:spacing w:before="312" w:after="312"/>
        <w:rPr>
          <w:rFonts w:ascii="Times New Roman"/>
        </w:rPr>
      </w:pPr>
      <w:r w:rsidRPr="009A2F1F">
        <w:rPr>
          <w:rFonts w:ascii="Times New Roman"/>
        </w:rPr>
        <w:t>规范性引用文件</w:t>
      </w:r>
    </w:p>
    <w:p w14:paraId="6BAFB579" w14:textId="77777777" w:rsidR="00F34B99" w:rsidRPr="004F7EC8" w:rsidRDefault="00101D33" w:rsidP="00F34B99">
      <w:pPr>
        <w:pStyle w:val="affc"/>
        <w:rPr>
          <w:rFonts w:ascii="Times New Roman"/>
        </w:rPr>
      </w:pPr>
      <w:r w:rsidRPr="009A2F1F">
        <w:rPr>
          <w:rFonts w:ascii="Times New Roman"/>
        </w:rPr>
        <w:t>下列文件对于本文件的应用是必不可少的。凡是注</w:t>
      </w:r>
      <w:r w:rsidRPr="004F7EC8">
        <w:rPr>
          <w:rFonts w:ascii="Times New Roman"/>
        </w:rPr>
        <w:t>日期的引用文件，仅</w:t>
      </w:r>
      <w:r w:rsidR="00F34B99" w:rsidRPr="004F7EC8">
        <w:rPr>
          <w:rFonts w:ascii="Times New Roman"/>
        </w:rPr>
        <w:t>注日期的版本适用于本文件。凡是不注日期的引用文件，其最新版本（包括所有的修改单）适用于本文件。</w:t>
      </w:r>
    </w:p>
    <w:p w14:paraId="4ED1D9DE" w14:textId="77777777" w:rsidR="00052DA4" w:rsidRPr="004F7EC8" w:rsidRDefault="00052DA4" w:rsidP="00052DA4">
      <w:pPr>
        <w:pStyle w:val="affc"/>
        <w:rPr>
          <w:rFonts w:ascii="Times New Roman"/>
        </w:rPr>
      </w:pPr>
      <w:r w:rsidRPr="004F7EC8">
        <w:rPr>
          <w:rFonts w:ascii="Times New Roman"/>
        </w:rPr>
        <w:t xml:space="preserve">GB/T 1717  </w:t>
      </w:r>
      <w:r w:rsidRPr="004F7EC8">
        <w:rPr>
          <w:rFonts w:ascii="Times New Roman" w:hint="eastAsia"/>
        </w:rPr>
        <w:t>颜料水悬浮液</w:t>
      </w:r>
      <w:r w:rsidRPr="004F7EC8">
        <w:rPr>
          <w:rFonts w:ascii="Times New Roman" w:hint="eastAsia"/>
        </w:rPr>
        <w:t>p</w:t>
      </w:r>
      <w:r w:rsidRPr="004F7EC8">
        <w:rPr>
          <w:rFonts w:ascii="Times New Roman"/>
        </w:rPr>
        <w:t>H</w:t>
      </w:r>
      <w:r w:rsidRPr="004F7EC8">
        <w:rPr>
          <w:rFonts w:ascii="Times New Roman" w:hint="eastAsia"/>
        </w:rPr>
        <w:t>值的测定</w:t>
      </w:r>
    </w:p>
    <w:p w14:paraId="639FFDAD" w14:textId="77777777" w:rsidR="00052DA4" w:rsidRPr="009A2F1F" w:rsidRDefault="00052DA4" w:rsidP="00052DA4">
      <w:pPr>
        <w:pStyle w:val="affc"/>
        <w:rPr>
          <w:rFonts w:ascii="Times New Roman"/>
        </w:rPr>
      </w:pPr>
      <w:r w:rsidRPr="009A2F1F">
        <w:rPr>
          <w:rFonts w:ascii="Times New Roman"/>
        </w:rPr>
        <w:t xml:space="preserve">GB/T 5162  </w:t>
      </w:r>
      <w:r w:rsidRPr="009A2F1F">
        <w:rPr>
          <w:rFonts w:ascii="Times New Roman"/>
        </w:rPr>
        <w:t>金属粉末</w:t>
      </w:r>
      <w:r w:rsidRPr="009A2F1F">
        <w:rPr>
          <w:rFonts w:ascii="Times New Roman"/>
        </w:rPr>
        <w:t xml:space="preserve">  </w:t>
      </w:r>
      <w:r w:rsidRPr="009A2F1F">
        <w:rPr>
          <w:rFonts w:ascii="Times New Roman"/>
        </w:rPr>
        <w:t>振实密度的测定</w:t>
      </w:r>
    </w:p>
    <w:p w14:paraId="0BD3C27F" w14:textId="42C47805" w:rsidR="00F03612" w:rsidRPr="009A2F1F" w:rsidRDefault="00F03612" w:rsidP="008B050B">
      <w:pPr>
        <w:pStyle w:val="affc"/>
        <w:rPr>
          <w:rFonts w:ascii="Times New Roman"/>
        </w:rPr>
      </w:pPr>
      <w:r w:rsidRPr="009A2F1F">
        <w:rPr>
          <w:rFonts w:ascii="Times New Roman"/>
        </w:rPr>
        <w:t xml:space="preserve">GB/T 5314  </w:t>
      </w:r>
      <w:r w:rsidR="00426D7D" w:rsidRPr="007D5A80">
        <w:rPr>
          <w:rFonts w:ascii="Times New Roman" w:hint="eastAsia"/>
        </w:rPr>
        <w:t>粉末冶金用粉末</w:t>
      </w:r>
      <w:r w:rsidR="007D5A80">
        <w:rPr>
          <w:rFonts w:ascii="Times New Roman" w:hint="eastAsia"/>
        </w:rPr>
        <w:t xml:space="preserve"> </w:t>
      </w:r>
      <w:r w:rsidR="00426D7D" w:rsidRPr="009A2F1F">
        <w:rPr>
          <w:rFonts w:ascii="Times New Roman"/>
        </w:rPr>
        <w:t>取样方法</w:t>
      </w:r>
    </w:p>
    <w:p w14:paraId="55D94426" w14:textId="77777777" w:rsidR="00F03612" w:rsidRDefault="00F03612" w:rsidP="008B050B">
      <w:pPr>
        <w:pStyle w:val="affc"/>
        <w:rPr>
          <w:rFonts w:ascii="Times New Roman"/>
        </w:rPr>
      </w:pPr>
      <w:r w:rsidRPr="009A2F1F">
        <w:rPr>
          <w:rFonts w:ascii="Times New Roman"/>
        </w:rPr>
        <w:t xml:space="preserve">GB/T 6283  </w:t>
      </w:r>
      <w:r w:rsidR="00426D7D" w:rsidRPr="009A2F1F">
        <w:rPr>
          <w:rFonts w:ascii="Times New Roman"/>
        </w:rPr>
        <w:t>化工产品中水分含量的测定</w:t>
      </w:r>
      <w:r w:rsidR="00426D7D" w:rsidRPr="009A2F1F">
        <w:rPr>
          <w:rFonts w:ascii="Times New Roman"/>
        </w:rPr>
        <w:t xml:space="preserve">  </w:t>
      </w:r>
      <w:r w:rsidR="00426D7D" w:rsidRPr="009A2F1F">
        <w:rPr>
          <w:rFonts w:ascii="Times New Roman"/>
        </w:rPr>
        <w:t>卡尔</w:t>
      </w:r>
      <w:r w:rsidR="00455DCA" w:rsidRPr="009A2F1F">
        <w:rPr>
          <w:rFonts w:ascii="Times New Roman"/>
        </w:rPr>
        <w:t>·</w:t>
      </w:r>
      <w:r w:rsidR="00426D7D" w:rsidRPr="009A2F1F">
        <w:rPr>
          <w:rFonts w:ascii="Times New Roman"/>
        </w:rPr>
        <w:t>费休法（通用方法）</w:t>
      </w:r>
    </w:p>
    <w:p w14:paraId="0B18409F" w14:textId="77777777" w:rsidR="004464CF" w:rsidRPr="009A2F1F" w:rsidRDefault="00B47446" w:rsidP="004464CF">
      <w:pPr>
        <w:pStyle w:val="affc"/>
        <w:rPr>
          <w:rFonts w:ascii="Times New Roman"/>
        </w:rPr>
      </w:pPr>
      <w:r w:rsidRPr="00B47446">
        <w:rPr>
          <w:rFonts w:ascii="Times New Roman"/>
        </w:rPr>
        <w:t>GB/T 19077</w:t>
      </w:r>
      <w:r w:rsidR="004464CF" w:rsidRPr="00B47446">
        <w:rPr>
          <w:rFonts w:ascii="Times New Roman"/>
        </w:rPr>
        <w:t xml:space="preserve">  </w:t>
      </w:r>
      <w:r w:rsidR="004464CF" w:rsidRPr="00B47446">
        <w:rPr>
          <w:rFonts w:ascii="Times New Roman" w:hint="eastAsia"/>
        </w:rPr>
        <w:t>粒度分</w:t>
      </w:r>
      <w:r w:rsidR="00052DA4">
        <w:rPr>
          <w:rFonts w:ascii="Times New Roman" w:hint="eastAsia"/>
        </w:rPr>
        <w:t>布</w:t>
      </w:r>
      <w:r w:rsidR="004464CF" w:rsidRPr="00B47446">
        <w:rPr>
          <w:rFonts w:ascii="Times New Roman"/>
        </w:rPr>
        <w:t xml:space="preserve">  </w:t>
      </w:r>
      <w:r w:rsidR="004464CF" w:rsidRPr="00B47446">
        <w:rPr>
          <w:rFonts w:ascii="Times New Roman" w:hint="eastAsia"/>
        </w:rPr>
        <w:t>激光衍射法</w:t>
      </w:r>
    </w:p>
    <w:p w14:paraId="3C73CCEF" w14:textId="77777777" w:rsidR="004464CF" w:rsidRPr="004464CF" w:rsidRDefault="004464CF" w:rsidP="004464CF">
      <w:pPr>
        <w:pStyle w:val="affc"/>
        <w:rPr>
          <w:rFonts w:ascii="Times New Roman"/>
        </w:rPr>
      </w:pPr>
      <w:r w:rsidRPr="009A2F1F">
        <w:rPr>
          <w:rFonts w:ascii="Times New Roman"/>
        </w:rPr>
        <w:t xml:space="preserve">GB/T 19587 </w:t>
      </w:r>
      <w:r w:rsidR="002F3AAF">
        <w:rPr>
          <w:rFonts w:ascii="Times New Roman"/>
        </w:rPr>
        <w:t xml:space="preserve"> </w:t>
      </w:r>
      <w:r w:rsidRPr="009A2F1F">
        <w:rPr>
          <w:rFonts w:ascii="Times New Roman"/>
        </w:rPr>
        <w:t>气体吸附</w:t>
      </w:r>
      <w:r w:rsidRPr="009A2F1F">
        <w:rPr>
          <w:rFonts w:ascii="Times New Roman"/>
        </w:rPr>
        <w:t>BET</w:t>
      </w:r>
      <w:r w:rsidRPr="009A2F1F">
        <w:rPr>
          <w:rFonts w:ascii="Times New Roman"/>
        </w:rPr>
        <w:t>法测定固态物质比表面积</w:t>
      </w:r>
    </w:p>
    <w:p w14:paraId="4189B701" w14:textId="77777777" w:rsidR="00F03612" w:rsidRDefault="00F03612" w:rsidP="008B050B">
      <w:pPr>
        <w:pStyle w:val="affc"/>
        <w:rPr>
          <w:rFonts w:ascii="Times New Roman"/>
        </w:rPr>
      </w:pPr>
      <w:r w:rsidRPr="009A2F1F">
        <w:rPr>
          <w:rFonts w:ascii="Times New Roman"/>
        </w:rPr>
        <w:t xml:space="preserve">GB/T 20252  </w:t>
      </w:r>
      <w:r w:rsidR="00426D7D" w:rsidRPr="009A2F1F">
        <w:rPr>
          <w:rFonts w:ascii="Times New Roman"/>
        </w:rPr>
        <w:t>钴酸锂</w:t>
      </w:r>
    </w:p>
    <w:p w14:paraId="5B3E7475" w14:textId="77777777" w:rsidR="00052DA4" w:rsidRPr="009A2F1F" w:rsidRDefault="00052DA4" w:rsidP="00052DA4">
      <w:pPr>
        <w:pStyle w:val="affc"/>
        <w:rPr>
          <w:rFonts w:ascii="Times New Roman"/>
        </w:rPr>
      </w:pPr>
      <w:r w:rsidRPr="009A2F1F">
        <w:rPr>
          <w:rFonts w:ascii="Times New Roman"/>
        </w:rPr>
        <w:t xml:space="preserve">GB/T </w:t>
      </w:r>
      <w:r>
        <w:rPr>
          <w:rFonts w:ascii="Times New Roman"/>
        </w:rPr>
        <w:t>2</w:t>
      </w:r>
      <w:r w:rsidRPr="009A2F1F">
        <w:rPr>
          <w:rFonts w:ascii="Times New Roman"/>
        </w:rPr>
        <w:t xml:space="preserve">3365  </w:t>
      </w:r>
      <w:r w:rsidRPr="009A2F1F">
        <w:rPr>
          <w:rFonts w:ascii="Times New Roman"/>
        </w:rPr>
        <w:t>钴酸锂电化学性能测试方法</w:t>
      </w:r>
      <w:r w:rsidRPr="009A2F1F">
        <w:rPr>
          <w:rFonts w:ascii="Times New Roman"/>
        </w:rPr>
        <w:t xml:space="preserve">  </w:t>
      </w:r>
      <w:r w:rsidRPr="009A2F1F">
        <w:rPr>
          <w:rFonts w:ascii="Times New Roman"/>
        </w:rPr>
        <w:t>比容量及首次充放电效率测试方法</w:t>
      </w:r>
    </w:p>
    <w:p w14:paraId="06069735" w14:textId="77777777" w:rsidR="00052DA4" w:rsidRPr="009A2F1F" w:rsidRDefault="00052DA4" w:rsidP="00052DA4">
      <w:pPr>
        <w:pStyle w:val="affc"/>
        <w:rPr>
          <w:rFonts w:ascii="Times New Roman"/>
        </w:rPr>
      </w:pPr>
      <w:r w:rsidRPr="009A2F1F">
        <w:rPr>
          <w:rFonts w:ascii="Times New Roman"/>
        </w:rPr>
        <w:t xml:space="preserve">GB/T </w:t>
      </w:r>
      <w:r>
        <w:rPr>
          <w:rFonts w:ascii="Times New Roman"/>
        </w:rPr>
        <w:t>2</w:t>
      </w:r>
      <w:r w:rsidRPr="009A2F1F">
        <w:rPr>
          <w:rFonts w:ascii="Times New Roman"/>
        </w:rPr>
        <w:t xml:space="preserve">3366  </w:t>
      </w:r>
      <w:r w:rsidRPr="009A2F1F">
        <w:rPr>
          <w:rFonts w:ascii="Times New Roman"/>
        </w:rPr>
        <w:t>钴酸锂电化学性能测试方法</w:t>
      </w:r>
      <w:r w:rsidRPr="009A2F1F">
        <w:rPr>
          <w:rFonts w:ascii="Times New Roman"/>
        </w:rPr>
        <w:t xml:space="preserve">  </w:t>
      </w:r>
      <w:r w:rsidRPr="009A2F1F">
        <w:rPr>
          <w:rFonts w:ascii="Times New Roman"/>
        </w:rPr>
        <w:t>平台容量比率及循环寿命测试方法</w:t>
      </w:r>
    </w:p>
    <w:p w14:paraId="45E3728B" w14:textId="77777777" w:rsidR="009721C2" w:rsidRPr="009A2F1F" w:rsidRDefault="009721C2" w:rsidP="009721C2">
      <w:pPr>
        <w:pStyle w:val="affc"/>
        <w:rPr>
          <w:rFonts w:ascii="Times New Roman"/>
        </w:rPr>
      </w:pPr>
      <w:r w:rsidRPr="00B47446">
        <w:rPr>
          <w:rFonts w:ascii="Times New Roman"/>
        </w:rPr>
        <w:t xml:space="preserve">GB/T 24533  </w:t>
      </w:r>
      <w:r w:rsidRPr="00B47446">
        <w:rPr>
          <w:rFonts w:ascii="Times New Roman" w:hint="eastAsia"/>
        </w:rPr>
        <w:t>锂离子电池石墨类负极材料</w:t>
      </w:r>
    </w:p>
    <w:p w14:paraId="41AE115E" w14:textId="77777777" w:rsidR="00F03612" w:rsidRPr="009A2F1F" w:rsidRDefault="00F03612" w:rsidP="008B050B">
      <w:pPr>
        <w:pStyle w:val="affc"/>
        <w:rPr>
          <w:rFonts w:ascii="Times New Roman"/>
        </w:rPr>
      </w:pPr>
      <w:r w:rsidRPr="009A2F1F">
        <w:rPr>
          <w:rFonts w:ascii="Times New Roman"/>
        </w:rPr>
        <w:t xml:space="preserve">YS/T 798  </w:t>
      </w:r>
      <w:r w:rsidR="00426D7D" w:rsidRPr="009A2F1F">
        <w:rPr>
          <w:rFonts w:ascii="Times New Roman"/>
        </w:rPr>
        <w:t>镍钴锰酸锂</w:t>
      </w:r>
    </w:p>
    <w:p w14:paraId="4DDD18F1" w14:textId="77777777" w:rsidR="00F03612" w:rsidRPr="009A2F1F" w:rsidRDefault="00F03612" w:rsidP="008B050B">
      <w:pPr>
        <w:pStyle w:val="affc"/>
        <w:rPr>
          <w:rFonts w:ascii="Times New Roman"/>
        </w:rPr>
      </w:pPr>
      <w:r w:rsidRPr="009A2F1F">
        <w:rPr>
          <w:rFonts w:ascii="Times New Roman"/>
        </w:rPr>
        <w:t>YS</w:t>
      </w:r>
      <w:r w:rsidR="00617A72" w:rsidRPr="009A2F1F">
        <w:rPr>
          <w:rFonts w:ascii="Times New Roman"/>
        </w:rPr>
        <w:t xml:space="preserve">/T  </w:t>
      </w:r>
      <w:r w:rsidR="00E05492" w:rsidRPr="009A2F1F">
        <w:rPr>
          <w:rFonts w:ascii="Times New Roman"/>
        </w:rPr>
        <w:t>1006.1</w:t>
      </w:r>
      <w:r w:rsidRPr="009A2F1F">
        <w:rPr>
          <w:rFonts w:ascii="Times New Roman"/>
        </w:rPr>
        <w:t xml:space="preserve">  </w:t>
      </w:r>
      <w:r w:rsidR="00426D7D" w:rsidRPr="009A2F1F">
        <w:rPr>
          <w:rFonts w:ascii="Times New Roman"/>
        </w:rPr>
        <w:t>镍钴锰酸锂化学分析方法</w:t>
      </w:r>
      <w:r w:rsidR="00426D7D" w:rsidRPr="009A2F1F">
        <w:rPr>
          <w:rFonts w:ascii="Times New Roman"/>
        </w:rPr>
        <w:t xml:space="preserve">  </w:t>
      </w:r>
      <w:r w:rsidR="00426D7D" w:rsidRPr="009A2F1F">
        <w:rPr>
          <w:rFonts w:ascii="Times New Roman"/>
        </w:rPr>
        <w:t>第</w:t>
      </w:r>
      <w:r w:rsidR="00426D7D" w:rsidRPr="009A2F1F">
        <w:rPr>
          <w:rFonts w:ascii="Times New Roman"/>
        </w:rPr>
        <w:t>1</w:t>
      </w:r>
      <w:r w:rsidR="00426D7D" w:rsidRPr="009A2F1F">
        <w:rPr>
          <w:rFonts w:ascii="Times New Roman"/>
        </w:rPr>
        <w:t>部分：镍钴锰总量的测定</w:t>
      </w:r>
      <w:r w:rsidR="00426D7D" w:rsidRPr="009A2F1F">
        <w:rPr>
          <w:rFonts w:ascii="Times New Roman"/>
        </w:rPr>
        <w:t xml:space="preserve">  EDTA</w:t>
      </w:r>
      <w:r w:rsidR="00426D7D" w:rsidRPr="009A2F1F">
        <w:rPr>
          <w:rFonts w:ascii="Times New Roman"/>
        </w:rPr>
        <w:t>滴定法</w:t>
      </w:r>
    </w:p>
    <w:p w14:paraId="3612AE91" w14:textId="7B7346A3" w:rsidR="00F03612" w:rsidRPr="009A2F1F" w:rsidRDefault="00F03612" w:rsidP="008B050B">
      <w:pPr>
        <w:pStyle w:val="affc"/>
        <w:rPr>
          <w:rFonts w:ascii="Times New Roman"/>
        </w:rPr>
      </w:pPr>
      <w:r w:rsidRPr="009A2F1F">
        <w:rPr>
          <w:rFonts w:ascii="Times New Roman"/>
        </w:rPr>
        <w:t>YS/T</w:t>
      </w:r>
      <w:r w:rsidR="00617A72" w:rsidRPr="009A2F1F">
        <w:rPr>
          <w:rFonts w:ascii="Times New Roman"/>
        </w:rPr>
        <w:t xml:space="preserve">  1006.</w:t>
      </w:r>
      <w:r w:rsidR="00207548">
        <w:rPr>
          <w:rFonts w:ascii="Times New Roman"/>
        </w:rPr>
        <w:t>2</w:t>
      </w:r>
      <w:r w:rsidRPr="009A2F1F">
        <w:rPr>
          <w:rFonts w:ascii="Times New Roman"/>
        </w:rPr>
        <w:t xml:space="preserve">  </w:t>
      </w:r>
      <w:r w:rsidR="00426D7D" w:rsidRPr="009A2F1F">
        <w:rPr>
          <w:rFonts w:ascii="Times New Roman"/>
        </w:rPr>
        <w:t>镍钴锰酸锂化学分析方法</w:t>
      </w:r>
      <w:r w:rsidR="00426D7D" w:rsidRPr="009A2F1F">
        <w:rPr>
          <w:rFonts w:ascii="Times New Roman"/>
        </w:rPr>
        <w:t xml:space="preserve">  </w:t>
      </w:r>
      <w:r w:rsidR="00426D7D" w:rsidRPr="009A2F1F">
        <w:rPr>
          <w:rFonts w:ascii="Times New Roman"/>
        </w:rPr>
        <w:t>第</w:t>
      </w:r>
      <w:r w:rsidR="00426D7D" w:rsidRPr="009A2F1F">
        <w:rPr>
          <w:rFonts w:ascii="Times New Roman"/>
        </w:rPr>
        <w:t>2</w:t>
      </w:r>
      <w:r w:rsidR="00426D7D" w:rsidRPr="009A2F1F">
        <w:rPr>
          <w:rFonts w:ascii="Times New Roman"/>
        </w:rPr>
        <w:t>部分：锂、镍、钴、锰、钠、镁、铝、钾、铜、钙、铁、锌和</w:t>
      </w:r>
      <w:r w:rsidR="00426D7D" w:rsidRPr="007D5A80">
        <w:rPr>
          <w:rFonts w:ascii="Times New Roman" w:hint="eastAsia"/>
        </w:rPr>
        <w:t>硅量</w:t>
      </w:r>
      <w:r w:rsidR="00426D7D" w:rsidRPr="009A2F1F">
        <w:rPr>
          <w:rFonts w:ascii="Times New Roman"/>
        </w:rPr>
        <w:t>的测定</w:t>
      </w:r>
      <w:r w:rsidR="00426D7D" w:rsidRPr="009A2F1F">
        <w:rPr>
          <w:rFonts w:ascii="Times New Roman"/>
        </w:rPr>
        <w:t xml:space="preserve">  </w:t>
      </w:r>
      <w:r w:rsidR="00426D7D" w:rsidRPr="009A2F1F">
        <w:rPr>
          <w:rFonts w:ascii="Times New Roman"/>
        </w:rPr>
        <w:t>电感耦合等离子体原子发射光谱法</w:t>
      </w:r>
    </w:p>
    <w:p w14:paraId="05BFC26D" w14:textId="77777777" w:rsidR="00D8490B" w:rsidRPr="009A2F1F" w:rsidRDefault="00D8490B" w:rsidP="008B050B">
      <w:pPr>
        <w:pStyle w:val="affc"/>
        <w:rPr>
          <w:rFonts w:ascii="Times New Roman"/>
        </w:rPr>
      </w:pPr>
      <w:r w:rsidRPr="009A2F1F">
        <w:rPr>
          <w:rFonts w:ascii="Times New Roman"/>
        </w:rPr>
        <w:t>JCPDS</w:t>
      </w:r>
      <w:r w:rsidRPr="009A2F1F">
        <w:rPr>
          <w:rFonts w:ascii="Times New Roman"/>
        </w:rPr>
        <w:t>（</w:t>
      </w:r>
      <w:r w:rsidRPr="009A2F1F">
        <w:rPr>
          <w:rFonts w:ascii="Times New Roman"/>
        </w:rPr>
        <w:t>09-0063</w:t>
      </w:r>
      <w:r w:rsidRPr="009A2F1F">
        <w:rPr>
          <w:rFonts w:ascii="Times New Roman"/>
        </w:rPr>
        <w:t>）镍酸锂</w:t>
      </w:r>
      <w:r w:rsidRPr="009A2F1F">
        <w:rPr>
          <w:rFonts w:ascii="Times New Roman"/>
        </w:rPr>
        <w:t>X</w:t>
      </w:r>
      <w:r w:rsidRPr="009A2F1F">
        <w:rPr>
          <w:rFonts w:ascii="Times New Roman"/>
        </w:rPr>
        <w:t>射线粉末衍射标准图谱</w:t>
      </w:r>
    </w:p>
    <w:p w14:paraId="28928998" w14:textId="77777777" w:rsidR="00BF4A5B" w:rsidRPr="009A2F1F" w:rsidRDefault="00BF4A5B" w:rsidP="0099393F">
      <w:pPr>
        <w:pStyle w:val="a9"/>
        <w:spacing w:before="312" w:after="312"/>
        <w:rPr>
          <w:rFonts w:ascii="Times New Roman"/>
        </w:rPr>
      </w:pPr>
      <w:r w:rsidRPr="009A2F1F">
        <w:rPr>
          <w:rFonts w:ascii="Times New Roman"/>
        </w:rPr>
        <w:t>术语</w:t>
      </w:r>
      <w:r w:rsidR="00263A51" w:rsidRPr="009A2F1F">
        <w:rPr>
          <w:rFonts w:ascii="Times New Roman"/>
        </w:rPr>
        <w:t>和</w:t>
      </w:r>
      <w:r w:rsidRPr="009A2F1F">
        <w:rPr>
          <w:rFonts w:ascii="Times New Roman"/>
        </w:rPr>
        <w:t>定义</w:t>
      </w:r>
    </w:p>
    <w:p w14:paraId="18B55653" w14:textId="77777777" w:rsidR="00A241C9" w:rsidRPr="00A241C9" w:rsidRDefault="007A7789" w:rsidP="00040C14">
      <w:pPr>
        <w:pStyle w:val="affc"/>
        <w:rPr>
          <w:rFonts w:ascii="Times New Roman"/>
        </w:rPr>
      </w:pPr>
      <w:r w:rsidRPr="009A2F1F">
        <w:rPr>
          <w:rFonts w:ascii="Times New Roman"/>
        </w:rPr>
        <w:t>GB/T 20252</w:t>
      </w:r>
      <w:r w:rsidR="00052DA4">
        <w:rPr>
          <w:rFonts w:ascii="Times New Roman"/>
        </w:rPr>
        <w:t>-2014</w:t>
      </w:r>
      <w:r w:rsidR="00207548">
        <w:rPr>
          <w:rFonts w:ascii="Times New Roman"/>
        </w:rPr>
        <w:t xml:space="preserve"> </w:t>
      </w:r>
      <w:r w:rsidRPr="009A2F1F">
        <w:rPr>
          <w:rFonts w:ascii="Times New Roman"/>
        </w:rPr>
        <w:t>中的术语和定义适用于本文件。</w:t>
      </w:r>
    </w:p>
    <w:p w14:paraId="7FBD7A47" w14:textId="77777777" w:rsidR="00CB6414" w:rsidRPr="009A2F1F" w:rsidRDefault="00CB6414" w:rsidP="0099393F">
      <w:pPr>
        <w:pStyle w:val="a9"/>
        <w:spacing w:before="312" w:after="312"/>
        <w:rPr>
          <w:rFonts w:ascii="Times New Roman"/>
        </w:rPr>
      </w:pPr>
      <w:r w:rsidRPr="009A2F1F">
        <w:rPr>
          <w:rFonts w:ascii="Times New Roman"/>
        </w:rPr>
        <w:t>要求</w:t>
      </w:r>
    </w:p>
    <w:p w14:paraId="2308E49D" w14:textId="77777777" w:rsidR="005124FB" w:rsidRPr="009A2F1F" w:rsidRDefault="005124FB" w:rsidP="0099393F">
      <w:pPr>
        <w:pStyle w:val="aa"/>
        <w:spacing w:before="156" w:after="156"/>
        <w:rPr>
          <w:rFonts w:ascii="Times New Roman"/>
        </w:rPr>
      </w:pPr>
      <w:r w:rsidRPr="009A2F1F">
        <w:rPr>
          <w:rFonts w:ascii="Times New Roman"/>
        </w:rPr>
        <w:t>产品分类</w:t>
      </w:r>
    </w:p>
    <w:p w14:paraId="27372764" w14:textId="063D27FE" w:rsidR="005124FB" w:rsidRDefault="0031507E" w:rsidP="005124FB">
      <w:pPr>
        <w:pStyle w:val="affc"/>
        <w:rPr>
          <w:rFonts w:ascii="Times New Roman"/>
        </w:rPr>
      </w:pPr>
      <w:r>
        <w:rPr>
          <w:rFonts w:ascii="Times New Roman"/>
        </w:rPr>
        <w:t>NCM523</w:t>
      </w:r>
      <w:r>
        <w:rPr>
          <w:rFonts w:ascii="Times New Roman"/>
        </w:rPr>
        <w:t>型</w:t>
      </w:r>
      <w:r w:rsidR="005124FB" w:rsidRPr="009A2F1F">
        <w:rPr>
          <w:rFonts w:ascii="Times New Roman"/>
        </w:rPr>
        <w:t>镍钴锰酸锂按其</w:t>
      </w:r>
      <w:r w:rsidR="000647C4" w:rsidRPr="009A2F1F">
        <w:rPr>
          <w:rFonts w:ascii="Times New Roman"/>
        </w:rPr>
        <w:t>颗粒形貌分为团聚型和单晶型</w:t>
      </w:r>
      <w:r w:rsidR="002F3AAF">
        <w:rPr>
          <w:rFonts w:ascii="Times New Roman" w:hint="eastAsia"/>
        </w:rPr>
        <w:t>；</w:t>
      </w:r>
      <w:r w:rsidR="000647C4" w:rsidRPr="009A2F1F">
        <w:rPr>
          <w:rFonts w:ascii="Times New Roman"/>
        </w:rPr>
        <w:t>按</w:t>
      </w:r>
      <w:r w:rsidR="005124FB" w:rsidRPr="009A2F1F">
        <w:rPr>
          <w:rFonts w:ascii="Times New Roman"/>
        </w:rPr>
        <w:t>性能和用途</w:t>
      </w:r>
      <w:r w:rsidR="000647C4" w:rsidRPr="009A2F1F">
        <w:rPr>
          <w:rFonts w:ascii="Times New Roman"/>
        </w:rPr>
        <w:t>，</w:t>
      </w:r>
      <w:r w:rsidR="005124FB" w:rsidRPr="009A2F1F">
        <w:rPr>
          <w:rFonts w:ascii="Times New Roman"/>
        </w:rPr>
        <w:t>分为常规型、高倍率型、高压实型、高电压型。</w:t>
      </w:r>
    </w:p>
    <w:p w14:paraId="09EEDE54" w14:textId="77777777" w:rsidR="00A55B1D" w:rsidRPr="007D5A80" w:rsidRDefault="00A55B1D" w:rsidP="005124FB">
      <w:pPr>
        <w:pStyle w:val="affc"/>
        <w:rPr>
          <w:rFonts w:ascii="Times New Roman"/>
        </w:rPr>
      </w:pPr>
    </w:p>
    <w:p w14:paraId="2BD3FC6E" w14:textId="77777777" w:rsidR="000647C4" w:rsidRPr="009A2F1F" w:rsidRDefault="000647C4" w:rsidP="002D3049">
      <w:pPr>
        <w:pStyle w:val="afc"/>
        <w:spacing w:before="156" w:after="156"/>
        <w:ind w:leftChars="-337" w:left="710" w:hangingChars="675" w:hanging="1418"/>
        <w:rPr>
          <w:rFonts w:ascii="Times New Roman"/>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134"/>
        <w:gridCol w:w="1134"/>
        <w:gridCol w:w="1019"/>
        <w:gridCol w:w="1107"/>
        <w:gridCol w:w="1134"/>
        <w:gridCol w:w="1046"/>
      </w:tblGrid>
      <w:tr w:rsidR="000647C4" w:rsidRPr="009A2F1F" w14:paraId="48F8F630" w14:textId="77777777" w:rsidTr="00D11C57">
        <w:trPr>
          <w:trHeight w:val="300"/>
          <w:jc w:val="center"/>
        </w:trPr>
        <w:tc>
          <w:tcPr>
            <w:tcW w:w="2609" w:type="dxa"/>
            <w:shd w:val="clear" w:color="auto" w:fill="auto"/>
            <w:noWrap/>
            <w:vAlign w:val="center"/>
            <w:hideMark/>
          </w:tcPr>
          <w:p w14:paraId="7E87DF79" w14:textId="77777777" w:rsidR="000647C4" w:rsidRPr="009A2F1F" w:rsidRDefault="000647C4" w:rsidP="00AF1EAC">
            <w:pPr>
              <w:rPr>
                <w:color w:val="000000"/>
                <w:sz w:val="18"/>
                <w:szCs w:val="18"/>
              </w:rPr>
            </w:pPr>
            <w:r w:rsidRPr="009A2F1F">
              <w:rPr>
                <w:color w:val="000000"/>
                <w:sz w:val="18"/>
                <w:szCs w:val="18"/>
              </w:rPr>
              <w:t xml:space="preserve">　按形貌划分</w:t>
            </w:r>
          </w:p>
        </w:tc>
        <w:tc>
          <w:tcPr>
            <w:tcW w:w="4394" w:type="dxa"/>
            <w:gridSpan w:val="4"/>
            <w:shd w:val="clear" w:color="auto" w:fill="auto"/>
            <w:noWrap/>
            <w:vAlign w:val="center"/>
            <w:hideMark/>
          </w:tcPr>
          <w:p w14:paraId="3D952B27" w14:textId="77777777" w:rsidR="000647C4" w:rsidRPr="009A2F1F" w:rsidRDefault="000647C4" w:rsidP="00AF1EAC">
            <w:pPr>
              <w:jc w:val="center"/>
              <w:rPr>
                <w:color w:val="000000"/>
                <w:sz w:val="18"/>
                <w:szCs w:val="18"/>
              </w:rPr>
            </w:pPr>
            <w:r w:rsidRPr="009A2F1F">
              <w:rPr>
                <w:color w:val="000000"/>
                <w:sz w:val="18"/>
                <w:szCs w:val="18"/>
              </w:rPr>
              <w:t>团聚型</w:t>
            </w:r>
          </w:p>
        </w:tc>
        <w:tc>
          <w:tcPr>
            <w:tcW w:w="2180" w:type="dxa"/>
            <w:gridSpan w:val="2"/>
            <w:shd w:val="clear" w:color="auto" w:fill="auto"/>
            <w:noWrap/>
            <w:vAlign w:val="center"/>
            <w:hideMark/>
          </w:tcPr>
          <w:p w14:paraId="1EA55D4C" w14:textId="77777777" w:rsidR="000647C4" w:rsidRPr="009A2F1F" w:rsidRDefault="000647C4" w:rsidP="00AF1EAC">
            <w:pPr>
              <w:jc w:val="center"/>
              <w:rPr>
                <w:color w:val="000000"/>
                <w:sz w:val="18"/>
                <w:szCs w:val="18"/>
              </w:rPr>
            </w:pPr>
            <w:r w:rsidRPr="009A2F1F">
              <w:rPr>
                <w:color w:val="000000"/>
                <w:sz w:val="18"/>
                <w:szCs w:val="18"/>
              </w:rPr>
              <w:t>单晶型</w:t>
            </w:r>
          </w:p>
        </w:tc>
      </w:tr>
      <w:tr w:rsidR="000647C4" w:rsidRPr="009A2F1F" w14:paraId="7455279F" w14:textId="77777777" w:rsidTr="00D11C57">
        <w:trPr>
          <w:trHeight w:val="288"/>
          <w:jc w:val="center"/>
        </w:trPr>
        <w:tc>
          <w:tcPr>
            <w:tcW w:w="2609" w:type="dxa"/>
            <w:shd w:val="clear" w:color="auto" w:fill="auto"/>
            <w:noWrap/>
            <w:vAlign w:val="center"/>
            <w:hideMark/>
          </w:tcPr>
          <w:p w14:paraId="12097784" w14:textId="77777777" w:rsidR="000647C4" w:rsidRPr="009A2F1F" w:rsidRDefault="000647C4" w:rsidP="00AF1EAC">
            <w:pPr>
              <w:rPr>
                <w:color w:val="000000"/>
                <w:sz w:val="18"/>
                <w:szCs w:val="18"/>
              </w:rPr>
            </w:pPr>
            <w:r w:rsidRPr="009A2F1F">
              <w:rPr>
                <w:color w:val="000000"/>
                <w:sz w:val="18"/>
                <w:szCs w:val="18"/>
              </w:rPr>
              <w:t xml:space="preserve">　按性能和用途划分</w:t>
            </w:r>
          </w:p>
        </w:tc>
        <w:tc>
          <w:tcPr>
            <w:tcW w:w="1134" w:type="dxa"/>
            <w:shd w:val="clear" w:color="auto" w:fill="auto"/>
            <w:noWrap/>
            <w:vAlign w:val="center"/>
            <w:hideMark/>
          </w:tcPr>
          <w:p w14:paraId="103AC1E5" w14:textId="77777777" w:rsidR="000647C4" w:rsidRPr="00642C6F" w:rsidRDefault="000647C4" w:rsidP="00AF1EAC">
            <w:pPr>
              <w:jc w:val="center"/>
              <w:rPr>
                <w:color w:val="000000"/>
                <w:sz w:val="18"/>
                <w:szCs w:val="18"/>
              </w:rPr>
            </w:pPr>
            <w:r w:rsidRPr="00642C6F">
              <w:rPr>
                <w:rFonts w:hint="eastAsia"/>
                <w:color w:val="000000"/>
                <w:sz w:val="18"/>
                <w:szCs w:val="18"/>
              </w:rPr>
              <w:t>常规型</w:t>
            </w:r>
          </w:p>
        </w:tc>
        <w:tc>
          <w:tcPr>
            <w:tcW w:w="1134" w:type="dxa"/>
            <w:shd w:val="clear" w:color="auto" w:fill="auto"/>
            <w:noWrap/>
            <w:vAlign w:val="center"/>
            <w:hideMark/>
          </w:tcPr>
          <w:p w14:paraId="392D37D9" w14:textId="77777777" w:rsidR="000647C4" w:rsidRPr="00642C6F" w:rsidRDefault="000647C4" w:rsidP="00AF1EAC">
            <w:pPr>
              <w:jc w:val="center"/>
              <w:rPr>
                <w:color w:val="000000"/>
                <w:sz w:val="18"/>
                <w:szCs w:val="18"/>
              </w:rPr>
            </w:pPr>
            <w:r w:rsidRPr="00642C6F">
              <w:rPr>
                <w:rFonts w:hint="eastAsia"/>
                <w:color w:val="000000"/>
                <w:sz w:val="18"/>
                <w:szCs w:val="18"/>
              </w:rPr>
              <w:t>高倍率型</w:t>
            </w:r>
          </w:p>
        </w:tc>
        <w:tc>
          <w:tcPr>
            <w:tcW w:w="1019" w:type="dxa"/>
            <w:shd w:val="clear" w:color="auto" w:fill="auto"/>
            <w:noWrap/>
            <w:vAlign w:val="center"/>
            <w:hideMark/>
          </w:tcPr>
          <w:p w14:paraId="16C44884" w14:textId="77777777" w:rsidR="000647C4" w:rsidRPr="00642C6F" w:rsidRDefault="000647C4" w:rsidP="00AF1EAC">
            <w:pPr>
              <w:jc w:val="center"/>
              <w:rPr>
                <w:color w:val="000000"/>
                <w:sz w:val="18"/>
                <w:szCs w:val="18"/>
              </w:rPr>
            </w:pPr>
            <w:r w:rsidRPr="00642C6F">
              <w:rPr>
                <w:rFonts w:hint="eastAsia"/>
                <w:color w:val="000000"/>
                <w:sz w:val="18"/>
                <w:szCs w:val="18"/>
              </w:rPr>
              <w:t>高压实型</w:t>
            </w:r>
          </w:p>
        </w:tc>
        <w:tc>
          <w:tcPr>
            <w:tcW w:w="1107" w:type="dxa"/>
            <w:shd w:val="clear" w:color="auto" w:fill="auto"/>
            <w:noWrap/>
            <w:vAlign w:val="center"/>
            <w:hideMark/>
          </w:tcPr>
          <w:p w14:paraId="031EAAC7" w14:textId="77777777" w:rsidR="000647C4" w:rsidRPr="00642C6F" w:rsidRDefault="000647C4" w:rsidP="00AF1EAC">
            <w:pPr>
              <w:jc w:val="center"/>
              <w:rPr>
                <w:color w:val="000000"/>
                <w:sz w:val="18"/>
                <w:szCs w:val="18"/>
              </w:rPr>
            </w:pPr>
            <w:r w:rsidRPr="00642C6F">
              <w:rPr>
                <w:rFonts w:hint="eastAsia"/>
                <w:color w:val="000000"/>
                <w:sz w:val="18"/>
                <w:szCs w:val="18"/>
              </w:rPr>
              <w:t>高电压型</w:t>
            </w:r>
          </w:p>
        </w:tc>
        <w:tc>
          <w:tcPr>
            <w:tcW w:w="1134" w:type="dxa"/>
            <w:shd w:val="clear" w:color="auto" w:fill="auto"/>
            <w:noWrap/>
            <w:vAlign w:val="center"/>
            <w:hideMark/>
          </w:tcPr>
          <w:p w14:paraId="4A8A37F5" w14:textId="77777777" w:rsidR="000647C4" w:rsidRPr="00642C6F" w:rsidRDefault="000647C4" w:rsidP="00AF1EAC">
            <w:pPr>
              <w:jc w:val="center"/>
              <w:rPr>
                <w:color w:val="000000"/>
                <w:sz w:val="18"/>
                <w:szCs w:val="18"/>
              </w:rPr>
            </w:pPr>
            <w:r w:rsidRPr="00642C6F">
              <w:rPr>
                <w:rFonts w:hint="eastAsia"/>
                <w:color w:val="000000"/>
                <w:sz w:val="18"/>
                <w:szCs w:val="18"/>
              </w:rPr>
              <w:t>常规型</w:t>
            </w:r>
          </w:p>
        </w:tc>
        <w:tc>
          <w:tcPr>
            <w:tcW w:w="1046" w:type="dxa"/>
            <w:shd w:val="clear" w:color="auto" w:fill="auto"/>
            <w:noWrap/>
            <w:vAlign w:val="center"/>
            <w:hideMark/>
          </w:tcPr>
          <w:p w14:paraId="33919D88" w14:textId="77777777" w:rsidR="000647C4" w:rsidRPr="00642C6F" w:rsidRDefault="000647C4" w:rsidP="00AF1EAC">
            <w:pPr>
              <w:jc w:val="center"/>
              <w:rPr>
                <w:color w:val="000000"/>
                <w:sz w:val="18"/>
                <w:szCs w:val="18"/>
              </w:rPr>
            </w:pPr>
            <w:r w:rsidRPr="00642C6F">
              <w:rPr>
                <w:rFonts w:hint="eastAsia"/>
                <w:color w:val="000000"/>
                <w:sz w:val="18"/>
                <w:szCs w:val="18"/>
              </w:rPr>
              <w:t>高电压型</w:t>
            </w:r>
          </w:p>
        </w:tc>
      </w:tr>
    </w:tbl>
    <w:p w14:paraId="01DDE7F7" w14:textId="77777777" w:rsidR="00CB6414" w:rsidRPr="009A2F1F" w:rsidRDefault="005C010A" w:rsidP="0099393F">
      <w:pPr>
        <w:pStyle w:val="aa"/>
        <w:spacing w:before="156" w:after="156"/>
        <w:rPr>
          <w:rFonts w:ascii="Times New Roman"/>
        </w:rPr>
      </w:pPr>
      <w:r w:rsidRPr="009A2F1F">
        <w:rPr>
          <w:rFonts w:ascii="Times New Roman"/>
        </w:rPr>
        <w:t>化学成分</w:t>
      </w:r>
    </w:p>
    <w:p w14:paraId="3918A31B" w14:textId="77777777" w:rsidR="00BF4A5B" w:rsidRPr="009A2F1F" w:rsidRDefault="005C010A" w:rsidP="00E7248C">
      <w:pPr>
        <w:pStyle w:val="affc"/>
        <w:rPr>
          <w:rFonts w:ascii="Times New Roman"/>
        </w:rPr>
      </w:pPr>
      <w:r w:rsidRPr="009A2F1F">
        <w:rPr>
          <w:rFonts w:ascii="Times New Roman"/>
        </w:rPr>
        <w:t>产品的化学成分应符合表</w:t>
      </w:r>
      <w:r w:rsidR="002D3049" w:rsidRPr="009A2F1F">
        <w:rPr>
          <w:rFonts w:ascii="Times New Roman"/>
        </w:rPr>
        <w:t>2</w:t>
      </w:r>
      <w:r w:rsidRPr="009A2F1F">
        <w:rPr>
          <w:rFonts w:ascii="Times New Roman"/>
        </w:rPr>
        <w:t>的规定。</w:t>
      </w:r>
    </w:p>
    <w:p w14:paraId="01361B61" w14:textId="77777777" w:rsidR="00CB6414" w:rsidRPr="009A2F1F" w:rsidRDefault="00CB6414" w:rsidP="002D3049">
      <w:pPr>
        <w:pStyle w:val="afc"/>
        <w:spacing w:before="156" w:after="156"/>
        <w:ind w:leftChars="-337" w:left="710" w:hangingChars="675" w:hanging="1418"/>
        <w:rPr>
          <w:rFonts w:ascii="Times New Roman"/>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2976"/>
        <w:gridCol w:w="2972"/>
      </w:tblGrid>
      <w:tr w:rsidR="005C010A" w:rsidRPr="009A2F1F" w14:paraId="0DCF2F55" w14:textId="77777777" w:rsidTr="00D11C57">
        <w:trPr>
          <w:trHeight w:val="384"/>
          <w:jc w:val="center"/>
        </w:trPr>
        <w:tc>
          <w:tcPr>
            <w:tcW w:w="6092" w:type="dxa"/>
            <w:gridSpan w:val="2"/>
            <w:shd w:val="clear" w:color="000000" w:fill="FFFFFF"/>
            <w:vAlign w:val="center"/>
            <w:hideMark/>
          </w:tcPr>
          <w:p w14:paraId="13C5172E" w14:textId="77777777" w:rsidR="005C010A" w:rsidRPr="009A2F1F" w:rsidRDefault="005C010A" w:rsidP="00AF1EAC">
            <w:pPr>
              <w:jc w:val="center"/>
              <w:rPr>
                <w:color w:val="000000"/>
                <w:sz w:val="18"/>
                <w:szCs w:val="18"/>
              </w:rPr>
            </w:pPr>
            <w:r w:rsidRPr="009A2F1F">
              <w:rPr>
                <w:color w:val="000000"/>
                <w:sz w:val="18"/>
                <w:szCs w:val="18"/>
              </w:rPr>
              <w:t>化学成分</w:t>
            </w:r>
          </w:p>
        </w:tc>
        <w:tc>
          <w:tcPr>
            <w:tcW w:w="2972" w:type="dxa"/>
            <w:shd w:val="clear" w:color="000000" w:fill="FFFFFF"/>
            <w:vAlign w:val="center"/>
            <w:hideMark/>
          </w:tcPr>
          <w:p w14:paraId="0B17095F" w14:textId="77777777" w:rsidR="005C010A" w:rsidRPr="009A2F1F" w:rsidRDefault="005C010A" w:rsidP="00AF1EAC">
            <w:pPr>
              <w:jc w:val="center"/>
              <w:rPr>
                <w:color w:val="000000"/>
                <w:sz w:val="18"/>
                <w:szCs w:val="18"/>
              </w:rPr>
            </w:pPr>
            <w:r w:rsidRPr="009A2F1F">
              <w:rPr>
                <w:color w:val="000000"/>
                <w:sz w:val="18"/>
                <w:szCs w:val="18"/>
              </w:rPr>
              <w:t>含量，质量分数</w:t>
            </w:r>
            <w:r w:rsidRPr="009A2F1F">
              <w:rPr>
                <w:color w:val="000000"/>
                <w:sz w:val="18"/>
                <w:szCs w:val="18"/>
              </w:rPr>
              <w:t>/%</w:t>
            </w:r>
          </w:p>
        </w:tc>
      </w:tr>
      <w:tr w:rsidR="005C010A" w:rsidRPr="009A2F1F" w14:paraId="267F67F5" w14:textId="77777777" w:rsidTr="00D11C57">
        <w:trPr>
          <w:trHeight w:val="288"/>
          <w:jc w:val="center"/>
        </w:trPr>
        <w:tc>
          <w:tcPr>
            <w:tcW w:w="3116" w:type="dxa"/>
            <w:vMerge w:val="restart"/>
            <w:shd w:val="clear" w:color="000000" w:fill="FFFFFF"/>
            <w:noWrap/>
            <w:vAlign w:val="center"/>
            <w:hideMark/>
          </w:tcPr>
          <w:p w14:paraId="60579958" w14:textId="77777777" w:rsidR="005C010A" w:rsidRPr="009A2F1F" w:rsidRDefault="005C010A" w:rsidP="00AF1EAC">
            <w:pPr>
              <w:jc w:val="center"/>
              <w:rPr>
                <w:color w:val="000000"/>
                <w:sz w:val="18"/>
                <w:szCs w:val="18"/>
              </w:rPr>
            </w:pPr>
            <w:r w:rsidRPr="009A2F1F">
              <w:rPr>
                <w:color w:val="000000"/>
                <w:sz w:val="18"/>
                <w:szCs w:val="18"/>
              </w:rPr>
              <w:t>主元素</w:t>
            </w:r>
          </w:p>
        </w:tc>
        <w:tc>
          <w:tcPr>
            <w:tcW w:w="2976" w:type="dxa"/>
            <w:shd w:val="clear" w:color="000000" w:fill="FFFFFF"/>
            <w:noWrap/>
            <w:vAlign w:val="center"/>
            <w:hideMark/>
          </w:tcPr>
          <w:p w14:paraId="1BA2B5C7" w14:textId="77777777" w:rsidR="005C010A" w:rsidRPr="009A2F1F" w:rsidRDefault="005C010A" w:rsidP="00AF1EAC">
            <w:pPr>
              <w:jc w:val="center"/>
              <w:rPr>
                <w:color w:val="000000"/>
                <w:sz w:val="18"/>
                <w:szCs w:val="18"/>
              </w:rPr>
            </w:pPr>
            <w:r w:rsidRPr="009A2F1F">
              <w:rPr>
                <w:color w:val="000000"/>
                <w:sz w:val="18"/>
                <w:szCs w:val="18"/>
              </w:rPr>
              <w:t>Li</w:t>
            </w:r>
          </w:p>
        </w:tc>
        <w:tc>
          <w:tcPr>
            <w:tcW w:w="2972" w:type="dxa"/>
            <w:shd w:val="clear" w:color="000000" w:fill="FFFFFF"/>
            <w:vAlign w:val="center"/>
            <w:hideMark/>
          </w:tcPr>
          <w:p w14:paraId="4C244532" w14:textId="77777777" w:rsidR="005C010A" w:rsidRPr="009A2F1F" w:rsidRDefault="00252478" w:rsidP="0076297C">
            <w:pPr>
              <w:jc w:val="center"/>
              <w:rPr>
                <w:color w:val="000000"/>
                <w:sz w:val="18"/>
                <w:szCs w:val="18"/>
              </w:rPr>
            </w:pPr>
            <w:r>
              <w:rPr>
                <w:color w:val="000000"/>
                <w:sz w:val="18"/>
                <w:szCs w:val="18"/>
              </w:rPr>
              <w:t>7.0~7.8</w:t>
            </w:r>
          </w:p>
        </w:tc>
      </w:tr>
      <w:tr w:rsidR="005C010A" w:rsidRPr="009A2F1F" w14:paraId="2D6CB3E4" w14:textId="77777777" w:rsidTr="00D11C57">
        <w:trPr>
          <w:trHeight w:val="300"/>
          <w:jc w:val="center"/>
        </w:trPr>
        <w:tc>
          <w:tcPr>
            <w:tcW w:w="3116" w:type="dxa"/>
            <w:vMerge/>
            <w:vAlign w:val="center"/>
            <w:hideMark/>
          </w:tcPr>
          <w:p w14:paraId="00C3DEDA" w14:textId="77777777" w:rsidR="005C010A" w:rsidRPr="009A2F1F" w:rsidRDefault="005C010A" w:rsidP="00AF1EAC">
            <w:pPr>
              <w:jc w:val="center"/>
              <w:rPr>
                <w:color w:val="000000"/>
                <w:sz w:val="18"/>
                <w:szCs w:val="18"/>
              </w:rPr>
            </w:pPr>
          </w:p>
        </w:tc>
        <w:tc>
          <w:tcPr>
            <w:tcW w:w="2976" w:type="dxa"/>
            <w:shd w:val="clear" w:color="000000" w:fill="FFFFFF"/>
            <w:noWrap/>
            <w:vAlign w:val="center"/>
            <w:hideMark/>
          </w:tcPr>
          <w:p w14:paraId="7548F130" w14:textId="77777777" w:rsidR="005C010A" w:rsidRPr="009A2F1F" w:rsidRDefault="005C010A" w:rsidP="00AF1EAC">
            <w:pPr>
              <w:jc w:val="center"/>
              <w:rPr>
                <w:color w:val="000000"/>
                <w:sz w:val="18"/>
                <w:szCs w:val="18"/>
              </w:rPr>
            </w:pPr>
            <w:r w:rsidRPr="009A2F1F">
              <w:rPr>
                <w:color w:val="000000"/>
                <w:sz w:val="18"/>
                <w:szCs w:val="18"/>
              </w:rPr>
              <w:t>Ni</w:t>
            </w:r>
          </w:p>
        </w:tc>
        <w:tc>
          <w:tcPr>
            <w:tcW w:w="2972" w:type="dxa"/>
            <w:shd w:val="clear" w:color="000000" w:fill="FFFFFF"/>
            <w:noWrap/>
            <w:vAlign w:val="center"/>
            <w:hideMark/>
          </w:tcPr>
          <w:p w14:paraId="0A59ADC9" w14:textId="77777777" w:rsidR="005C010A" w:rsidRPr="00F57085" w:rsidRDefault="00252478" w:rsidP="00D358D9">
            <w:pPr>
              <w:jc w:val="center"/>
              <w:rPr>
                <w:color w:val="000000"/>
                <w:sz w:val="18"/>
                <w:szCs w:val="18"/>
              </w:rPr>
            </w:pPr>
            <w:r>
              <w:rPr>
                <w:color w:val="000000"/>
                <w:sz w:val="18"/>
                <w:szCs w:val="18"/>
              </w:rPr>
              <w:t>29.4~31.4</w:t>
            </w:r>
          </w:p>
        </w:tc>
      </w:tr>
      <w:tr w:rsidR="005C010A" w:rsidRPr="009A2F1F" w14:paraId="6CCAA3B5" w14:textId="77777777" w:rsidTr="00D11C57">
        <w:trPr>
          <w:trHeight w:val="300"/>
          <w:jc w:val="center"/>
        </w:trPr>
        <w:tc>
          <w:tcPr>
            <w:tcW w:w="3116" w:type="dxa"/>
            <w:vMerge/>
            <w:vAlign w:val="center"/>
            <w:hideMark/>
          </w:tcPr>
          <w:p w14:paraId="3E3DEA53" w14:textId="77777777" w:rsidR="005C010A" w:rsidRPr="009A2F1F" w:rsidRDefault="005C010A" w:rsidP="00AF1EAC">
            <w:pPr>
              <w:jc w:val="center"/>
              <w:rPr>
                <w:color w:val="000000"/>
                <w:sz w:val="18"/>
                <w:szCs w:val="18"/>
              </w:rPr>
            </w:pPr>
          </w:p>
        </w:tc>
        <w:tc>
          <w:tcPr>
            <w:tcW w:w="2976" w:type="dxa"/>
            <w:shd w:val="clear" w:color="000000" w:fill="FFFFFF"/>
            <w:noWrap/>
            <w:vAlign w:val="center"/>
            <w:hideMark/>
          </w:tcPr>
          <w:p w14:paraId="68534A57" w14:textId="77777777" w:rsidR="005C010A" w:rsidRPr="009A2F1F" w:rsidRDefault="005C010A" w:rsidP="00AF1EAC">
            <w:pPr>
              <w:jc w:val="center"/>
              <w:rPr>
                <w:color w:val="000000"/>
                <w:sz w:val="18"/>
                <w:szCs w:val="18"/>
              </w:rPr>
            </w:pPr>
            <w:r w:rsidRPr="009A2F1F">
              <w:rPr>
                <w:color w:val="000000"/>
                <w:sz w:val="18"/>
                <w:szCs w:val="18"/>
              </w:rPr>
              <w:t>Co</w:t>
            </w:r>
          </w:p>
        </w:tc>
        <w:tc>
          <w:tcPr>
            <w:tcW w:w="2972" w:type="dxa"/>
            <w:shd w:val="clear" w:color="000000" w:fill="FFFFFF"/>
            <w:noWrap/>
            <w:vAlign w:val="center"/>
            <w:hideMark/>
          </w:tcPr>
          <w:p w14:paraId="5E57E3CA" w14:textId="77777777" w:rsidR="005C010A" w:rsidRPr="00F57085" w:rsidRDefault="00252478" w:rsidP="00D358D9">
            <w:pPr>
              <w:jc w:val="center"/>
              <w:rPr>
                <w:color w:val="000000"/>
                <w:sz w:val="18"/>
                <w:szCs w:val="18"/>
              </w:rPr>
            </w:pPr>
            <w:r>
              <w:rPr>
                <w:color w:val="000000"/>
                <w:sz w:val="18"/>
                <w:szCs w:val="18"/>
              </w:rPr>
              <w:t>11.2~13.2</w:t>
            </w:r>
          </w:p>
        </w:tc>
      </w:tr>
      <w:tr w:rsidR="005C010A" w:rsidRPr="009A2F1F" w14:paraId="356E246F" w14:textId="77777777" w:rsidTr="00D11C57">
        <w:trPr>
          <w:trHeight w:val="300"/>
          <w:jc w:val="center"/>
        </w:trPr>
        <w:tc>
          <w:tcPr>
            <w:tcW w:w="3116" w:type="dxa"/>
            <w:vMerge/>
            <w:vAlign w:val="center"/>
            <w:hideMark/>
          </w:tcPr>
          <w:p w14:paraId="34F7431A" w14:textId="77777777" w:rsidR="005C010A" w:rsidRPr="009A2F1F" w:rsidRDefault="005C010A" w:rsidP="00AF1EAC">
            <w:pPr>
              <w:jc w:val="center"/>
              <w:rPr>
                <w:color w:val="000000"/>
                <w:sz w:val="18"/>
                <w:szCs w:val="18"/>
              </w:rPr>
            </w:pPr>
          </w:p>
        </w:tc>
        <w:tc>
          <w:tcPr>
            <w:tcW w:w="2976" w:type="dxa"/>
            <w:shd w:val="clear" w:color="000000" w:fill="FFFFFF"/>
            <w:noWrap/>
            <w:vAlign w:val="center"/>
            <w:hideMark/>
          </w:tcPr>
          <w:p w14:paraId="0CD6091A" w14:textId="77777777" w:rsidR="005C010A" w:rsidRPr="009A2F1F" w:rsidRDefault="005C010A" w:rsidP="00AF1EAC">
            <w:pPr>
              <w:jc w:val="center"/>
              <w:rPr>
                <w:color w:val="000000"/>
                <w:sz w:val="18"/>
                <w:szCs w:val="18"/>
              </w:rPr>
            </w:pPr>
            <w:r w:rsidRPr="009A2F1F">
              <w:rPr>
                <w:color w:val="000000"/>
                <w:sz w:val="18"/>
                <w:szCs w:val="18"/>
              </w:rPr>
              <w:t>Mn</w:t>
            </w:r>
          </w:p>
        </w:tc>
        <w:tc>
          <w:tcPr>
            <w:tcW w:w="2972" w:type="dxa"/>
            <w:shd w:val="clear" w:color="000000" w:fill="FFFFFF"/>
            <w:noWrap/>
            <w:vAlign w:val="center"/>
            <w:hideMark/>
          </w:tcPr>
          <w:p w14:paraId="0A27D6F5" w14:textId="77777777" w:rsidR="005C010A" w:rsidRPr="00F57085" w:rsidRDefault="00252478" w:rsidP="00D358D9">
            <w:pPr>
              <w:jc w:val="center"/>
              <w:rPr>
                <w:color w:val="000000"/>
                <w:sz w:val="18"/>
                <w:szCs w:val="18"/>
              </w:rPr>
            </w:pPr>
            <w:r>
              <w:rPr>
                <w:color w:val="000000"/>
                <w:sz w:val="18"/>
                <w:szCs w:val="18"/>
              </w:rPr>
              <w:t>16.1~18.1</w:t>
            </w:r>
          </w:p>
        </w:tc>
      </w:tr>
      <w:tr w:rsidR="005C010A" w:rsidRPr="009A2F1F" w14:paraId="007F6A58" w14:textId="77777777" w:rsidTr="00D11C57">
        <w:trPr>
          <w:trHeight w:val="288"/>
          <w:jc w:val="center"/>
        </w:trPr>
        <w:tc>
          <w:tcPr>
            <w:tcW w:w="3116" w:type="dxa"/>
            <w:vMerge w:val="restart"/>
            <w:shd w:val="clear" w:color="000000" w:fill="FFFFFF"/>
            <w:noWrap/>
            <w:vAlign w:val="center"/>
            <w:hideMark/>
          </w:tcPr>
          <w:p w14:paraId="5D788F56" w14:textId="77777777" w:rsidR="005C010A" w:rsidRPr="009A2F1F" w:rsidRDefault="005C010A" w:rsidP="00AF1EAC">
            <w:pPr>
              <w:jc w:val="center"/>
              <w:rPr>
                <w:color w:val="000000"/>
                <w:sz w:val="18"/>
                <w:szCs w:val="18"/>
              </w:rPr>
            </w:pPr>
            <w:r w:rsidRPr="009A2F1F">
              <w:rPr>
                <w:color w:val="000000"/>
                <w:sz w:val="18"/>
                <w:szCs w:val="18"/>
              </w:rPr>
              <w:t>杂质元素</w:t>
            </w:r>
          </w:p>
        </w:tc>
        <w:tc>
          <w:tcPr>
            <w:tcW w:w="2976" w:type="dxa"/>
            <w:shd w:val="clear" w:color="000000" w:fill="FFFFFF"/>
            <w:noWrap/>
            <w:vAlign w:val="center"/>
            <w:hideMark/>
          </w:tcPr>
          <w:p w14:paraId="751FCE59" w14:textId="77777777" w:rsidR="005C010A" w:rsidRPr="009A2F1F" w:rsidRDefault="005C010A" w:rsidP="00AF1EAC">
            <w:pPr>
              <w:jc w:val="center"/>
              <w:rPr>
                <w:color w:val="000000"/>
                <w:sz w:val="18"/>
                <w:szCs w:val="18"/>
              </w:rPr>
            </w:pPr>
            <w:r w:rsidRPr="009A2F1F">
              <w:rPr>
                <w:color w:val="000000"/>
                <w:sz w:val="18"/>
                <w:szCs w:val="18"/>
              </w:rPr>
              <w:t>Na</w:t>
            </w:r>
          </w:p>
        </w:tc>
        <w:tc>
          <w:tcPr>
            <w:tcW w:w="2972" w:type="dxa"/>
            <w:shd w:val="clear" w:color="000000" w:fill="FFFFFF"/>
            <w:vAlign w:val="center"/>
            <w:hideMark/>
          </w:tcPr>
          <w:p w14:paraId="603C330D" w14:textId="77777777" w:rsidR="005C010A" w:rsidRPr="009A2F1F" w:rsidRDefault="00736F72" w:rsidP="00AF1EAC">
            <w:pPr>
              <w:jc w:val="center"/>
              <w:rPr>
                <w:color w:val="000000"/>
                <w:sz w:val="18"/>
                <w:szCs w:val="18"/>
              </w:rPr>
            </w:pPr>
            <w:r>
              <w:rPr>
                <w:rFonts w:ascii="宋体" w:hAnsi="宋体" w:hint="eastAsia"/>
                <w:b/>
                <w:bCs/>
                <w:sz w:val="18"/>
                <w:szCs w:val="18"/>
              </w:rPr>
              <w:t>≤</w:t>
            </w:r>
            <w:r w:rsidR="005C010A" w:rsidRPr="009A2F1F">
              <w:rPr>
                <w:color w:val="000000"/>
                <w:sz w:val="18"/>
                <w:szCs w:val="18"/>
              </w:rPr>
              <w:t>0.03</w:t>
            </w:r>
          </w:p>
        </w:tc>
      </w:tr>
      <w:tr w:rsidR="005C010A" w:rsidRPr="009A2F1F" w14:paraId="5D9F738B" w14:textId="77777777" w:rsidTr="00D11C57">
        <w:trPr>
          <w:trHeight w:val="288"/>
          <w:jc w:val="center"/>
        </w:trPr>
        <w:tc>
          <w:tcPr>
            <w:tcW w:w="3116" w:type="dxa"/>
            <w:vMerge/>
            <w:vAlign w:val="center"/>
            <w:hideMark/>
          </w:tcPr>
          <w:p w14:paraId="331F65AC" w14:textId="77777777" w:rsidR="005C010A" w:rsidRPr="009A2F1F" w:rsidRDefault="005C010A" w:rsidP="00AF1EAC">
            <w:pPr>
              <w:jc w:val="center"/>
              <w:rPr>
                <w:color w:val="000000"/>
                <w:sz w:val="18"/>
                <w:szCs w:val="18"/>
              </w:rPr>
            </w:pPr>
          </w:p>
        </w:tc>
        <w:tc>
          <w:tcPr>
            <w:tcW w:w="2976" w:type="dxa"/>
            <w:shd w:val="clear" w:color="000000" w:fill="FFFFFF"/>
            <w:noWrap/>
            <w:vAlign w:val="center"/>
            <w:hideMark/>
          </w:tcPr>
          <w:p w14:paraId="568C37B3" w14:textId="77777777" w:rsidR="005C010A" w:rsidRPr="009A2F1F" w:rsidRDefault="005C010A" w:rsidP="00AF1EAC">
            <w:pPr>
              <w:jc w:val="center"/>
              <w:rPr>
                <w:color w:val="000000"/>
                <w:sz w:val="18"/>
                <w:szCs w:val="18"/>
              </w:rPr>
            </w:pPr>
            <w:r w:rsidRPr="009A2F1F">
              <w:rPr>
                <w:color w:val="000000"/>
                <w:sz w:val="18"/>
                <w:szCs w:val="18"/>
              </w:rPr>
              <w:t>Ca</w:t>
            </w:r>
          </w:p>
        </w:tc>
        <w:tc>
          <w:tcPr>
            <w:tcW w:w="2972" w:type="dxa"/>
            <w:shd w:val="clear" w:color="000000" w:fill="FFFFFF"/>
            <w:vAlign w:val="center"/>
            <w:hideMark/>
          </w:tcPr>
          <w:p w14:paraId="5C41A68E" w14:textId="77777777" w:rsidR="005C010A" w:rsidRPr="009A2F1F" w:rsidRDefault="00736F72" w:rsidP="00AF1EAC">
            <w:pPr>
              <w:jc w:val="center"/>
              <w:rPr>
                <w:color w:val="000000"/>
                <w:sz w:val="18"/>
                <w:szCs w:val="18"/>
              </w:rPr>
            </w:pPr>
            <w:r>
              <w:rPr>
                <w:rFonts w:ascii="宋体" w:hAnsi="宋体" w:hint="eastAsia"/>
                <w:b/>
                <w:bCs/>
                <w:sz w:val="18"/>
                <w:szCs w:val="18"/>
              </w:rPr>
              <w:t>≤</w:t>
            </w:r>
            <w:r w:rsidR="005C010A" w:rsidRPr="009A2F1F">
              <w:rPr>
                <w:color w:val="000000"/>
                <w:sz w:val="18"/>
                <w:szCs w:val="18"/>
              </w:rPr>
              <w:t>0.03</w:t>
            </w:r>
          </w:p>
        </w:tc>
      </w:tr>
      <w:tr w:rsidR="005C010A" w:rsidRPr="009A2F1F" w14:paraId="7E0166FB" w14:textId="77777777" w:rsidTr="00D11C57">
        <w:trPr>
          <w:trHeight w:val="288"/>
          <w:jc w:val="center"/>
        </w:trPr>
        <w:tc>
          <w:tcPr>
            <w:tcW w:w="3116" w:type="dxa"/>
            <w:vMerge/>
            <w:vAlign w:val="center"/>
            <w:hideMark/>
          </w:tcPr>
          <w:p w14:paraId="49209328" w14:textId="77777777" w:rsidR="005C010A" w:rsidRPr="009A2F1F" w:rsidRDefault="005C010A" w:rsidP="00AF1EAC">
            <w:pPr>
              <w:jc w:val="center"/>
              <w:rPr>
                <w:color w:val="000000"/>
                <w:sz w:val="18"/>
                <w:szCs w:val="18"/>
              </w:rPr>
            </w:pPr>
          </w:p>
        </w:tc>
        <w:tc>
          <w:tcPr>
            <w:tcW w:w="2976" w:type="dxa"/>
            <w:shd w:val="clear" w:color="000000" w:fill="FFFFFF"/>
            <w:noWrap/>
            <w:vAlign w:val="center"/>
            <w:hideMark/>
          </w:tcPr>
          <w:p w14:paraId="01BA4272" w14:textId="77777777" w:rsidR="005C010A" w:rsidRPr="009A2F1F" w:rsidRDefault="005C010A" w:rsidP="00AF1EAC">
            <w:pPr>
              <w:jc w:val="center"/>
              <w:rPr>
                <w:color w:val="000000"/>
                <w:sz w:val="18"/>
                <w:szCs w:val="18"/>
              </w:rPr>
            </w:pPr>
            <w:r w:rsidRPr="009A2F1F">
              <w:rPr>
                <w:color w:val="000000"/>
                <w:sz w:val="18"/>
                <w:szCs w:val="18"/>
              </w:rPr>
              <w:t>Fe</w:t>
            </w:r>
          </w:p>
        </w:tc>
        <w:tc>
          <w:tcPr>
            <w:tcW w:w="2972" w:type="dxa"/>
            <w:shd w:val="clear" w:color="000000" w:fill="FFFFFF"/>
            <w:vAlign w:val="center"/>
            <w:hideMark/>
          </w:tcPr>
          <w:p w14:paraId="6193CBE1" w14:textId="77777777" w:rsidR="005C010A" w:rsidRPr="009A2F1F" w:rsidRDefault="00736F72" w:rsidP="00AF1EAC">
            <w:pPr>
              <w:jc w:val="center"/>
              <w:rPr>
                <w:color w:val="000000"/>
                <w:sz w:val="18"/>
                <w:szCs w:val="18"/>
              </w:rPr>
            </w:pPr>
            <w:r>
              <w:rPr>
                <w:rFonts w:ascii="宋体" w:hAnsi="宋体" w:hint="eastAsia"/>
                <w:b/>
                <w:bCs/>
                <w:sz w:val="18"/>
                <w:szCs w:val="18"/>
              </w:rPr>
              <w:t>≤</w:t>
            </w:r>
            <w:r w:rsidR="005C010A" w:rsidRPr="009A2F1F">
              <w:rPr>
                <w:color w:val="000000"/>
                <w:sz w:val="18"/>
                <w:szCs w:val="18"/>
              </w:rPr>
              <w:t>0.01</w:t>
            </w:r>
          </w:p>
        </w:tc>
      </w:tr>
      <w:tr w:rsidR="005C010A" w:rsidRPr="009A2F1F" w14:paraId="75B25D1A" w14:textId="77777777" w:rsidTr="00D11C57">
        <w:trPr>
          <w:trHeight w:val="288"/>
          <w:jc w:val="center"/>
        </w:trPr>
        <w:tc>
          <w:tcPr>
            <w:tcW w:w="3116" w:type="dxa"/>
            <w:vMerge/>
            <w:vAlign w:val="center"/>
            <w:hideMark/>
          </w:tcPr>
          <w:p w14:paraId="16D89FC6" w14:textId="77777777" w:rsidR="005C010A" w:rsidRPr="009A2F1F" w:rsidRDefault="005C010A" w:rsidP="00AF1EAC">
            <w:pPr>
              <w:jc w:val="center"/>
              <w:rPr>
                <w:color w:val="000000"/>
                <w:sz w:val="18"/>
                <w:szCs w:val="18"/>
              </w:rPr>
            </w:pPr>
          </w:p>
        </w:tc>
        <w:tc>
          <w:tcPr>
            <w:tcW w:w="2976" w:type="dxa"/>
            <w:shd w:val="clear" w:color="000000" w:fill="FFFFFF"/>
            <w:noWrap/>
            <w:vAlign w:val="center"/>
            <w:hideMark/>
          </w:tcPr>
          <w:p w14:paraId="0F763AAF" w14:textId="77777777" w:rsidR="005C010A" w:rsidRPr="009A2F1F" w:rsidRDefault="005C010A" w:rsidP="00AF1EAC">
            <w:pPr>
              <w:jc w:val="center"/>
              <w:rPr>
                <w:color w:val="000000"/>
                <w:sz w:val="18"/>
                <w:szCs w:val="18"/>
              </w:rPr>
            </w:pPr>
            <w:r w:rsidRPr="009A2F1F">
              <w:rPr>
                <w:color w:val="000000"/>
                <w:sz w:val="18"/>
                <w:szCs w:val="18"/>
              </w:rPr>
              <w:t>Cu</w:t>
            </w:r>
          </w:p>
        </w:tc>
        <w:tc>
          <w:tcPr>
            <w:tcW w:w="2972" w:type="dxa"/>
            <w:shd w:val="clear" w:color="000000" w:fill="FFFFFF"/>
            <w:vAlign w:val="center"/>
            <w:hideMark/>
          </w:tcPr>
          <w:p w14:paraId="45B6178D" w14:textId="77777777" w:rsidR="005C010A" w:rsidRPr="009A2F1F" w:rsidRDefault="00736F72">
            <w:pPr>
              <w:jc w:val="center"/>
              <w:rPr>
                <w:color w:val="000000"/>
                <w:sz w:val="18"/>
                <w:szCs w:val="18"/>
              </w:rPr>
            </w:pPr>
            <w:r>
              <w:rPr>
                <w:rFonts w:ascii="宋体" w:hAnsi="宋体" w:hint="eastAsia"/>
                <w:b/>
                <w:bCs/>
                <w:sz w:val="18"/>
                <w:szCs w:val="18"/>
              </w:rPr>
              <w:t>≤</w:t>
            </w:r>
            <w:r w:rsidR="009F7F10">
              <w:rPr>
                <w:color w:val="000000"/>
                <w:sz w:val="18"/>
                <w:szCs w:val="18"/>
              </w:rPr>
              <w:t>0.0</w:t>
            </w:r>
            <w:r w:rsidR="0076297C">
              <w:rPr>
                <w:color w:val="000000"/>
                <w:sz w:val="18"/>
                <w:szCs w:val="18"/>
              </w:rPr>
              <w:t>1</w:t>
            </w:r>
          </w:p>
        </w:tc>
      </w:tr>
      <w:tr w:rsidR="005C010A" w:rsidRPr="009A2F1F" w14:paraId="309C1699" w14:textId="77777777" w:rsidTr="00D11C57">
        <w:trPr>
          <w:trHeight w:val="288"/>
          <w:jc w:val="center"/>
        </w:trPr>
        <w:tc>
          <w:tcPr>
            <w:tcW w:w="3116" w:type="dxa"/>
            <w:vMerge/>
            <w:vAlign w:val="center"/>
            <w:hideMark/>
          </w:tcPr>
          <w:p w14:paraId="56AAA954" w14:textId="77777777" w:rsidR="005C010A" w:rsidRPr="009A2F1F" w:rsidRDefault="005C010A" w:rsidP="00AF1EAC">
            <w:pPr>
              <w:jc w:val="center"/>
              <w:rPr>
                <w:color w:val="000000"/>
                <w:sz w:val="18"/>
                <w:szCs w:val="18"/>
              </w:rPr>
            </w:pPr>
          </w:p>
        </w:tc>
        <w:tc>
          <w:tcPr>
            <w:tcW w:w="2976" w:type="dxa"/>
            <w:shd w:val="clear" w:color="000000" w:fill="FFFFFF"/>
            <w:noWrap/>
            <w:vAlign w:val="center"/>
            <w:hideMark/>
          </w:tcPr>
          <w:p w14:paraId="6C2ED128" w14:textId="77777777" w:rsidR="005C010A" w:rsidRPr="009A2F1F" w:rsidRDefault="005C010A" w:rsidP="00AF1EAC">
            <w:pPr>
              <w:jc w:val="center"/>
              <w:rPr>
                <w:color w:val="000000"/>
                <w:sz w:val="18"/>
                <w:szCs w:val="18"/>
              </w:rPr>
            </w:pPr>
            <w:r w:rsidRPr="009A2F1F">
              <w:rPr>
                <w:color w:val="000000"/>
                <w:sz w:val="18"/>
                <w:szCs w:val="18"/>
              </w:rPr>
              <w:t>Zn</w:t>
            </w:r>
          </w:p>
        </w:tc>
        <w:tc>
          <w:tcPr>
            <w:tcW w:w="2972" w:type="dxa"/>
            <w:shd w:val="clear" w:color="000000" w:fill="FFFFFF"/>
            <w:vAlign w:val="center"/>
            <w:hideMark/>
          </w:tcPr>
          <w:p w14:paraId="5B1ADCF9" w14:textId="77777777" w:rsidR="005C010A" w:rsidRPr="009A2F1F" w:rsidRDefault="00736F72">
            <w:pPr>
              <w:jc w:val="center"/>
              <w:rPr>
                <w:color w:val="000000"/>
                <w:sz w:val="18"/>
                <w:szCs w:val="18"/>
              </w:rPr>
            </w:pPr>
            <w:r>
              <w:rPr>
                <w:rFonts w:ascii="宋体" w:hAnsi="宋体" w:hint="eastAsia"/>
                <w:b/>
                <w:bCs/>
                <w:sz w:val="18"/>
                <w:szCs w:val="18"/>
              </w:rPr>
              <w:t>≤</w:t>
            </w:r>
            <w:r w:rsidR="009F7F10">
              <w:rPr>
                <w:color w:val="000000"/>
                <w:sz w:val="18"/>
                <w:szCs w:val="18"/>
              </w:rPr>
              <w:t>0.0</w:t>
            </w:r>
            <w:r w:rsidR="0076297C">
              <w:rPr>
                <w:color w:val="000000"/>
                <w:sz w:val="18"/>
                <w:szCs w:val="18"/>
              </w:rPr>
              <w:t>1</w:t>
            </w:r>
          </w:p>
        </w:tc>
      </w:tr>
      <w:tr w:rsidR="005C010A" w:rsidRPr="009A2F1F" w14:paraId="46C15417" w14:textId="77777777" w:rsidTr="00D11C57">
        <w:trPr>
          <w:trHeight w:val="288"/>
          <w:jc w:val="center"/>
        </w:trPr>
        <w:tc>
          <w:tcPr>
            <w:tcW w:w="3116" w:type="dxa"/>
            <w:vMerge/>
            <w:vAlign w:val="center"/>
            <w:hideMark/>
          </w:tcPr>
          <w:p w14:paraId="6F1BB2C3" w14:textId="77777777" w:rsidR="005C010A" w:rsidRPr="009A2F1F" w:rsidRDefault="005C010A" w:rsidP="00AF1EAC">
            <w:pPr>
              <w:jc w:val="center"/>
              <w:rPr>
                <w:color w:val="000000"/>
                <w:sz w:val="18"/>
                <w:szCs w:val="18"/>
              </w:rPr>
            </w:pPr>
          </w:p>
        </w:tc>
        <w:tc>
          <w:tcPr>
            <w:tcW w:w="2976" w:type="dxa"/>
            <w:shd w:val="clear" w:color="000000" w:fill="FFFFFF"/>
            <w:noWrap/>
            <w:vAlign w:val="center"/>
            <w:hideMark/>
          </w:tcPr>
          <w:p w14:paraId="14A5D21D" w14:textId="77777777" w:rsidR="005C010A" w:rsidRPr="009A2F1F" w:rsidRDefault="005C010A" w:rsidP="00AF1EAC">
            <w:pPr>
              <w:jc w:val="center"/>
              <w:rPr>
                <w:color w:val="000000"/>
                <w:sz w:val="18"/>
                <w:szCs w:val="18"/>
              </w:rPr>
            </w:pPr>
            <w:r w:rsidRPr="009A2F1F">
              <w:rPr>
                <w:color w:val="000000"/>
                <w:sz w:val="18"/>
                <w:szCs w:val="18"/>
              </w:rPr>
              <w:t>Cr</w:t>
            </w:r>
          </w:p>
        </w:tc>
        <w:tc>
          <w:tcPr>
            <w:tcW w:w="2972" w:type="dxa"/>
            <w:shd w:val="clear" w:color="000000" w:fill="FFFFFF"/>
            <w:vAlign w:val="center"/>
            <w:hideMark/>
          </w:tcPr>
          <w:p w14:paraId="387A4BF9" w14:textId="77777777" w:rsidR="005C010A" w:rsidRPr="009A2F1F" w:rsidRDefault="00736F72" w:rsidP="00AF1EAC">
            <w:pPr>
              <w:jc w:val="center"/>
              <w:rPr>
                <w:color w:val="000000"/>
                <w:sz w:val="18"/>
                <w:szCs w:val="18"/>
              </w:rPr>
            </w:pPr>
            <w:r>
              <w:rPr>
                <w:rFonts w:ascii="宋体" w:hAnsi="宋体" w:hint="eastAsia"/>
                <w:b/>
                <w:bCs/>
                <w:sz w:val="18"/>
                <w:szCs w:val="18"/>
              </w:rPr>
              <w:t>≤</w:t>
            </w:r>
            <w:r w:rsidR="009F7F10">
              <w:rPr>
                <w:color w:val="000000"/>
                <w:sz w:val="18"/>
                <w:szCs w:val="18"/>
              </w:rPr>
              <w:t>0.0</w:t>
            </w:r>
            <w:r w:rsidR="0076297C">
              <w:rPr>
                <w:color w:val="000000"/>
                <w:sz w:val="18"/>
                <w:szCs w:val="18"/>
              </w:rPr>
              <w:t>1</w:t>
            </w:r>
          </w:p>
        </w:tc>
      </w:tr>
      <w:tr w:rsidR="005C010A" w:rsidRPr="009A2F1F" w14:paraId="514ADB52" w14:textId="77777777" w:rsidTr="00D11C57">
        <w:trPr>
          <w:trHeight w:val="288"/>
          <w:jc w:val="center"/>
        </w:trPr>
        <w:tc>
          <w:tcPr>
            <w:tcW w:w="3116" w:type="dxa"/>
            <w:vMerge/>
            <w:vAlign w:val="center"/>
            <w:hideMark/>
          </w:tcPr>
          <w:p w14:paraId="01C3DEE2" w14:textId="77777777" w:rsidR="005C010A" w:rsidRPr="009A2F1F" w:rsidRDefault="005C010A" w:rsidP="00AF1EAC">
            <w:pPr>
              <w:jc w:val="center"/>
              <w:rPr>
                <w:color w:val="000000"/>
                <w:sz w:val="18"/>
                <w:szCs w:val="18"/>
              </w:rPr>
            </w:pPr>
          </w:p>
        </w:tc>
        <w:tc>
          <w:tcPr>
            <w:tcW w:w="2976" w:type="dxa"/>
            <w:shd w:val="clear" w:color="000000" w:fill="FFFFFF"/>
            <w:noWrap/>
            <w:vAlign w:val="center"/>
            <w:hideMark/>
          </w:tcPr>
          <w:p w14:paraId="524A467D" w14:textId="4DD5DFA5" w:rsidR="005C010A" w:rsidRPr="009A2F1F" w:rsidRDefault="005C010A" w:rsidP="00AF1EAC">
            <w:pPr>
              <w:jc w:val="center"/>
              <w:rPr>
                <w:color w:val="000000"/>
                <w:sz w:val="18"/>
                <w:szCs w:val="18"/>
              </w:rPr>
            </w:pPr>
            <w:r w:rsidRPr="009A2F1F">
              <w:rPr>
                <w:color w:val="000000"/>
                <w:sz w:val="18"/>
                <w:szCs w:val="18"/>
              </w:rPr>
              <w:t>S</w:t>
            </w:r>
          </w:p>
        </w:tc>
        <w:tc>
          <w:tcPr>
            <w:tcW w:w="2972" w:type="dxa"/>
            <w:shd w:val="clear" w:color="000000" w:fill="FFFFFF"/>
            <w:vAlign w:val="center"/>
            <w:hideMark/>
          </w:tcPr>
          <w:p w14:paraId="067F00B5" w14:textId="4B442CCA" w:rsidR="005C010A" w:rsidRPr="009A2F1F" w:rsidRDefault="00736F72" w:rsidP="00AF1EAC">
            <w:pPr>
              <w:jc w:val="center"/>
              <w:rPr>
                <w:color w:val="000000"/>
                <w:sz w:val="18"/>
                <w:szCs w:val="18"/>
              </w:rPr>
            </w:pPr>
            <w:r>
              <w:rPr>
                <w:rFonts w:ascii="宋体" w:hAnsi="宋体" w:hint="eastAsia"/>
                <w:b/>
                <w:bCs/>
                <w:sz w:val="18"/>
                <w:szCs w:val="18"/>
              </w:rPr>
              <w:t>≤</w:t>
            </w:r>
            <w:r w:rsidR="005C010A" w:rsidRPr="009A2F1F">
              <w:rPr>
                <w:color w:val="000000"/>
                <w:sz w:val="18"/>
                <w:szCs w:val="18"/>
              </w:rPr>
              <w:t>0.</w:t>
            </w:r>
            <w:r w:rsidR="00096527">
              <w:rPr>
                <w:color w:val="000000"/>
                <w:sz w:val="18"/>
                <w:szCs w:val="18"/>
              </w:rPr>
              <w:t>17</w:t>
            </w:r>
          </w:p>
        </w:tc>
      </w:tr>
    </w:tbl>
    <w:p w14:paraId="3FCCC223" w14:textId="77777777" w:rsidR="009A2F1F" w:rsidRPr="009A2F1F" w:rsidRDefault="00DB00A1" w:rsidP="009A2F1F">
      <w:pPr>
        <w:pStyle w:val="aa"/>
        <w:spacing w:before="156" w:after="156"/>
        <w:rPr>
          <w:rFonts w:ascii="Times New Roman"/>
        </w:rPr>
      </w:pPr>
      <w:r w:rsidRPr="009A2F1F">
        <w:rPr>
          <w:rFonts w:ascii="Times New Roman"/>
        </w:rPr>
        <w:t>水分含量</w:t>
      </w:r>
    </w:p>
    <w:p w14:paraId="2D40A164" w14:textId="77777777" w:rsidR="00DB00A1" w:rsidRPr="00600CE8" w:rsidRDefault="00DB00A1" w:rsidP="00600CE8">
      <w:pPr>
        <w:pStyle w:val="affc"/>
        <w:rPr>
          <w:rFonts w:ascii="Times New Roman"/>
        </w:rPr>
      </w:pPr>
      <w:r w:rsidRPr="00600CE8">
        <w:rPr>
          <w:rFonts w:ascii="Times New Roman"/>
        </w:rPr>
        <w:t>产品</w:t>
      </w:r>
      <w:r w:rsidR="002D3049" w:rsidRPr="00600CE8">
        <w:rPr>
          <w:rFonts w:ascii="Times New Roman"/>
        </w:rPr>
        <w:t>中的水分含量应</w:t>
      </w:r>
      <w:r w:rsidRPr="00600CE8">
        <w:rPr>
          <w:rFonts w:ascii="Times New Roman"/>
        </w:rPr>
        <w:t>不大于</w:t>
      </w:r>
      <w:r w:rsidR="009F7F10" w:rsidRPr="00600CE8">
        <w:rPr>
          <w:rFonts w:ascii="Times New Roman"/>
        </w:rPr>
        <w:t>0.04%</w:t>
      </w:r>
      <w:r w:rsidRPr="00600CE8">
        <w:rPr>
          <w:rFonts w:ascii="Times New Roman"/>
        </w:rPr>
        <w:t>。</w:t>
      </w:r>
    </w:p>
    <w:p w14:paraId="237C49A7" w14:textId="77777777" w:rsidR="007A498C" w:rsidRPr="009A2F1F" w:rsidRDefault="007A498C" w:rsidP="007A498C">
      <w:pPr>
        <w:pStyle w:val="aa"/>
        <w:spacing w:before="156" w:after="156"/>
        <w:rPr>
          <w:rFonts w:ascii="Times New Roman"/>
        </w:rPr>
      </w:pPr>
      <w:r w:rsidRPr="009A2F1F">
        <w:rPr>
          <w:rFonts w:ascii="Times New Roman"/>
        </w:rPr>
        <w:t>磁性异物</w:t>
      </w:r>
    </w:p>
    <w:p w14:paraId="72225AB7" w14:textId="77777777" w:rsidR="007A498C" w:rsidRPr="009A2F1F" w:rsidRDefault="007A498C" w:rsidP="007A498C">
      <w:pPr>
        <w:pStyle w:val="affc"/>
        <w:rPr>
          <w:rFonts w:ascii="Times New Roman"/>
        </w:rPr>
      </w:pPr>
      <w:r w:rsidRPr="009A2F1F">
        <w:rPr>
          <w:rFonts w:ascii="Times New Roman"/>
        </w:rPr>
        <w:t>产品的磁性异物含量应不大于</w:t>
      </w:r>
      <w:r w:rsidRPr="009A2F1F">
        <w:rPr>
          <w:rFonts w:ascii="Times New Roman"/>
        </w:rPr>
        <w:t>0.000005%</w:t>
      </w:r>
      <w:r w:rsidRPr="009A2F1F">
        <w:rPr>
          <w:rFonts w:ascii="Times New Roman"/>
        </w:rPr>
        <w:t>。</w:t>
      </w:r>
    </w:p>
    <w:p w14:paraId="2AFF1086" w14:textId="77777777" w:rsidR="00DB00A1" w:rsidRPr="0051641C" w:rsidRDefault="006D59F2" w:rsidP="00DB00A1">
      <w:pPr>
        <w:pStyle w:val="aa"/>
        <w:spacing w:before="156" w:after="156"/>
        <w:rPr>
          <w:rFonts w:ascii="Times New Roman"/>
        </w:rPr>
      </w:pPr>
      <w:r>
        <w:rPr>
          <w:rFonts w:ascii="Times New Roman" w:hint="eastAsia"/>
        </w:rPr>
        <w:t>氢氧化锂及碳酸锂含量</w:t>
      </w:r>
    </w:p>
    <w:p w14:paraId="1629A9D7" w14:textId="77777777" w:rsidR="00DB00A1" w:rsidRPr="009A2F1F" w:rsidRDefault="00DB00A1" w:rsidP="00DB00A1">
      <w:pPr>
        <w:pStyle w:val="affc"/>
        <w:rPr>
          <w:rFonts w:ascii="Times New Roman"/>
        </w:rPr>
      </w:pPr>
      <w:r w:rsidRPr="0051641C">
        <w:rPr>
          <w:rFonts w:ascii="Times New Roman"/>
        </w:rPr>
        <w:t>产品</w:t>
      </w:r>
      <w:r w:rsidR="0051641C" w:rsidRPr="0051641C">
        <w:rPr>
          <w:rFonts w:ascii="Times New Roman" w:hint="eastAsia"/>
        </w:rPr>
        <w:t>中</w:t>
      </w:r>
      <w:r w:rsidR="0051641C" w:rsidRPr="0051641C">
        <w:rPr>
          <w:rFonts w:ascii="Times New Roman"/>
        </w:rPr>
        <w:t>氢氧化锂</w:t>
      </w:r>
      <w:r w:rsidR="0051641C" w:rsidRPr="0051641C">
        <w:rPr>
          <w:rFonts w:ascii="Times New Roman" w:hint="eastAsia"/>
        </w:rPr>
        <w:t>含量</w:t>
      </w:r>
      <w:r w:rsidRPr="0051641C">
        <w:rPr>
          <w:rFonts w:ascii="Times New Roman"/>
        </w:rPr>
        <w:t>应不大于</w:t>
      </w:r>
      <w:r w:rsidR="0051641C" w:rsidRPr="0051641C">
        <w:rPr>
          <w:rFonts w:ascii="Times New Roman" w:hint="eastAsia"/>
        </w:rPr>
        <w:t>0.2</w:t>
      </w:r>
      <w:r w:rsidRPr="0051641C">
        <w:rPr>
          <w:rFonts w:ascii="Times New Roman"/>
        </w:rPr>
        <w:t>%</w:t>
      </w:r>
      <w:r w:rsidR="0051641C" w:rsidRPr="0051641C">
        <w:rPr>
          <w:rFonts w:ascii="Times New Roman" w:hint="eastAsia"/>
        </w:rPr>
        <w:t>，</w:t>
      </w:r>
      <w:r w:rsidR="0051641C" w:rsidRPr="0051641C">
        <w:rPr>
          <w:rFonts w:ascii="Times New Roman"/>
        </w:rPr>
        <w:t>碳酸锂</w:t>
      </w:r>
      <w:r w:rsidR="0051641C" w:rsidRPr="0051641C">
        <w:rPr>
          <w:rFonts w:ascii="Times New Roman" w:hint="eastAsia"/>
        </w:rPr>
        <w:t>含量应不大于</w:t>
      </w:r>
      <w:r w:rsidR="0051641C" w:rsidRPr="0051641C">
        <w:rPr>
          <w:rFonts w:ascii="Times New Roman" w:hint="eastAsia"/>
        </w:rPr>
        <w:t>0.2</w:t>
      </w:r>
      <w:r w:rsidR="0051641C" w:rsidRPr="0051641C">
        <w:rPr>
          <w:rFonts w:ascii="Times New Roman"/>
        </w:rPr>
        <w:t>%</w:t>
      </w:r>
      <w:r w:rsidR="0051641C" w:rsidRPr="0051641C">
        <w:rPr>
          <w:rFonts w:ascii="Times New Roman"/>
        </w:rPr>
        <w:t>。</w:t>
      </w:r>
    </w:p>
    <w:p w14:paraId="576569AE" w14:textId="77777777" w:rsidR="007A498C" w:rsidRPr="009A2F1F" w:rsidRDefault="007A498C" w:rsidP="007A498C">
      <w:pPr>
        <w:pStyle w:val="aa"/>
        <w:spacing w:before="156" w:after="156"/>
        <w:rPr>
          <w:rFonts w:ascii="Times New Roman"/>
        </w:rPr>
      </w:pPr>
      <w:r w:rsidRPr="009A2F1F">
        <w:rPr>
          <w:rFonts w:ascii="Times New Roman"/>
        </w:rPr>
        <w:t>外观质量</w:t>
      </w:r>
    </w:p>
    <w:p w14:paraId="68942A79" w14:textId="77777777" w:rsidR="007A498C" w:rsidRDefault="007A498C" w:rsidP="007A498C">
      <w:pPr>
        <w:pStyle w:val="affc"/>
        <w:rPr>
          <w:rFonts w:ascii="Times New Roman"/>
        </w:rPr>
      </w:pPr>
      <w:r w:rsidRPr="009A2F1F">
        <w:rPr>
          <w:rFonts w:ascii="Times New Roman"/>
        </w:rPr>
        <w:t>产品外观应为灰黑色粉末，颜色均一，无结块，无夹杂物。</w:t>
      </w:r>
    </w:p>
    <w:p w14:paraId="172E643D" w14:textId="77777777" w:rsidR="00C42FEA" w:rsidRPr="00A8737D" w:rsidRDefault="00C42FEA" w:rsidP="00C42FEA">
      <w:pPr>
        <w:pStyle w:val="aa"/>
        <w:spacing w:before="156" w:after="156"/>
        <w:rPr>
          <w:rFonts w:ascii="Times New Roman"/>
        </w:rPr>
      </w:pPr>
      <w:r w:rsidRPr="00A8737D">
        <w:rPr>
          <w:rFonts w:ascii="Times New Roman" w:hint="eastAsia"/>
        </w:rPr>
        <w:t>微观形貌</w:t>
      </w:r>
    </w:p>
    <w:p w14:paraId="6BA9817A" w14:textId="056533C2" w:rsidR="00A8737D" w:rsidRPr="00CC0FFB" w:rsidRDefault="00A8737D" w:rsidP="00A8737D">
      <w:pPr>
        <w:pStyle w:val="affc"/>
        <w:rPr>
          <w:rFonts w:ascii="Times New Roman"/>
        </w:rPr>
      </w:pPr>
      <w:r>
        <w:rPr>
          <w:rFonts w:ascii="Times New Roman" w:hint="eastAsia"/>
        </w:rPr>
        <w:t>团聚型产品的微观形貌为若干个</w:t>
      </w:r>
      <w:r>
        <w:rPr>
          <w:rFonts w:ascii="Times New Roman"/>
        </w:rPr>
        <w:t>一次颗粒团聚成的</w:t>
      </w:r>
      <w:r>
        <w:rPr>
          <w:rFonts w:ascii="Times New Roman" w:hint="eastAsia"/>
        </w:rPr>
        <w:t>球形或类球形的二次</w:t>
      </w:r>
      <w:r>
        <w:rPr>
          <w:rFonts w:ascii="Times New Roman"/>
        </w:rPr>
        <w:t>颗粒</w:t>
      </w:r>
      <w:r>
        <w:rPr>
          <w:rFonts w:ascii="Times New Roman" w:hint="eastAsia"/>
        </w:rPr>
        <w:t>，</w:t>
      </w:r>
      <w:r>
        <w:rPr>
          <w:rFonts w:ascii="Times New Roman"/>
        </w:rPr>
        <w:t>单晶型</w:t>
      </w:r>
      <w:r>
        <w:rPr>
          <w:rFonts w:ascii="Times New Roman" w:hint="eastAsia"/>
        </w:rPr>
        <w:t>产品的微观形貌应</w:t>
      </w:r>
      <w:r w:rsidRPr="00997E98">
        <w:rPr>
          <w:rFonts w:ascii="Times New Roman" w:hint="eastAsia"/>
        </w:rPr>
        <w:t>大多为</w:t>
      </w:r>
      <w:r>
        <w:rPr>
          <w:rFonts w:ascii="Times New Roman" w:hint="eastAsia"/>
        </w:rPr>
        <w:t>单一颗粒。</w:t>
      </w:r>
    </w:p>
    <w:p w14:paraId="3F10DFF5" w14:textId="77777777" w:rsidR="007A498C" w:rsidRPr="009A2F1F" w:rsidRDefault="007A498C" w:rsidP="007A498C">
      <w:pPr>
        <w:pStyle w:val="aa"/>
        <w:spacing w:before="156" w:after="156"/>
        <w:rPr>
          <w:rFonts w:ascii="Times New Roman"/>
        </w:rPr>
      </w:pPr>
      <w:r w:rsidRPr="009A2F1F">
        <w:rPr>
          <w:rFonts w:ascii="Times New Roman"/>
        </w:rPr>
        <w:t>晶体结构</w:t>
      </w:r>
    </w:p>
    <w:p w14:paraId="056C889C" w14:textId="77777777" w:rsidR="007A498C" w:rsidRPr="009A2F1F" w:rsidRDefault="007A498C" w:rsidP="007A498C">
      <w:pPr>
        <w:pStyle w:val="affc"/>
        <w:rPr>
          <w:rFonts w:ascii="Times New Roman"/>
        </w:rPr>
      </w:pPr>
      <w:r w:rsidRPr="009A2F1F">
        <w:rPr>
          <w:rFonts w:ascii="Times New Roman"/>
        </w:rPr>
        <w:t>产品的晶体结构应符合</w:t>
      </w:r>
      <w:r w:rsidRPr="009A2F1F">
        <w:rPr>
          <w:rFonts w:ascii="Times New Roman"/>
        </w:rPr>
        <w:t>JCPDS</w:t>
      </w:r>
      <w:r w:rsidRPr="009A2F1F">
        <w:rPr>
          <w:rFonts w:ascii="Times New Roman"/>
        </w:rPr>
        <w:t>标准（</w:t>
      </w:r>
      <w:r w:rsidRPr="009A2F1F">
        <w:rPr>
          <w:rFonts w:ascii="Times New Roman"/>
        </w:rPr>
        <w:t>09-0063</w:t>
      </w:r>
      <w:r w:rsidRPr="009A2F1F">
        <w:rPr>
          <w:rFonts w:ascii="Times New Roman"/>
        </w:rPr>
        <w:t>）。</w:t>
      </w:r>
    </w:p>
    <w:p w14:paraId="2FC16A8A" w14:textId="77777777" w:rsidR="007A498C" w:rsidRPr="009A2F1F" w:rsidRDefault="00CB1CDD" w:rsidP="007A498C">
      <w:pPr>
        <w:pStyle w:val="aa"/>
        <w:spacing w:before="156" w:after="156"/>
        <w:rPr>
          <w:rFonts w:ascii="Times New Roman"/>
        </w:rPr>
      </w:pPr>
      <w:r>
        <w:rPr>
          <w:rFonts w:ascii="Times New Roman" w:hint="eastAsia"/>
        </w:rPr>
        <w:t>粒度分布</w:t>
      </w:r>
    </w:p>
    <w:p w14:paraId="2A210DDF" w14:textId="77777777" w:rsidR="00A55B1D" w:rsidRDefault="00CB1CDD" w:rsidP="00CB1CDD">
      <w:pPr>
        <w:pStyle w:val="affc"/>
        <w:rPr>
          <w:rFonts w:ascii="Times New Roman"/>
        </w:rPr>
      </w:pPr>
      <w:r w:rsidRPr="009A2F1F">
        <w:rPr>
          <w:rFonts w:ascii="Times New Roman"/>
        </w:rPr>
        <w:t>产品的粒度分布特征值范围应符合表</w:t>
      </w:r>
      <w:r>
        <w:rPr>
          <w:rFonts w:ascii="Times New Roman"/>
        </w:rPr>
        <w:t>3</w:t>
      </w:r>
      <w:r w:rsidRPr="009A2F1F">
        <w:rPr>
          <w:rFonts w:ascii="Times New Roman"/>
        </w:rPr>
        <w:t>的要求。</w:t>
      </w:r>
    </w:p>
    <w:p w14:paraId="511DE067" w14:textId="77777777" w:rsidR="00CB1CDD" w:rsidRPr="009A2F1F" w:rsidRDefault="00CB1CDD" w:rsidP="00CB1CDD">
      <w:pPr>
        <w:pStyle w:val="afc"/>
        <w:spacing w:before="156" w:after="156"/>
        <w:ind w:left="0"/>
        <w:rPr>
          <w:rFonts w:ascii="Times New Roman"/>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134"/>
        <w:gridCol w:w="1134"/>
        <w:gridCol w:w="1019"/>
        <w:gridCol w:w="1107"/>
        <w:gridCol w:w="1134"/>
        <w:gridCol w:w="1046"/>
      </w:tblGrid>
      <w:tr w:rsidR="00CB1CDD" w:rsidRPr="009A2F1F" w14:paraId="5648BAA7" w14:textId="77777777" w:rsidTr="00D11C57">
        <w:trPr>
          <w:trHeight w:val="300"/>
          <w:jc w:val="center"/>
        </w:trPr>
        <w:tc>
          <w:tcPr>
            <w:tcW w:w="2609" w:type="dxa"/>
            <w:vMerge w:val="restart"/>
            <w:shd w:val="clear" w:color="auto" w:fill="auto"/>
            <w:noWrap/>
            <w:vAlign w:val="center"/>
            <w:hideMark/>
          </w:tcPr>
          <w:p w14:paraId="0236B8B2" w14:textId="77777777" w:rsidR="00CB1CDD" w:rsidRPr="009A2F1F" w:rsidRDefault="00CB1CDD" w:rsidP="004C3771">
            <w:pPr>
              <w:rPr>
                <w:color w:val="000000"/>
                <w:sz w:val="18"/>
                <w:szCs w:val="18"/>
              </w:rPr>
            </w:pPr>
            <w:r w:rsidRPr="009A2F1F">
              <w:rPr>
                <w:color w:val="000000"/>
                <w:sz w:val="18"/>
                <w:szCs w:val="18"/>
              </w:rPr>
              <w:t xml:space="preserve">　</w:t>
            </w:r>
            <w:r>
              <w:rPr>
                <w:color w:val="000000"/>
                <w:sz w:val="18"/>
                <w:szCs w:val="18"/>
              </w:rPr>
              <w:t>NCM523</w:t>
            </w:r>
            <w:r>
              <w:rPr>
                <w:color w:val="000000"/>
                <w:sz w:val="18"/>
                <w:szCs w:val="18"/>
              </w:rPr>
              <w:t>型</w:t>
            </w:r>
            <w:r w:rsidRPr="009A2F1F">
              <w:rPr>
                <w:color w:val="000000"/>
                <w:sz w:val="18"/>
                <w:szCs w:val="18"/>
              </w:rPr>
              <w:t>镍钴锰酸锂种类</w:t>
            </w:r>
          </w:p>
        </w:tc>
        <w:tc>
          <w:tcPr>
            <w:tcW w:w="4394" w:type="dxa"/>
            <w:gridSpan w:val="4"/>
            <w:shd w:val="clear" w:color="auto" w:fill="auto"/>
            <w:noWrap/>
            <w:vAlign w:val="center"/>
            <w:hideMark/>
          </w:tcPr>
          <w:p w14:paraId="08584003" w14:textId="77777777" w:rsidR="00CB1CDD" w:rsidRPr="009A2F1F" w:rsidRDefault="00CB1CDD" w:rsidP="004C3771">
            <w:pPr>
              <w:jc w:val="center"/>
              <w:rPr>
                <w:color w:val="000000"/>
                <w:sz w:val="18"/>
                <w:szCs w:val="18"/>
              </w:rPr>
            </w:pPr>
            <w:r w:rsidRPr="009A2F1F">
              <w:rPr>
                <w:color w:val="000000"/>
                <w:sz w:val="18"/>
                <w:szCs w:val="18"/>
              </w:rPr>
              <w:t>团聚型</w:t>
            </w:r>
          </w:p>
        </w:tc>
        <w:tc>
          <w:tcPr>
            <w:tcW w:w="2180" w:type="dxa"/>
            <w:gridSpan w:val="2"/>
            <w:shd w:val="clear" w:color="auto" w:fill="auto"/>
            <w:noWrap/>
            <w:vAlign w:val="center"/>
            <w:hideMark/>
          </w:tcPr>
          <w:p w14:paraId="3C9C612C" w14:textId="77777777" w:rsidR="00CB1CDD" w:rsidRPr="009A2F1F" w:rsidRDefault="00CB1CDD" w:rsidP="004C3771">
            <w:pPr>
              <w:jc w:val="center"/>
              <w:rPr>
                <w:color w:val="000000"/>
                <w:sz w:val="18"/>
                <w:szCs w:val="18"/>
              </w:rPr>
            </w:pPr>
            <w:r w:rsidRPr="009A2F1F">
              <w:rPr>
                <w:color w:val="000000"/>
                <w:sz w:val="18"/>
                <w:szCs w:val="18"/>
              </w:rPr>
              <w:t>单晶型</w:t>
            </w:r>
          </w:p>
        </w:tc>
      </w:tr>
      <w:tr w:rsidR="00CB1CDD" w:rsidRPr="009A2F1F" w14:paraId="53C2159C" w14:textId="77777777" w:rsidTr="00D11C57">
        <w:trPr>
          <w:trHeight w:val="288"/>
          <w:jc w:val="center"/>
        </w:trPr>
        <w:tc>
          <w:tcPr>
            <w:tcW w:w="2609" w:type="dxa"/>
            <w:vMerge/>
            <w:shd w:val="clear" w:color="auto" w:fill="auto"/>
            <w:noWrap/>
            <w:vAlign w:val="center"/>
          </w:tcPr>
          <w:p w14:paraId="3F2D75E1" w14:textId="77777777" w:rsidR="00CB1CDD" w:rsidRPr="009A2F1F" w:rsidRDefault="00CB1CDD" w:rsidP="004C3771">
            <w:pPr>
              <w:rPr>
                <w:color w:val="000000"/>
                <w:sz w:val="18"/>
                <w:szCs w:val="18"/>
              </w:rPr>
            </w:pPr>
          </w:p>
        </w:tc>
        <w:tc>
          <w:tcPr>
            <w:tcW w:w="1134" w:type="dxa"/>
            <w:shd w:val="clear" w:color="auto" w:fill="auto"/>
            <w:noWrap/>
            <w:vAlign w:val="center"/>
          </w:tcPr>
          <w:p w14:paraId="4E101114" w14:textId="77777777" w:rsidR="00CB1CDD" w:rsidRPr="009A2F1F" w:rsidRDefault="00CB1CDD" w:rsidP="004C3771">
            <w:pPr>
              <w:jc w:val="center"/>
              <w:rPr>
                <w:color w:val="000000"/>
                <w:sz w:val="18"/>
                <w:szCs w:val="18"/>
              </w:rPr>
            </w:pPr>
            <w:r w:rsidRPr="009A2F1F">
              <w:rPr>
                <w:color w:val="000000"/>
                <w:sz w:val="18"/>
                <w:szCs w:val="18"/>
              </w:rPr>
              <w:t>常规型</w:t>
            </w:r>
          </w:p>
        </w:tc>
        <w:tc>
          <w:tcPr>
            <w:tcW w:w="1134" w:type="dxa"/>
            <w:shd w:val="clear" w:color="auto" w:fill="auto"/>
            <w:noWrap/>
            <w:vAlign w:val="center"/>
          </w:tcPr>
          <w:p w14:paraId="596C0C06" w14:textId="77777777" w:rsidR="00CB1CDD" w:rsidRPr="009A2F1F" w:rsidRDefault="00CB1CDD" w:rsidP="004C3771">
            <w:pPr>
              <w:jc w:val="center"/>
              <w:rPr>
                <w:color w:val="000000"/>
                <w:sz w:val="18"/>
                <w:szCs w:val="18"/>
              </w:rPr>
            </w:pPr>
            <w:r w:rsidRPr="009A2F1F">
              <w:rPr>
                <w:color w:val="000000"/>
                <w:sz w:val="18"/>
                <w:szCs w:val="18"/>
              </w:rPr>
              <w:t>高倍率型</w:t>
            </w:r>
          </w:p>
        </w:tc>
        <w:tc>
          <w:tcPr>
            <w:tcW w:w="1019" w:type="dxa"/>
            <w:shd w:val="clear" w:color="auto" w:fill="auto"/>
            <w:noWrap/>
            <w:vAlign w:val="center"/>
          </w:tcPr>
          <w:p w14:paraId="21162144" w14:textId="77777777" w:rsidR="00CB1CDD" w:rsidRPr="009A2F1F" w:rsidRDefault="00CB1CDD" w:rsidP="004C3771">
            <w:pPr>
              <w:jc w:val="center"/>
              <w:rPr>
                <w:color w:val="000000"/>
                <w:sz w:val="18"/>
                <w:szCs w:val="18"/>
              </w:rPr>
            </w:pPr>
            <w:r w:rsidRPr="009A2F1F">
              <w:rPr>
                <w:color w:val="000000"/>
                <w:sz w:val="18"/>
                <w:szCs w:val="18"/>
              </w:rPr>
              <w:t>高压实型</w:t>
            </w:r>
          </w:p>
        </w:tc>
        <w:tc>
          <w:tcPr>
            <w:tcW w:w="1107" w:type="dxa"/>
            <w:shd w:val="clear" w:color="auto" w:fill="auto"/>
            <w:noWrap/>
            <w:vAlign w:val="center"/>
          </w:tcPr>
          <w:p w14:paraId="6906F46F" w14:textId="77777777" w:rsidR="00CB1CDD" w:rsidRPr="00096527" w:rsidRDefault="00CB1CDD" w:rsidP="004C3771">
            <w:pPr>
              <w:jc w:val="center"/>
              <w:rPr>
                <w:color w:val="000000"/>
                <w:sz w:val="18"/>
                <w:szCs w:val="18"/>
              </w:rPr>
            </w:pPr>
            <w:r w:rsidRPr="00096527">
              <w:rPr>
                <w:rFonts w:hint="eastAsia"/>
                <w:color w:val="000000"/>
                <w:sz w:val="18"/>
                <w:szCs w:val="18"/>
              </w:rPr>
              <w:t>高电压型</w:t>
            </w:r>
          </w:p>
        </w:tc>
        <w:tc>
          <w:tcPr>
            <w:tcW w:w="1134" w:type="dxa"/>
            <w:shd w:val="clear" w:color="auto" w:fill="auto"/>
            <w:noWrap/>
            <w:vAlign w:val="center"/>
          </w:tcPr>
          <w:p w14:paraId="4ADC3225" w14:textId="77777777" w:rsidR="00CB1CDD" w:rsidRPr="009A2F1F" w:rsidRDefault="00CB1CDD" w:rsidP="004C3771">
            <w:pPr>
              <w:jc w:val="center"/>
              <w:rPr>
                <w:color w:val="000000"/>
                <w:sz w:val="18"/>
                <w:szCs w:val="18"/>
              </w:rPr>
            </w:pPr>
            <w:r w:rsidRPr="009A2F1F">
              <w:rPr>
                <w:color w:val="000000"/>
                <w:sz w:val="18"/>
                <w:szCs w:val="18"/>
              </w:rPr>
              <w:t>常规型</w:t>
            </w:r>
          </w:p>
        </w:tc>
        <w:tc>
          <w:tcPr>
            <w:tcW w:w="1046" w:type="dxa"/>
            <w:shd w:val="clear" w:color="auto" w:fill="auto"/>
            <w:noWrap/>
            <w:vAlign w:val="center"/>
          </w:tcPr>
          <w:p w14:paraId="7C7C9DE3" w14:textId="77777777" w:rsidR="00CB1CDD" w:rsidRPr="009A2F1F" w:rsidRDefault="00CB1CDD" w:rsidP="004C3771">
            <w:pPr>
              <w:jc w:val="center"/>
              <w:rPr>
                <w:color w:val="000000"/>
                <w:sz w:val="18"/>
                <w:szCs w:val="18"/>
              </w:rPr>
            </w:pPr>
            <w:r w:rsidRPr="009A2F1F">
              <w:rPr>
                <w:color w:val="000000"/>
                <w:sz w:val="18"/>
                <w:szCs w:val="18"/>
              </w:rPr>
              <w:t>高电压型</w:t>
            </w:r>
          </w:p>
        </w:tc>
      </w:tr>
      <w:tr w:rsidR="00CB1CDD" w:rsidRPr="009A2F1F" w14:paraId="2D977876" w14:textId="77777777" w:rsidTr="00D11C57">
        <w:trPr>
          <w:trHeight w:val="288"/>
          <w:jc w:val="center"/>
        </w:trPr>
        <w:tc>
          <w:tcPr>
            <w:tcW w:w="2609" w:type="dxa"/>
            <w:shd w:val="clear" w:color="auto" w:fill="auto"/>
            <w:noWrap/>
            <w:vAlign w:val="center"/>
          </w:tcPr>
          <w:p w14:paraId="57C3DD28" w14:textId="77777777" w:rsidR="00CB1CDD" w:rsidRPr="00736F72" w:rsidRDefault="00CB1CDD" w:rsidP="004C3771">
            <w:pPr>
              <w:jc w:val="center"/>
              <w:rPr>
                <w:color w:val="000000"/>
                <w:sz w:val="18"/>
                <w:szCs w:val="18"/>
              </w:rPr>
            </w:pPr>
            <w:r w:rsidRPr="00736F72">
              <w:rPr>
                <w:color w:val="000000"/>
                <w:sz w:val="18"/>
                <w:szCs w:val="18"/>
              </w:rPr>
              <w:t>D</w:t>
            </w:r>
            <w:r w:rsidRPr="00736F72">
              <w:rPr>
                <w:color w:val="000000"/>
                <w:sz w:val="18"/>
                <w:szCs w:val="18"/>
                <w:vertAlign w:val="subscript"/>
              </w:rPr>
              <w:t xml:space="preserve">50 </w:t>
            </w:r>
            <w:r w:rsidRPr="00736F72">
              <w:rPr>
                <w:color w:val="000000"/>
                <w:sz w:val="18"/>
                <w:szCs w:val="18"/>
              </w:rPr>
              <w:t xml:space="preserve"> / μm</w:t>
            </w:r>
          </w:p>
        </w:tc>
        <w:tc>
          <w:tcPr>
            <w:tcW w:w="1134" w:type="dxa"/>
            <w:shd w:val="clear" w:color="auto" w:fill="auto"/>
            <w:noWrap/>
            <w:vAlign w:val="center"/>
          </w:tcPr>
          <w:p w14:paraId="10083F6B" w14:textId="77777777" w:rsidR="00CB1CDD" w:rsidRPr="00736F72" w:rsidRDefault="00052DA4" w:rsidP="004C3771">
            <w:pPr>
              <w:jc w:val="center"/>
              <w:rPr>
                <w:sz w:val="18"/>
                <w:szCs w:val="18"/>
              </w:rPr>
            </w:pPr>
            <w:r>
              <w:rPr>
                <w:sz w:val="18"/>
                <w:szCs w:val="18"/>
              </w:rPr>
              <w:t>8.0</w:t>
            </w:r>
            <w:r>
              <w:rPr>
                <w:rFonts w:hint="eastAsia"/>
                <w:sz w:val="18"/>
                <w:szCs w:val="18"/>
              </w:rPr>
              <w:t>~</w:t>
            </w:r>
            <w:r>
              <w:rPr>
                <w:sz w:val="18"/>
                <w:szCs w:val="18"/>
              </w:rPr>
              <w:t>14.0</w:t>
            </w:r>
          </w:p>
        </w:tc>
        <w:tc>
          <w:tcPr>
            <w:tcW w:w="1134" w:type="dxa"/>
            <w:shd w:val="clear" w:color="auto" w:fill="auto"/>
            <w:noWrap/>
            <w:vAlign w:val="center"/>
          </w:tcPr>
          <w:p w14:paraId="2775B753" w14:textId="52D886A9" w:rsidR="00CB1CDD" w:rsidRPr="00736F72" w:rsidRDefault="00096527" w:rsidP="004C3771">
            <w:pPr>
              <w:jc w:val="center"/>
              <w:rPr>
                <w:sz w:val="18"/>
                <w:szCs w:val="18"/>
              </w:rPr>
            </w:pPr>
            <w:r>
              <w:rPr>
                <w:sz w:val="18"/>
                <w:szCs w:val="18"/>
              </w:rPr>
              <w:t>3.0</w:t>
            </w:r>
            <w:r w:rsidR="00052DA4">
              <w:rPr>
                <w:sz w:val="18"/>
                <w:szCs w:val="18"/>
              </w:rPr>
              <w:t>~7.</w:t>
            </w:r>
            <w:r>
              <w:rPr>
                <w:sz w:val="18"/>
                <w:szCs w:val="18"/>
              </w:rPr>
              <w:t>0</w:t>
            </w:r>
          </w:p>
        </w:tc>
        <w:tc>
          <w:tcPr>
            <w:tcW w:w="1019" w:type="dxa"/>
            <w:shd w:val="clear" w:color="auto" w:fill="auto"/>
            <w:noWrap/>
            <w:vAlign w:val="center"/>
          </w:tcPr>
          <w:p w14:paraId="6A06C19E" w14:textId="77777777" w:rsidR="00CB1CDD" w:rsidRPr="00736F72" w:rsidRDefault="00052DA4" w:rsidP="004C3771">
            <w:pPr>
              <w:jc w:val="center"/>
              <w:rPr>
                <w:sz w:val="18"/>
                <w:szCs w:val="18"/>
              </w:rPr>
            </w:pPr>
            <w:r>
              <w:rPr>
                <w:sz w:val="18"/>
                <w:szCs w:val="18"/>
              </w:rPr>
              <w:t>12.0~18.0</w:t>
            </w:r>
          </w:p>
        </w:tc>
        <w:tc>
          <w:tcPr>
            <w:tcW w:w="1107" w:type="dxa"/>
            <w:shd w:val="clear" w:color="auto" w:fill="auto"/>
            <w:noWrap/>
            <w:vAlign w:val="center"/>
          </w:tcPr>
          <w:p w14:paraId="203EBBC4" w14:textId="77777777" w:rsidR="00CB1CDD" w:rsidRPr="00096527" w:rsidRDefault="00052DA4" w:rsidP="004C3771">
            <w:pPr>
              <w:jc w:val="center"/>
              <w:rPr>
                <w:sz w:val="18"/>
                <w:szCs w:val="18"/>
              </w:rPr>
            </w:pPr>
            <w:r w:rsidRPr="00096527">
              <w:rPr>
                <w:sz w:val="18"/>
                <w:szCs w:val="18"/>
              </w:rPr>
              <w:t>12.0~18.0</w:t>
            </w:r>
          </w:p>
        </w:tc>
        <w:tc>
          <w:tcPr>
            <w:tcW w:w="1134" w:type="dxa"/>
            <w:shd w:val="clear" w:color="auto" w:fill="auto"/>
            <w:noWrap/>
            <w:vAlign w:val="center"/>
          </w:tcPr>
          <w:p w14:paraId="21B6213A" w14:textId="6C2CF65F" w:rsidR="00CB1CDD" w:rsidRPr="00736F72" w:rsidRDefault="00096527" w:rsidP="004C3771">
            <w:pPr>
              <w:jc w:val="center"/>
              <w:rPr>
                <w:sz w:val="18"/>
                <w:szCs w:val="18"/>
              </w:rPr>
            </w:pPr>
            <w:r>
              <w:rPr>
                <w:sz w:val="18"/>
                <w:szCs w:val="18"/>
              </w:rPr>
              <w:t>3.0~7.0</w:t>
            </w:r>
          </w:p>
        </w:tc>
        <w:tc>
          <w:tcPr>
            <w:tcW w:w="1046" w:type="dxa"/>
            <w:shd w:val="clear" w:color="auto" w:fill="auto"/>
            <w:noWrap/>
            <w:vAlign w:val="center"/>
          </w:tcPr>
          <w:p w14:paraId="63256B6F" w14:textId="273F327B" w:rsidR="00CB1CDD" w:rsidRPr="00736F72" w:rsidRDefault="00096527" w:rsidP="004C3771">
            <w:pPr>
              <w:jc w:val="center"/>
              <w:rPr>
                <w:sz w:val="18"/>
                <w:szCs w:val="18"/>
              </w:rPr>
            </w:pPr>
            <w:r>
              <w:rPr>
                <w:sz w:val="18"/>
                <w:szCs w:val="18"/>
              </w:rPr>
              <w:t>3.0~7.0</w:t>
            </w:r>
          </w:p>
        </w:tc>
      </w:tr>
    </w:tbl>
    <w:p w14:paraId="26F5195D" w14:textId="77777777" w:rsidR="00DB00A1" w:rsidRDefault="00CB1CDD" w:rsidP="00DB00A1">
      <w:pPr>
        <w:pStyle w:val="aa"/>
        <w:spacing w:before="156" w:after="156"/>
        <w:rPr>
          <w:rFonts w:ascii="Times New Roman"/>
        </w:rPr>
      </w:pPr>
      <w:r>
        <w:rPr>
          <w:rFonts w:ascii="Times New Roman" w:hint="eastAsia"/>
        </w:rPr>
        <w:t>振实密度</w:t>
      </w:r>
    </w:p>
    <w:p w14:paraId="23DADE1A" w14:textId="77777777" w:rsidR="00CB1CDD" w:rsidRDefault="00CB1CDD" w:rsidP="00CB1CDD">
      <w:pPr>
        <w:pStyle w:val="affc"/>
        <w:rPr>
          <w:rFonts w:ascii="Times New Roman"/>
        </w:rPr>
      </w:pPr>
      <w:r w:rsidRPr="009A2F1F">
        <w:rPr>
          <w:rFonts w:ascii="Times New Roman"/>
        </w:rPr>
        <w:t>产品的振实密度特征值范围应符合表</w:t>
      </w:r>
      <w:r>
        <w:rPr>
          <w:rFonts w:ascii="Times New Roman"/>
        </w:rPr>
        <w:t>4</w:t>
      </w:r>
      <w:r w:rsidRPr="009A2F1F">
        <w:rPr>
          <w:rFonts w:ascii="Times New Roman"/>
        </w:rPr>
        <w:t>的要求</w:t>
      </w:r>
    </w:p>
    <w:p w14:paraId="1E8752B4" w14:textId="77777777" w:rsidR="00CB1CDD" w:rsidRPr="009A2F1F" w:rsidRDefault="00CB1CDD" w:rsidP="00CB1CDD">
      <w:pPr>
        <w:pStyle w:val="afc"/>
        <w:spacing w:before="156" w:after="156"/>
        <w:ind w:left="0"/>
        <w:rPr>
          <w:rFonts w:ascii="Times New Roman"/>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134"/>
        <w:gridCol w:w="1134"/>
        <w:gridCol w:w="1019"/>
        <w:gridCol w:w="1107"/>
        <w:gridCol w:w="1134"/>
        <w:gridCol w:w="1046"/>
      </w:tblGrid>
      <w:tr w:rsidR="00CB1CDD" w:rsidRPr="009A2F1F" w14:paraId="406DBAC9" w14:textId="77777777" w:rsidTr="00D11C57">
        <w:trPr>
          <w:trHeight w:val="300"/>
          <w:jc w:val="center"/>
        </w:trPr>
        <w:tc>
          <w:tcPr>
            <w:tcW w:w="2609" w:type="dxa"/>
            <w:vMerge w:val="restart"/>
            <w:shd w:val="clear" w:color="auto" w:fill="auto"/>
            <w:noWrap/>
            <w:vAlign w:val="center"/>
            <w:hideMark/>
          </w:tcPr>
          <w:p w14:paraId="487C9344" w14:textId="77777777" w:rsidR="00CB1CDD" w:rsidRPr="009A2F1F" w:rsidRDefault="00CB1CDD" w:rsidP="004C3771">
            <w:pPr>
              <w:rPr>
                <w:color w:val="000000"/>
                <w:sz w:val="18"/>
                <w:szCs w:val="18"/>
              </w:rPr>
            </w:pPr>
            <w:r w:rsidRPr="009A2F1F">
              <w:rPr>
                <w:color w:val="000000"/>
                <w:sz w:val="18"/>
                <w:szCs w:val="18"/>
              </w:rPr>
              <w:t xml:space="preserve">　</w:t>
            </w:r>
            <w:r>
              <w:rPr>
                <w:color w:val="000000"/>
                <w:sz w:val="18"/>
                <w:szCs w:val="18"/>
              </w:rPr>
              <w:t>NCM523</w:t>
            </w:r>
            <w:r>
              <w:rPr>
                <w:color w:val="000000"/>
                <w:sz w:val="18"/>
                <w:szCs w:val="18"/>
              </w:rPr>
              <w:t>型</w:t>
            </w:r>
            <w:r w:rsidRPr="009A2F1F">
              <w:rPr>
                <w:color w:val="000000"/>
                <w:sz w:val="18"/>
                <w:szCs w:val="18"/>
              </w:rPr>
              <w:t>镍钴锰酸锂种类</w:t>
            </w:r>
          </w:p>
        </w:tc>
        <w:tc>
          <w:tcPr>
            <w:tcW w:w="4394" w:type="dxa"/>
            <w:gridSpan w:val="4"/>
            <w:shd w:val="clear" w:color="auto" w:fill="auto"/>
            <w:noWrap/>
            <w:vAlign w:val="center"/>
            <w:hideMark/>
          </w:tcPr>
          <w:p w14:paraId="6E2A634E" w14:textId="77777777" w:rsidR="00CB1CDD" w:rsidRPr="009A2F1F" w:rsidRDefault="00CB1CDD" w:rsidP="004C3771">
            <w:pPr>
              <w:jc w:val="center"/>
              <w:rPr>
                <w:color w:val="000000"/>
                <w:sz w:val="18"/>
                <w:szCs w:val="18"/>
              </w:rPr>
            </w:pPr>
            <w:r w:rsidRPr="009A2F1F">
              <w:rPr>
                <w:color w:val="000000"/>
                <w:sz w:val="18"/>
                <w:szCs w:val="18"/>
              </w:rPr>
              <w:t>团聚型</w:t>
            </w:r>
          </w:p>
        </w:tc>
        <w:tc>
          <w:tcPr>
            <w:tcW w:w="2180" w:type="dxa"/>
            <w:gridSpan w:val="2"/>
            <w:shd w:val="clear" w:color="auto" w:fill="auto"/>
            <w:noWrap/>
            <w:vAlign w:val="center"/>
            <w:hideMark/>
          </w:tcPr>
          <w:p w14:paraId="6B308BBD" w14:textId="77777777" w:rsidR="00CB1CDD" w:rsidRPr="009A2F1F" w:rsidRDefault="00CB1CDD" w:rsidP="004C3771">
            <w:pPr>
              <w:jc w:val="center"/>
              <w:rPr>
                <w:color w:val="000000"/>
                <w:sz w:val="18"/>
                <w:szCs w:val="18"/>
              </w:rPr>
            </w:pPr>
            <w:r w:rsidRPr="009A2F1F">
              <w:rPr>
                <w:color w:val="000000"/>
                <w:sz w:val="18"/>
                <w:szCs w:val="18"/>
              </w:rPr>
              <w:t>单晶型</w:t>
            </w:r>
          </w:p>
        </w:tc>
      </w:tr>
      <w:tr w:rsidR="00CB1CDD" w:rsidRPr="009A2F1F" w14:paraId="504E6B9B" w14:textId="77777777" w:rsidTr="00D11C57">
        <w:trPr>
          <w:trHeight w:val="288"/>
          <w:jc w:val="center"/>
        </w:trPr>
        <w:tc>
          <w:tcPr>
            <w:tcW w:w="2609" w:type="dxa"/>
            <w:vMerge/>
            <w:shd w:val="clear" w:color="auto" w:fill="auto"/>
            <w:noWrap/>
            <w:vAlign w:val="center"/>
          </w:tcPr>
          <w:p w14:paraId="4CA384DD" w14:textId="77777777" w:rsidR="00CB1CDD" w:rsidRPr="009A2F1F" w:rsidRDefault="00CB1CDD" w:rsidP="004C3771">
            <w:pPr>
              <w:rPr>
                <w:color w:val="000000"/>
                <w:sz w:val="18"/>
                <w:szCs w:val="18"/>
              </w:rPr>
            </w:pPr>
          </w:p>
        </w:tc>
        <w:tc>
          <w:tcPr>
            <w:tcW w:w="1134" w:type="dxa"/>
            <w:shd w:val="clear" w:color="auto" w:fill="auto"/>
            <w:noWrap/>
            <w:vAlign w:val="center"/>
          </w:tcPr>
          <w:p w14:paraId="382CF5F1" w14:textId="77777777" w:rsidR="00CB1CDD" w:rsidRPr="009A2F1F" w:rsidRDefault="00CB1CDD" w:rsidP="004C3771">
            <w:pPr>
              <w:jc w:val="center"/>
              <w:rPr>
                <w:color w:val="000000"/>
                <w:sz w:val="18"/>
                <w:szCs w:val="18"/>
              </w:rPr>
            </w:pPr>
            <w:r w:rsidRPr="009A2F1F">
              <w:rPr>
                <w:color w:val="000000"/>
                <w:sz w:val="18"/>
                <w:szCs w:val="18"/>
              </w:rPr>
              <w:t>常规型</w:t>
            </w:r>
          </w:p>
        </w:tc>
        <w:tc>
          <w:tcPr>
            <w:tcW w:w="1134" w:type="dxa"/>
            <w:shd w:val="clear" w:color="auto" w:fill="auto"/>
            <w:noWrap/>
            <w:vAlign w:val="center"/>
          </w:tcPr>
          <w:p w14:paraId="2FE3E85B" w14:textId="77777777" w:rsidR="00CB1CDD" w:rsidRPr="009A2F1F" w:rsidRDefault="00CB1CDD" w:rsidP="004C3771">
            <w:pPr>
              <w:jc w:val="center"/>
              <w:rPr>
                <w:color w:val="000000"/>
                <w:sz w:val="18"/>
                <w:szCs w:val="18"/>
              </w:rPr>
            </w:pPr>
            <w:r w:rsidRPr="009A2F1F">
              <w:rPr>
                <w:color w:val="000000"/>
                <w:sz w:val="18"/>
                <w:szCs w:val="18"/>
              </w:rPr>
              <w:t>高倍率型</w:t>
            </w:r>
          </w:p>
        </w:tc>
        <w:tc>
          <w:tcPr>
            <w:tcW w:w="1019" w:type="dxa"/>
            <w:shd w:val="clear" w:color="auto" w:fill="auto"/>
            <w:noWrap/>
            <w:vAlign w:val="center"/>
          </w:tcPr>
          <w:p w14:paraId="5555C1AD" w14:textId="77777777" w:rsidR="00CB1CDD" w:rsidRPr="009A2F1F" w:rsidRDefault="00CB1CDD" w:rsidP="004C3771">
            <w:pPr>
              <w:jc w:val="center"/>
              <w:rPr>
                <w:color w:val="000000"/>
                <w:sz w:val="18"/>
                <w:szCs w:val="18"/>
              </w:rPr>
            </w:pPr>
            <w:r w:rsidRPr="009A2F1F">
              <w:rPr>
                <w:color w:val="000000"/>
                <w:sz w:val="18"/>
                <w:szCs w:val="18"/>
              </w:rPr>
              <w:t>高压实型</w:t>
            </w:r>
          </w:p>
        </w:tc>
        <w:tc>
          <w:tcPr>
            <w:tcW w:w="1107" w:type="dxa"/>
            <w:shd w:val="clear" w:color="auto" w:fill="auto"/>
            <w:noWrap/>
            <w:vAlign w:val="center"/>
          </w:tcPr>
          <w:p w14:paraId="55F3E2C9" w14:textId="77777777" w:rsidR="00CB1CDD" w:rsidRPr="009A2F1F" w:rsidRDefault="00CB1CDD" w:rsidP="004C3771">
            <w:pPr>
              <w:jc w:val="center"/>
              <w:rPr>
                <w:color w:val="000000"/>
                <w:sz w:val="18"/>
                <w:szCs w:val="18"/>
              </w:rPr>
            </w:pPr>
            <w:r w:rsidRPr="009A2F1F">
              <w:rPr>
                <w:color w:val="000000"/>
                <w:sz w:val="18"/>
                <w:szCs w:val="18"/>
              </w:rPr>
              <w:t>高电压型</w:t>
            </w:r>
          </w:p>
        </w:tc>
        <w:tc>
          <w:tcPr>
            <w:tcW w:w="1134" w:type="dxa"/>
            <w:shd w:val="clear" w:color="auto" w:fill="auto"/>
            <w:noWrap/>
            <w:vAlign w:val="center"/>
          </w:tcPr>
          <w:p w14:paraId="08502A2A" w14:textId="77777777" w:rsidR="00CB1CDD" w:rsidRPr="009A2F1F" w:rsidRDefault="00CB1CDD" w:rsidP="004C3771">
            <w:pPr>
              <w:jc w:val="center"/>
              <w:rPr>
                <w:color w:val="000000"/>
                <w:sz w:val="18"/>
                <w:szCs w:val="18"/>
              </w:rPr>
            </w:pPr>
            <w:r w:rsidRPr="009A2F1F">
              <w:rPr>
                <w:color w:val="000000"/>
                <w:sz w:val="18"/>
                <w:szCs w:val="18"/>
              </w:rPr>
              <w:t>常规型</w:t>
            </w:r>
          </w:p>
        </w:tc>
        <w:tc>
          <w:tcPr>
            <w:tcW w:w="1046" w:type="dxa"/>
            <w:shd w:val="clear" w:color="auto" w:fill="auto"/>
            <w:noWrap/>
            <w:vAlign w:val="center"/>
          </w:tcPr>
          <w:p w14:paraId="066E4B61" w14:textId="77777777" w:rsidR="00CB1CDD" w:rsidRPr="009A2F1F" w:rsidRDefault="00CB1CDD" w:rsidP="004C3771">
            <w:pPr>
              <w:jc w:val="center"/>
              <w:rPr>
                <w:color w:val="000000"/>
                <w:sz w:val="18"/>
                <w:szCs w:val="18"/>
              </w:rPr>
            </w:pPr>
            <w:r w:rsidRPr="009A2F1F">
              <w:rPr>
                <w:color w:val="000000"/>
                <w:sz w:val="18"/>
                <w:szCs w:val="18"/>
              </w:rPr>
              <w:t>高电压型</w:t>
            </w:r>
          </w:p>
        </w:tc>
      </w:tr>
      <w:tr w:rsidR="00CB1CDD" w:rsidRPr="009A2F1F" w14:paraId="74CDE1F0" w14:textId="77777777" w:rsidTr="00D11C57">
        <w:trPr>
          <w:trHeight w:val="288"/>
          <w:jc w:val="center"/>
        </w:trPr>
        <w:tc>
          <w:tcPr>
            <w:tcW w:w="2609" w:type="dxa"/>
            <w:shd w:val="clear" w:color="auto" w:fill="auto"/>
            <w:noWrap/>
            <w:vAlign w:val="center"/>
          </w:tcPr>
          <w:p w14:paraId="6B82E8F4" w14:textId="396E0C3A" w:rsidR="00CB1CDD" w:rsidRPr="009A2F1F" w:rsidRDefault="00CB1CDD" w:rsidP="004C3771">
            <w:pPr>
              <w:jc w:val="center"/>
              <w:rPr>
                <w:color w:val="000000"/>
                <w:sz w:val="18"/>
                <w:szCs w:val="18"/>
              </w:rPr>
            </w:pPr>
            <w:r w:rsidRPr="009A2F1F">
              <w:rPr>
                <w:color w:val="000000"/>
                <w:sz w:val="18"/>
                <w:szCs w:val="18"/>
              </w:rPr>
              <w:t>振实密度</w:t>
            </w:r>
            <w:r w:rsidRPr="009A2F1F">
              <w:rPr>
                <w:color w:val="000000"/>
                <w:sz w:val="18"/>
                <w:szCs w:val="18"/>
              </w:rPr>
              <w:t>/</w:t>
            </w:r>
            <w:r w:rsidR="00C107A7">
              <w:rPr>
                <w:rFonts w:hint="eastAsia"/>
                <w:color w:val="000000"/>
                <w:sz w:val="18"/>
                <w:szCs w:val="18"/>
              </w:rPr>
              <w:t xml:space="preserve"> </w:t>
            </w:r>
            <w:r w:rsidRPr="009A2F1F">
              <w:rPr>
                <w:color w:val="000000"/>
                <w:sz w:val="18"/>
                <w:szCs w:val="18"/>
              </w:rPr>
              <w:t>（</w:t>
            </w:r>
            <w:r w:rsidRPr="009A2F1F">
              <w:rPr>
                <w:color w:val="000000"/>
                <w:sz w:val="18"/>
                <w:szCs w:val="18"/>
              </w:rPr>
              <w:t>g/cm</w:t>
            </w:r>
            <w:r w:rsidRPr="009A2F1F">
              <w:rPr>
                <w:color w:val="000000"/>
                <w:sz w:val="18"/>
                <w:szCs w:val="18"/>
                <w:vertAlign w:val="superscript"/>
              </w:rPr>
              <w:t>3</w:t>
            </w:r>
            <w:r w:rsidRPr="009A2F1F">
              <w:rPr>
                <w:color w:val="000000"/>
                <w:sz w:val="18"/>
                <w:szCs w:val="18"/>
              </w:rPr>
              <w:t>）</w:t>
            </w:r>
          </w:p>
        </w:tc>
        <w:tc>
          <w:tcPr>
            <w:tcW w:w="1134" w:type="dxa"/>
            <w:shd w:val="clear" w:color="auto" w:fill="auto"/>
            <w:noWrap/>
            <w:vAlign w:val="center"/>
          </w:tcPr>
          <w:p w14:paraId="182FDC11" w14:textId="77777777" w:rsidR="00CB1CDD" w:rsidRPr="009A2F1F" w:rsidRDefault="00CB1CDD" w:rsidP="004C3771">
            <w:pPr>
              <w:jc w:val="center"/>
              <w:rPr>
                <w:sz w:val="16"/>
                <w:szCs w:val="16"/>
              </w:rPr>
            </w:pPr>
            <w:r w:rsidRPr="00D40322">
              <w:rPr>
                <w:rFonts w:hint="eastAsia"/>
                <w:spacing w:val="7"/>
                <w:sz w:val="18"/>
                <w:szCs w:val="18"/>
              </w:rPr>
              <w:t>≥</w:t>
            </w:r>
            <w:r w:rsidRPr="00D40322">
              <w:rPr>
                <w:rFonts w:hint="eastAsia"/>
                <w:spacing w:val="7"/>
                <w:sz w:val="18"/>
                <w:szCs w:val="18"/>
              </w:rPr>
              <w:t>2.0</w:t>
            </w:r>
          </w:p>
        </w:tc>
        <w:tc>
          <w:tcPr>
            <w:tcW w:w="1134" w:type="dxa"/>
            <w:shd w:val="clear" w:color="auto" w:fill="auto"/>
            <w:noWrap/>
            <w:vAlign w:val="center"/>
          </w:tcPr>
          <w:p w14:paraId="7F1A42BA" w14:textId="379029D0" w:rsidR="00CB1CDD" w:rsidRPr="009A2F1F" w:rsidRDefault="00CB1CDD" w:rsidP="004C3771">
            <w:pPr>
              <w:jc w:val="center"/>
              <w:rPr>
                <w:sz w:val="16"/>
                <w:szCs w:val="16"/>
              </w:rPr>
            </w:pPr>
            <w:r w:rsidRPr="00D40322">
              <w:rPr>
                <w:rFonts w:hint="eastAsia"/>
                <w:spacing w:val="7"/>
                <w:sz w:val="18"/>
                <w:szCs w:val="18"/>
              </w:rPr>
              <w:t>≥</w:t>
            </w:r>
            <w:r>
              <w:rPr>
                <w:spacing w:val="7"/>
                <w:sz w:val="18"/>
                <w:szCs w:val="18"/>
              </w:rPr>
              <w:t>1.</w:t>
            </w:r>
            <w:r w:rsidR="00E50C30">
              <w:rPr>
                <w:spacing w:val="7"/>
                <w:sz w:val="18"/>
                <w:szCs w:val="18"/>
              </w:rPr>
              <w:t>4</w:t>
            </w:r>
          </w:p>
        </w:tc>
        <w:tc>
          <w:tcPr>
            <w:tcW w:w="1019" w:type="dxa"/>
            <w:shd w:val="clear" w:color="auto" w:fill="auto"/>
            <w:noWrap/>
            <w:vAlign w:val="center"/>
          </w:tcPr>
          <w:p w14:paraId="2D7ECF82" w14:textId="77777777" w:rsidR="00CB1CDD" w:rsidRPr="009A2F1F" w:rsidRDefault="00CB1CDD" w:rsidP="004C3771">
            <w:pPr>
              <w:jc w:val="center"/>
              <w:rPr>
                <w:sz w:val="16"/>
                <w:szCs w:val="16"/>
              </w:rPr>
            </w:pPr>
            <w:r w:rsidRPr="00D40322">
              <w:rPr>
                <w:rFonts w:hint="eastAsia"/>
                <w:spacing w:val="7"/>
                <w:sz w:val="18"/>
                <w:szCs w:val="18"/>
              </w:rPr>
              <w:t>≥</w:t>
            </w:r>
            <w:r w:rsidRPr="00D40322">
              <w:rPr>
                <w:rFonts w:hint="eastAsia"/>
                <w:spacing w:val="7"/>
                <w:sz w:val="18"/>
                <w:szCs w:val="18"/>
              </w:rPr>
              <w:t>2.</w:t>
            </w:r>
            <w:r>
              <w:rPr>
                <w:spacing w:val="7"/>
                <w:sz w:val="18"/>
                <w:szCs w:val="18"/>
              </w:rPr>
              <w:t>3</w:t>
            </w:r>
          </w:p>
        </w:tc>
        <w:tc>
          <w:tcPr>
            <w:tcW w:w="1107" w:type="dxa"/>
            <w:shd w:val="clear" w:color="auto" w:fill="auto"/>
            <w:noWrap/>
            <w:vAlign w:val="center"/>
          </w:tcPr>
          <w:p w14:paraId="74EB8477" w14:textId="77777777" w:rsidR="00CB1CDD" w:rsidRPr="009A2F1F" w:rsidRDefault="00CB1CDD" w:rsidP="004C3771">
            <w:pPr>
              <w:jc w:val="center"/>
              <w:rPr>
                <w:sz w:val="16"/>
                <w:szCs w:val="16"/>
              </w:rPr>
            </w:pPr>
            <w:r w:rsidRPr="00096527">
              <w:rPr>
                <w:rFonts w:hint="eastAsia"/>
                <w:spacing w:val="7"/>
                <w:sz w:val="18"/>
                <w:szCs w:val="18"/>
              </w:rPr>
              <w:t>≥</w:t>
            </w:r>
            <w:r w:rsidRPr="00096527">
              <w:rPr>
                <w:spacing w:val="7"/>
                <w:sz w:val="18"/>
                <w:szCs w:val="18"/>
              </w:rPr>
              <w:t>2.3</w:t>
            </w:r>
          </w:p>
        </w:tc>
        <w:tc>
          <w:tcPr>
            <w:tcW w:w="1134" w:type="dxa"/>
            <w:shd w:val="clear" w:color="auto" w:fill="auto"/>
            <w:noWrap/>
            <w:vAlign w:val="center"/>
          </w:tcPr>
          <w:p w14:paraId="0A45CC0F" w14:textId="251CE7D2" w:rsidR="00CB1CDD" w:rsidRPr="009A2F1F" w:rsidRDefault="00CB1CDD" w:rsidP="004C3771">
            <w:pPr>
              <w:jc w:val="center"/>
              <w:rPr>
                <w:sz w:val="16"/>
                <w:szCs w:val="16"/>
              </w:rPr>
            </w:pPr>
            <w:r w:rsidRPr="00D40322">
              <w:rPr>
                <w:rFonts w:hint="eastAsia"/>
                <w:spacing w:val="7"/>
                <w:sz w:val="18"/>
                <w:szCs w:val="18"/>
              </w:rPr>
              <w:t>≥</w:t>
            </w:r>
            <w:r>
              <w:rPr>
                <w:rFonts w:hint="eastAsia"/>
                <w:spacing w:val="7"/>
                <w:sz w:val="18"/>
                <w:szCs w:val="18"/>
              </w:rPr>
              <w:t>1</w:t>
            </w:r>
            <w:r>
              <w:rPr>
                <w:spacing w:val="7"/>
                <w:sz w:val="18"/>
                <w:szCs w:val="18"/>
              </w:rPr>
              <w:t>.</w:t>
            </w:r>
            <w:r w:rsidR="00E50C30">
              <w:rPr>
                <w:spacing w:val="7"/>
                <w:sz w:val="18"/>
                <w:szCs w:val="18"/>
              </w:rPr>
              <w:t>4</w:t>
            </w:r>
          </w:p>
        </w:tc>
        <w:tc>
          <w:tcPr>
            <w:tcW w:w="1046" w:type="dxa"/>
            <w:shd w:val="clear" w:color="auto" w:fill="auto"/>
            <w:noWrap/>
            <w:vAlign w:val="center"/>
          </w:tcPr>
          <w:p w14:paraId="32B2149F" w14:textId="5EAE4E06" w:rsidR="00CB1CDD" w:rsidRPr="009A2F1F" w:rsidRDefault="00CB1CDD" w:rsidP="004C3771">
            <w:pPr>
              <w:jc w:val="center"/>
              <w:rPr>
                <w:sz w:val="16"/>
                <w:szCs w:val="16"/>
              </w:rPr>
            </w:pPr>
            <w:r w:rsidRPr="00D40322">
              <w:rPr>
                <w:rFonts w:hint="eastAsia"/>
                <w:spacing w:val="7"/>
                <w:sz w:val="18"/>
                <w:szCs w:val="18"/>
              </w:rPr>
              <w:t>≥</w:t>
            </w:r>
            <w:r>
              <w:rPr>
                <w:spacing w:val="7"/>
                <w:sz w:val="18"/>
                <w:szCs w:val="18"/>
              </w:rPr>
              <w:t>1.</w:t>
            </w:r>
            <w:r w:rsidR="00E50C30">
              <w:rPr>
                <w:spacing w:val="7"/>
                <w:sz w:val="18"/>
                <w:szCs w:val="18"/>
              </w:rPr>
              <w:t>4</w:t>
            </w:r>
          </w:p>
        </w:tc>
      </w:tr>
    </w:tbl>
    <w:p w14:paraId="1961ADA6" w14:textId="77777777" w:rsidR="00DB00A1" w:rsidRPr="009A2F1F" w:rsidRDefault="00DB00A1" w:rsidP="00DB00A1">
      <w:pPr>
        <w:pStyle w:val="aa"/>
        <w:spacing w:before="156" w:after="156"/>
        <w:rPr>
          <w:rFonts w:ascii="Times New Roman"/>
        </w:rPr>
      </w:pPr>
      <w:r w:rsidRPr="009A2F1F">
        <w:rPr>
          <w:rFonts w:ascii="Times New Roman"/>
        </w:rPr>
        <w:t>比表面积</w:t>
      </w:r>
    </w:p>
    <w:p w14:paraId="534F7DB7" w14:textId="1B994E8B" w:rsidR="00CB1CDD" w:rsidRDefault="00CB1CDD" w:rsidP="00DB00A1">
      <w:pPr>
        <w:pStyle w:val="affc"/>
        <w:rPr>
          <w:rFonts w:ascii="Times New Roman"/>
          <w:highlight w:val="yellow"/>
        </w:rPr>
      </w:pPr>
      <w:r>
        <w:rPr>
          <w:rFonts w:ascii="Times New Roman"/>
        </w:rPr>
        <w:t>产品的比表面积</w:t>
      </w:r>
      <w:r>
        <w:rPr>
          <w:rFonts w:ascii="Times New Roman" w:hint="eastAsia"/>
        </w:rPr>
        <w:t>应</w:t>
      </w:r>
      <w:r w:rsidR="00386D1A" w:rsidRPr="00CB1CDD">
        <w:rPr>
          <w:rFonts w:ascii="Times New Roman" w:hint="eastAsia"/>
        </w:rPr>
        <w:t>不大于</w:t>
      </w:r>
      <w:r w:rsidR="00386D1A" w:rsidRPr="00CB1CDD">
        <w:rPr>
          <w:rFonts w:ascii="Times New Roman"/>
        </w:rPr>
        <w:t>1.0</w:t>
      </w:r>
      <w:r w:rsidR="00C933A4">
        <w:rPr>
          <w:rFonts w:ascii="Times New Roman"/>
        </w:rPr>
        <w:t xml:space="preserve"> </w:t>
      </w:r>
      <w:r w:rsidRPr="00CB1CDD">
        <w:rPr>
          <w:rFonts w:ascii="Times New Roman" w:hint="eastAsia"/>
        </w:rPr>
        <w:t>m</w:t>
      </w:r>
      <w:r w:rsidRPr="00CB1CDD">
        <w:rPr>
          <w:rFonts w:ascii="Times New Roman"/>
          <w:vertAlign w:val="superscript"/>
        </w:rPr>
        <w:t>2</w:t>
      </w:r>
      <w:r w:rsidRPr="00CB1CDD">
        <w:rPr>
          <w:rFonts w:ascii="Times New Roman" w:hint="eastAsia"/>
        </w:rPr>
        <w:t>/</w:t>
      </w:r>
      <w:r w:rsidRPr="00CB1CDD">
        <w:rPr>
          <w:rFonts w:ascii="Times New Roman"/>
        </w:rPr>
        <w:t>g</w:t>
      </w:r>
      <w:r>
        <w:rPr>
          <w:rFonts w:ascii="Times New Roman" w:hint="eastAsia"/>
        </w:rPr>
        <w:t>。</w:t>
      </w:r>
    </w:p>
    <w:p w14:paraId="2B96A91A" w14:textId="77777777" w:rsidR="007A498C" w:rsidRPr="009A2F1F" w:rsidRDefault="007A498C" w:rsidP="007A498C">
      <w:pPr>
        <w:pStyle w:val="aa"/>
        <w:spacing w:before="156" w:after="156"/>
        <w:rPr>
          <w:rFonts w:ascii="Times New Roman"/>
        </w:rPr>
      </w:pPr>
      <w:r w:rsidRPr="009A2F1F">
        <w:rPr>
          <w:rFonts w:ascii="Times New Roman"/>
        </w:rPr>
        <w:t>pH</w:t>
      </w:r>
      <w:r w:rsidRPr="009A2F1F">
        <w:rPr>
          <w:rFonts w:ascii="Times New Roman"/>
        </w:rPr>
        <w:t>值</w:t>
      </w:r>
    </w:p>
    <w:p w14:paraId="4DE21932" w14:textId="77777777" w:rsidR="007A498C" w:rsidRPr="009A2F1F" w:rsidRDefault="007A498C" w:rsidP="007A498C">
      <w:pPr>
        <w:pStyle w:val="affc"/>
        <w:rPr>
          <w:rFonts w:ascii="Times New Roman"/>
        </w:rPr>
      </w:pPr>
      <w:r w:rsidRPr="009A2F1F">
        <w:rPr>
          <w:rFonts w:ascii="Times New Roman"/>
        </w:rPr>
        <w:t>产品的</w:t>
      </w:r>
      <w:r w:rsidRPr="009A2F1F">
        <w:rPr>
          <w:rFonts w:ascii="Times New Roman"/>
        </w:rPr>
        <w:t>pH</w:t>
      </w:r>
      <w:r w:rsidR="00CB1CDD">
        <w:rPr>
          <w:rFonts w:ascii="Times New Roman" w:hint="eastAsia"/>
        </w:rPr>
        <w:t>应</w:t>
      </w:r>
      <w:r w:rsidR="00386D1A" w:rsidRPr="00CB1CDD">
        <w:rPr>
          <w:rFonts w:ascii="Times New Roman" w:hint="eastAsia"/>
        </w:rPr>
        <w:t>不大于</w:t>
      </w:r>
      <w:r w:rsidR="00386D1A" w:rsidRPr="00CB1CDD">
        <w:rPr>
          <w:rFonts w:ascii="Times New Roman"/>
        </w:rPr>
        <w:t>11.7</w:t>
      </w:r>
      <w:r w:rsidR="00CB1CDD" w:rsidRPr="00CB1CDD">
        <w:rPr>
          <w:rFonts w:ascii="Times New Roman" w:hint="eastAsia"/>
        </w:rPr>
        <w:t>。</w:t>
      </w:r>
    </w:p>
    <w:p w14:paraId="75ED6954" w14:textId="77777777" w:rsidR="00E56532" w:rsidRPr="009A2F1F" w:rsidRDefault="007A498C" w:rsidP="00E56532">
      <w:pPr>
        <w:pStyle w:val="aa"/>
        <w:spacing w:before="156" w:after="156"/>
        <w:rPr>
          <w:rFonts w:ascii="Times New Roman"/>
        </w:rPr>
      </w:pPr>
      <w:r w:rsidRPr="009A2F1F">
        <w:rPr>
          <w:rFonts w:ascii="Times New Roman"/>
        </w:rPr>
        <w:t>首次放电</w:t>
      </w:r>
      <w:r w:rsidR="00E56532" w:rsidRPr="009A2F1F">
        <w:rPr>
          <w:rFonts w:ascii="Times New Roman"/>
        </w:rPr>
        <w:t>比容量</w:t>
      </w:r>
    </w:p>
    <w:p w14:paraId="2FEEB760" w14:textId="77777777" w:rsidR="00E56532" w:rsidRPr="009A2F1F" w:rsidRDefault="00E56532" w:rsidP="00E56532">
      <w:pPr>
        <w:pStyle w:val="affc"/>
        <w:rPr>
          <w:rFonts w:ascii="Times New Roman"/>
        </w:rPr>
      </w:pPr>
      <w:r w:rsidRPr="009A2F1F">
        <w:rPr>
          <w:rFonts w:ascii="Times New Roman"/>
        </w:rPr>
        <w:t>产品的</w:t>
      </w:r>
      <w:r w:rsidR="007A498C" w:rsidRPr="009A2F1F">
        <w:rPr>
          <w:rFonts w:ascii="Times New Roman"/>
        </w:rPr>
        <w:t>首次放电比容量</w:t>
      </w:r>
      <w:r w:rsidRPr="009A2F1F">
        <w:rPr>
          <w:rFonts w:ascii="Times New Roman"/>
        </w:rPr>
        <w:t>特征值范围应符合表</w:t>
      </w:r>
      <w:r w:rsidR="00CB1CDD">
        <w:rPr>
          <w:rFonts w:ascii="Times New Roman"/>
        </w:rPr>
        <w:t>5</w:t>
      </w:r>
      <w:r w:rsidRPr="009A2F1F">
        <w:rPr>
          <w:rFonts w:ascii="Times New Roman"/>
        </w:rPr>
        <w:t>的要求</w:t>
      </w:r>
    </w:p>
    <w:p w14:paraId="73FD9B17" w14:textId="77777777" w:rsidR="00E56532" w:rsidRPr="009A2F1F" w:rsidRDefault="00E56532" w:rsidP="004101E8">
      <w:pPr>
        <w:pStyle w:val="afc"/>
        <w:spacing w:before="156" w:after="156"/>
        <w:ind w:left="0"/>
        <w:rPr>
          <w:rFonts w:ascii="Times New Roman"/>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134"/>
        <w:gridCol w:w="1134"/>
        <w:gridCol w:w="1019"/>
        <w:gridCol w:w="1107"/>
        <w:gridCol w:w="1134"/>
        <w:gridCol w:w="1046"/>
      </w:tblGrid>
      <w:tr w:rsidR="003A2C78" w:rsidRPr="009A2F1F" w14:paraId="7DC08D24" w14:textId="77777777" w:rsidTr="00D11C57">
        <w:trPr>
          <w:trHeight w:val="300"/>
          <w:jc w:val="center"/>
        </w:trPr>
        <w:tc>
          <w:tcPr>
            <w:tcW w:w="2609" w:type="dxa"/>
            <w:vMerge w:val="restart"/>
            <w:shd w:val="clear" w:color="auto" w:fill="auto"/>
            <w:noWrap/>
            <w:vAlign w:val="center"/>
            <w:hideMark/>
          </w:tcPr>
          <w:p w14:paraId="6333AA8E" w14:textId="77777777" w:rsidR="003A2C78" w:rsidRPr="009A2F1F" w:rsidRDefault="003A2C78" w:rsidP="00AF1EAC">
            <w:pPr>
              <w:rPr>
                <w:color w:val="000000"/>
                <w:sz w:val="18"/>
                <w:szCs w:val="18"/>
              </w:rPr>
            </w:pPr>
            <w:r w:rsidRPr="009A2F1F">
              <w:rPr>
                <w:color w:val="000000"/>
                <w:sz w:val="18"/>
                <w:szCs w:val="18"/>
              </w:rPr>
              <w:t xml:space="preserve">　</w:t>
            </w:r>
            <w:r w:rsidR="0031507E">
              <w:rPr>
                <w:color w:val="000000"/>
                <w:sz w:val="18"/>
                <w:szCs w:val="18"/>
              </w:rPr>
              <w:t>NCM523</w:t>
            </w:r>
            <w:r w:rsidR="0031507E">
              <w:rPr>
                <w:color w:val="000000"/>
                <w:sz w:val="18"/>
                <w:szCs w:val="18"/>
              </w:rPr>
              <w:t>型</w:t>
            </w:r>
            <w:r w:rsidRPr="009A2F1F">
              <w:rPr>
                <w:color w:val="000000"/>
                <w:sz w:val="18"/>
                <w:szCs w:val="18"/>
              </w:rPr>
              <w:t>镍钴锰酸锂种类</w:t>
            </w:r>
          </w:p>
        </w:tc>
        <w:tc>
          <w:tcPr>
            <w:tcW w:w="4394" w:type="dxa"/>
            <w:gridSpan w:val="4"/>
            <w:shd w:val="clear" w:color="auto" w:fill="auto"/>
            <w:noWrap/>
            <w:vAlign w:val="center"/>
            <w:hideMark/>
          </w:tcPr>
          <w:p w14:paraId="5022E453" w14:textId="77777777" w:rsidR="003A2C78" w:rsidRPr="009A2F1F" w:rsidRDefault="003A2C78" w:rsidP="00AF1EAC">
            <w:pPr>
              <w:jc w:val="center"/>
              <w:rPr>
                <w:color w:val="000000"/>
                <w:sz w:val="18"/>
                <w:szCs w:val="18"/>
              </w:rPr>
            </w:pPr>
            <w:r w:rsidRPr="009A2F1F">
              <w:rPr>
                <w:color w:val="000000"/>
                <w:sz w:val="18"/>
                <w:szCs w:val="18"/>
              </w:rPr>
              <w:t>团聚型</w:t>
            </w:r>
          </w:p>
        </w:tc>
        <w:tc>
          <w:tcPr>
            <w:tcW w:w="2180" w:type="dxa"/>
            <w:gridSpan w:val="2"/>
            <w:shd w:val="clear" w:color="auto" w:fill="auto"/>
            <w:noWrap/>
            <w:vAlign w:val="center"/>
            <w:hideMark/>
          </w:tcPr>
          <w:p w14:paraId="659E1CB7" w14:textId="77777777" w:rsidR="003A2C78" w:rsidRPr="009A2F1F" w:rsidRDefault="003A2C78" w:rsidP="00AF1EAC">
            <w:pPr>
              <w:jc w:val="center"/>
              <w:rPr>
                <w:color w:val="000000"/>
                <w:sz w:val="18"/>
                <w:szCs w:val="18"/>
              </w:rPr>
            </w:pPr>
            <w:r w:rsidRPr="009A2F1F">
              <w:rPr>
                <w:color w:val="000000"/>
                <w:sz w:val="18"/>
                <w:szCs w:val="18"/>
              </w:rPr>
              <w:t>单晶型</w:t>
            </w:r>
          </w:p>
        </w:tc>
      </w:tr>
      <w:tr w:rsidR="003A2C78" w:rsidRPr="009A2F1F" w14:paraId="22F3359F" w14:textId="77777777" w:rsidTr="00D11C57">
        <w:trPr>
          <w:trHeight w:val="288"/>
          <w:jc w:val="center"/>
        </w:trPr>
        <w:tc>
          <w:tcPr>
            <w:tcW w:w="2609" w:type="dxa"/>
            <w:vMerge/>
            <w:shd w:val="clear" w:color="auto" w:fill="auto"/>
            <w:noWrap/>
            <w:vAlign w:val="center"/>
          </w:tcPr>
          <w:p w14:paraId="5EF39729" w14:textId="77777777" w:rsidR="003A2C78" w:rsidRPr="009A2F1F" w:rsidRDefault="003A2C78" w:rsidP="00AF1EAC">
            <w:pPr>
              <w:rPr>
                <w:color w:val="000000"/>
                <w:sz w:val="18"/>
                <w:szCs w:val="18"/>
              </w:rPr>
            </w:pPr>
          </w:p>
        </w:tc>
        <w:tc>
          <w:tcPr>
            <w:tcW w:w="1134" w:type="dxa"/>
            <w:shd w:val="clear" w:color="auto" w:fill="auto"/>
            <w:noWrap/>
            <w:vAlign w:val="center"/>
          </w:tcPr>
          <w:p w14:paraId="41FAEE1D" w14:textId="77777777" w:rsidR="003A2C78" w:rsidRPr="009A2F1F" w:rsidRDefault="003A2C78" w:rsidP="00AF1EAC">
            <w:pPr>
              <w:jc w:val="center"/>
              <w:rPr>
                <w:color w:val="000000"/>
                <w:sz w:val="18"/>
                <w:szCs w:val="18"/>
              </w:rPr>
            </w:pPr>
            <w:r w:rsidRPr="009A2F1F">
              <w:rPr>
                <w:color w:val="000000"/>
                <w:sz w:val="18"/>
                <w:szCs w:val="18"/>
              </w:rPr>
              <w:t>常规型</w:t>
            </w:r>
          </w:p>
        </w:tc>
        <w:tc>
          <w:tcPr>
            <w:tcW w:w="1134" w:type="dxa"/>
            <w:shd w:val="clear" w:color="auto" w:fill="auto"/>
            <w:noWrap/>
            <w:vAlign w:val="center"/>
          </w:tcPr>
          <w:p w14:paraId="528DAFCB" w14:textId="77777777" w:rsidR="003A2C78" w:rsidRPr="009A2F1F" w:rsidRDefault="003A2C78" w:rsidP="00AF1EAC">
            <w:pPr>
              <w:jc w:val="center"/>
              <w:rPr>
                <w:color w:val="000000"/>
                <w:sz w:val="18"/>
                <w:szCs w:val="18"/>
              </w:rPr>
            </w:pPr>
            <w:r w:rsidRPr="009A2F1F">
              <w:rPr>
                <w:color w:val="000000"/>
                <w:sz w:val="18"/>
                <w:szCs w:val="18"/>
              </w:rPr>
              <w:t>高倍率型</w:t>
            </w:r>
          </w:p>
        </w:tc>
        <w:tc>
          <w:tcPr>
            <w:tcW w:w="1019" w:type="dxa"/>
            <w:shd w:val="clear" w:color="auto" w:fill="auto"/>
            <w:noWrap/>
            <w:vAlign w:val="center"/>
          </w:tcPr>
          <w:p w14:paraId="209DCFBF" w14:textId="77777777" w:rsidR="003A2C78" w:rsidRPr="009A2F1F" w:rsidRDefault="003A2C78" w:rsidP="00AF1EAC">
            <w:pPr>
              <w:jc w:val="center"/>
              <w:rPr>
                <w:color w:val="000000"/>
                <w:sz w:val="18"/>
                <w:szCs w:val="18"/>
              </w:rPr>
            </w:pPr>
            <w:r w:rsidRPr="009A2F1F">
              <w:rPr>
                <w:color w:val="000000"/>
                <w:sz w:val="18"/>
                <w:szCs w:val="18"/>
              </w:rPr>
              <w:t>高压实型</w:t>
            </w:r>
          </w:p>
        </w:tc>
        <w:tc>
          <w:tcPr>
            <w:tcW w:w="1107" w:type="dxa"/>
            <w:shd w:val="clear" w:color="auto" w:fill="auto"/>
            <w:noWrap/>
            <w:vAlign w:val="center"/>
          </w:tcPr>
          <w:p w14:paraId="6137936C" w14:textId="77777777" w:rsidR="003A2C78" w:rsidRPr="009A2F1F" w:rsidRDefault="003A2C78" w:rsidP="00AF1EAC">
            <w:pPr>
              <w:jc w:val="center"/>
              <w:rPr>
                <w:color w:val="000000"/>
                <w:sz w:val="18"/>
                <w:szCs w:val="18"/>
              </w:rPr>
            </w:pPr>
            <w:r w:rsidRPr="009A2F1F">
              <w:rPr>
                <w:color w:val="000000"/>
                <w:sz w:val="18"/>
                <w:szCs w:val="18"/>
              </w:rPr>
              <w:t>高电压型</w:t>
            </w:r>
          </w:p>
        </w:tc>
        <w:tc>
          <w:tcPr>
            <w:tcW w:w="1134" w:type="dxa"/>
            <w:shd w:val="clear" w:color="auto" w:fill="auto"/>
            <w:noWrap/>
            <w:vAlign w:val="center"/>
          </w:tcPr>
          <w:p w14:paraId="2C1F898D" w14:textId="77777777" w:rsidR="003A2C78" w:rsidRPr="009A2F1F" w:rsidRDefault="003A2C78" w:rsidP="00AF1EAC">
            <w:pPr>
              <w:jc w:val="center"/>
              <w:rPr>
                <w:color w:val="000000"/>
                <w:sz w:val="18"/>
                <w:szCs w:val="18"/>
              </w:rPr>
            </w:pPr>
            <w:r w:rsidRPr="009A2F1F">
              <w:rPr>
                <w:color w:val="000000"/>
                <w:sz w:val="18"/>
                <w:szCs w:val="18"/>
              </w:rPr>
              <w:t>常规型</w:t>
            </w:r>
          </w:p>
        </w:tc>
        <w:tc>
          <w:tcPr>
            <w:tcW w:w="1046" w:type="dxa"/>
            <w:shd w:val="clear" w:color="auto" w:fill="auto"/>
            <w:noWrap/>
            <w:vAlign w:val="center"/>
          </w:tcPr>
          <w:p w14:paraId="50ECAE9A" w14:textId="77777777" w:rsidR="003A2C78" w:rsidRPr="009A2F1F" w:rsidRDefault="003A2C78" w:rsidP="00AF1EAC">
            <w:pPr>
              <w:jc w:val="center"/>
              <w:rPr>
                <w:color w:val="000000"/>
                <w:sz w:val="18"/>
                <w:szCs w:val="18"/>
              </w:rPr>
            </w:pPr>
            <w:r w:rsidRPr="009A2F1F">
              <w:rPr>
                <w:color w:val="000000"/>
                <w:sz w:val="18"/>
                <w:szCs w:val="18"/>
              </w:rPr>
              <w:t>高电压型</w:t>
            </w:r>
          </w:p>
        </w:tc>
      </w:tr>
      <w:tr w:rsidR="003455E2" w:rsidRPr="009A2F1F" w14:paraId="0DF84067" w14:textId="77777777" w:rsidTr="00D11C57">
        <w:trPr>
          <w:trHeight w:val="288"/>
          <w:jc w:val="center"/>
        </w:trPr>
        <w:tc>
          <w:tcPr>
            <w:tcW w:w="2609" w:type="dxa"/>
            <w:shd w:val="clear" w:color="auto" w:fill="auto"/>
            <w:noWrap/>
            <w:vAlign w:val="center"/>
          </w:tcPr>
          <w:p w14:paraId="675CC8E9" w14:textId="77777777" w:rsidR="003455E2" w:rsidRPr="009A2F1F" w:rsidRDefault="003455E2" w:rsidP="003455E2">
            <w:pPr>
              <w:jc w:val="center"/>
              <w:rPr>
                <w:color w:val="000000"/>
                <w:sz w:val="18"/>
                <w:szCs w:val="18"/>
              </w:rPr>
            </w:pPr>
            <w:r w:rsidRPr="009A2F1F">
              <w:rPr>
                <w:color w:val="000000"/>
                <w:sz w:val="18"/>
                <w:szCs w:val="18"/>
              </w:rPr>
              <w:t>首次放电比容量</w:t>
            </w:r>
            <w:r w:rsidRPr="009A2F1F">
              <w:rPr>
                <w:color w:val="000000"/>
                <w:sz w:val="18"/>
                <w:szCs w:val="18"/>
              </w:rPr>
              <w:t>/</w:t>
            </w:r>
            <w:r w:rsidRPr="009A2F1F">
              <w:rPr>
                <w:color w:val="000000"/>
                <w:sz w:val="18"/>
                <w:szCs w:val="18"/>
              </w:rPr>
              <w:t>（</w:t>
            </w:r>
            <w:r w:rsidRPr="009A2F1F">
              <w:rPr>
                <w:color w:val="000000"/>
                <w:sz w:val="18"/>
                <w:szCs w:val="18"/>
              </w:rPr>
              <w:t>mAh/g</w:t>
            </w:r>
            <w:r w:rsidRPr="009A2F1F">
              <w:rPr>
                <w:color w:val="000000"/>
                <w:sz w:val="18"/>
                <w:szCs w:val="18"/>
              </w:rPr>
              <w:t>）</w:t>
            </w:r>
          </w:p>
        </w:tc>
        <w:tc>
          <w:tcPr>
            <w:tcW w:w="1134" w:type="dxa"/>
            <w:shd w:val="clear" w:color="auto" w:fill="auto"/>
            <w:noWrap/>
            <w:vAlign w:val="center"/>
          </w:tcPr>
          <w:p w14:paraId="6D947CAA" w14:textId="72EEB424" w:rsidR="003455E2" w:rsidRPr="009A2F1F" w:rsidRDefault="003455E2" w:rsidP="003455E2">
            <w:pPr>
              <w:jc w:val="center"/>
              <w:rPr>
                <w:sz w:val="16"/>
                <w:szCs w:val="16"/>
              </w:rPr>
            </w:pPr>
            <w:r w:rsidRPr="00D40322">
              <w:rPr>
                <w:rFonts w:hint="eastAsia"/>
                <w:spacing w:val="7"/>
                <w:sz w:val="18"/>
                <w:szCs w:val="18"/>
              </w:rPr>
              <w:t>≥</w:t>
            </w:r>
            <w:r>
              <w:rPr>
                <w:sz w:val="16"/>
                <w:szCs w:val="16"/>
              </w:rPr>
              <w:t>170</w:t>
            </w:r>
          </w:p>
        </w:tc>
        <w:tc>
          <w:tcPr>
            <w:tcW w:w="1134" w:type="dxa"/>
            <w:shd w:val="clear" w:color="auto" w:fill="auto"/>
            <w:noWrap/>
            <w:vAlign w:val="center"/>
          </w:tcPr>
          <w:p w14:paraId="747F86C8" w14:textId="46126934" w:rsidR="003455E2" w:rsidRPr="009A2F1F" w:rsidRDefault="003455E2" w:rsidP="003455E2">
            <w:pPr>
              <w:jc w:val="center"/>
              <w:rPr>
                <w:sz w:val="16"/>
                <w:szCs w:val="16"/>
              </w:rPr>
            </w:pPr>
            <w:r w:rsidRPr="00D40322">
              <w:rPr>
                <w:rFonts w:hint="eastAsia"/>
                <w:spacing w:val="7"/>
                <w:sz w:val="18"/>
                <w:szCs w:val="18"/>
              </w:rPr>
              <w:t>≥</w:t>
            </w:r>
            <w:r w:rsidRPr="009A2F1F">
              <w:rPr>
                <w:sz w:val="16"/>
                <w:szCs w:val="16"/>
              </w:rPr>
              <w:t>1</w:t>
            </w:r>
            <w:r>
              <w:rPr>
                <w:sz w:val="16"/>
                <w:szCs w:val="16"/>
              </w:rPr>
              <w:t>72</w:t>
            </w:r>
          </w:p>
        </w:tc>
        <w:tc>
          <w:tcPr>
            <w:tcW w:w="1019" w:type="dxa"/>
            <w:shd w:val="clear" w:color="auto" w:fill="auto"/>
            <w:noWrap/>
            <w:vAlign w:val="center"/>
          </w:tcPr>
          <w:p w14:paraId="5B629EC4" w14:textId="0DBB6344" w:rsidR="003455E2" w:rsidRPr="003455E2" w:rsidRDefault="003455E2" w:rsidP="003455E2">
            <w:pPr>
              <w:jc w:val="center"/>
              <w:rPr>
                <w:sz w:val="16"/>
                <w:szCs w:val="16"/>
              </w:rPr>
            </w:pPr>
            <w:r w:rsidRPr="003455E2">
              <w:rPr>
                <w:rFonts w:hint="eastAsia"/>
                <w:sz w:val="18"/>
                <w:szCs w:val="18"/>
              </w:rPr>
              <w:t>≥</w:t>
            </w:r>
            <w:r w:rsidRPr="003455E2">
              <w:rPr>
                <w:sz w:val="16"/>
                <w:szCs w:val="16"/>
              </w:rPr>
              <w:t>165</w:t>
            </w:r>
          </w:p>
        </w:tc>
        <w:tc>
          <w:tcPr>
            <w:tcW w:w="1107" w:type="dxa"/>
            <w:shd w:val="clear" w:color="auto" w:fill="auto"/>
            <w:noWrap/>
            <w:vAlign w:val="center"/>
          </w:tcPr>
          <w:p w14:paraId="7171A5A2" w14:textId="5890818F" w:rsidR="003455E2" w:rsidRPr="003455E2" w:rsidRDefault="003455E2" w:rsidP="003455E2">
            <w:pPr>
              <w:jc w:val="center"/>
              <w:rPr>
                <w:sz w:val="16"/>
                <w:szCs w:val="16"/>
              </w:rPr>
            </w:pPr>
            <w:r w:rsidRPr="003455E2">
              <w:rPr>
                <w:rFonts w:hint="eastAsia"/>
                <w:sz w:val="18"/>
                <w:szCs w:val="18"/>
              </w:rPr>
              <w:t>≥</w:t>
            </w:r>
            <w:r w:rsidRPr="003455E2">
              <w:rPr>
                <w:sz w:val="16"/>
                <w:szCs w:val="16"/>
              </w:rPr>
              <w:t>192</w:t>
            </w:r>
          </w:p>
        </w:tc>
        <w:tc>
          <w:tcPr>
            <w:tcW w:w="1134" w:type="dxa"/>
            <w:shd w:val="clear" w:color="auto" w:fill="auto"/>
            <w:noWrap/>
            <w:vAlign w:val="center"/>
          </w:tcPr>
          <w:p w14:paraId="2FEC2F4A" w14:textId="06313BAB" w:rsidR="003455E2" w:rsidRPr="003455E2" w:rsidRDefault="003455E2" w:rsidP="003455E2">
            <w:pPr>
              <w:jc w:val="center"/>
              <w:rPr>
                <w:sz w:val="16"/>
                <w:szCs w:val="16"/>
              </w:rPr>
            </w:pPr>
            <w:r w:rsidRPr="003455E2">
              <w:rPr>
                <w:rFonts w:hint="eastAsia"/>
                <w:sz w:val="18"/>
                <w:szCs w:val="18"/>
              </w:rPr>
              <w:t>≥</w:t>
            </w:r>
            <w:r w:rsidRPr="003455E2">
              <w:rPr>
                <w:sz w:val="16"/>
                <w:szCs w:val="16"/>
              </w:rPr>
              <w:t>172</w:t>
            </w:r>
          </w:p>
        </w:tc>
        <w:tc>
          <w:tcPr>
            <w:tcW w:w="1046" w:type="dxa"/>
            <w:shd w:val="clear" w:color="auto" w:fill="auto"/>
            <w:noWrap/>
            <w:vAlign w:val="center"/>
          </w:tcPr>
          <w:p w14:paraId="12DEF20B" w14:textId="63C60BAC" w:rsidR="003455E2" w:rsidRPr="003455E2" w:rsidRDefault="003455E2" w:rsidP="003455E2">
            <w:pPr>
              <w:jc w:val="center"/>
              <w:rPr>
                <w:sz w:val="16"/>
                <w:szCs w:val="16"/>
              </w:rPr>
            </w:pPr>
            <w:r w:rsidRPr="003455E2">
              <w:rPr>
                <w:rFonts w:hint="eastAsia"/>
                <w:sz w:val="18"/>
                <w:szCs w:val="18"/>
              </w:rPr>
              <w:t>≥</w:t>
            </w:r>
            <w:r w:rsidRPr="003455E2">
              <w:rPr>
                <w:sz w:val="16"/>
                <w:szCs w:val="16"/>
              </w:rPr>
              <w:t>192</w:t>
            </w:r>
          </w:p>
        </w:tc>
      </w:tr>
    </w:tbl>
    <w:p w14:paraId="07CB6FEF" w14:textId="77777777" w:rsidR="00E56532" w:rsidRPr="009A2F1F" w:rsidRDefault="00E56532" w:rsidP="00E56532">
      <w:pPr>
        <w:pStyle w:val="aa"/>
        <w:spacing w:before="156" w:after="156"/>
        <w:rPr>
          <w:rFonts w:ascii="Times New Roman"/>
        </w:rPr>
      </w:pPr>
      <w:r w:rsidRPr="009A2F1F">
        <w:rPr>
          <w:rFonts w:ascii="Times New Roman"/>
        </w:rPr>
        <w:t>首次充放电效率</w:t>
      </w:r>
    </w:p>
    <w:p w14:paraId="2291E65D" w14:textId="734096D7" w:rsidR="00E56532" w:rsidRDefault="00E56532" w:rsidP="00E56532">
      <w:pPr>
        <w:pStyle w:val="affc"/>
        <w:rPr>
          <w:rFonts w:ascii="Times New Roman"/>
        </w:rPr>
      </w:pPr>
      <w:r w:rsidRPr="009A2F1F">
        <w:rPr>
          <w:rFonts w:ascii="Times New Roman"/>
        </w:rPr>
        <w:t>产品的</w:t>
      </w:r>
      <w:r w:rsidR="009A165C">
        <w:rPr>
          <w:rFonts w:ascii="Times New Roman" w:hint="eastAsia"/>
        </w:rPr>
        <w:t>首次</w:t>
      </w:r>
      <w:r w:rsidRPr="009A2F1F">
        <w:rPr>
          <w:rFonts w:ascii="Times New Roman"/>
        </w:rPr>
        <w:t>充放电</w:t>
      </w:r>
      <w:r w:rsidRPr="00CB1CDD">
        <w:rPr>
          <w:rFonts w:ascii="Times New Roman"/>
        </w:rPr>
        <w:t>效率</w:t>
      </w:r>
      <w:r w:rsidR="00CB1CDD" w:rsidRPr="00CB1CDD">
        <w:rPr>
          <w:rFonts w:ascii="Times New Roman" w:hint="eastAsia"/>
        </w:rPr>
        <w:t>应</w:t>
      </w:r>
      <w:r w:rsidR="00386D1A" w:rsidRPr="00CB1CDD">
        <w:rPr>
          <w:rFonts w:ascii="Times New Roman" w:hint="eastAsia"/>
        </w:rPr>
        <w:t>不小于</w:t>
      </w:r>
      <w:r w:rsidR="00386D1A" w:rsidRPr="00CB1CDD">
        <w:rPr>
          <w:rFonts w:ascii="Times New Roman"/>
        </w:rPr>
        <w:t>85%</w:t>
      </w:r>
      <w:r w:rsidR="00CB1CDD" w:rsidRPr="00CB1CDD">
        <w:rPr>
          <w:rFonts w:ascii="Times New Roman" w:hint="eastAsia"/>
        </w:rPr>
        <w:t>。</w:t>
      </w:r>
    </w:p>
    <w:p w14:paraId="523F3CA6" w14:textId="77777777" w:rsidR="00E56532" w:rsidRPr="009A2F1F" w:rsidRDefault="00E56532" w:rsidP="00E56532">
      <w:pPr>
        <w:pStyle w:val="aa"/>
        <w:spacing w:before="156" w:after="156"/>
        <w:rPr>
          <w:rFonts w:ascii="Times New Roman"/>
        </w:rPr>
      </w:pPr>
      <w:r w:rsidRPr="009A2F1F">
        <w:rPr>
          <w:rFonts w:ascii="Times New Roman"/>
        </w:rPr>
        <w:t>循环寿命</w:t>
      </w:r>
    </w:p>
    <w:p w14:paraId="5F06955A" w14:textId="77777777" w:rsidR="00EE60E4" w:rsidRPr="009A2F1F" w:rsidRDefault="00E56532" w:rsidP="007A498C">
      <w:pPr>
        <w:pStyle w:val="affc"/>
        <w:rPr>
          <w:rFonts w:ascii="Times New Roman"/>
        </w:rPr>
      </w:pPr>
      <w:r w:rsidRPr="009A2F1F">
        <w:rPr>
          <w:rFonts w:ascii="Times New Roman"/>
        </w:rPr>
        <w:t>产品的循环寿命特征值范围应符合表</w:t>
      </w:r>
      <w:r w:rsidR="00570491">
        <w:rPr>
          <w:rFonts w:ascii="Times New Roman"/>
        </w:rPr>
        <w:t>6</w:t>
      </w:r>
      <w:r w:rsidRPr="009A2F1F">
        <w:rPr>
          <w:rFonts w:ascii="Times New Roman"/>
        </w:rPr>
        <w:t>的要求。</w:t>
      </w:r>
    </w:p>
    <w:p w14:paraId="1A9C90DD" w14:textId="77777777" w:rsidR="00E56532" w:rsidRPr="009A2F1F" w:rsidRDefault="00E56532" w:rsidP="004101E8">
      <w:pPr>
        <w:pStyle w:val="afc"/>
        <w:spacing w:before="156" w:after="156"/>
        <w:ind w:left="0"/>
        <w:rPr>
          <w:rFonts w:ascii="Times New Roman"/>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134"/>
        <w:gridCol w:w="1134"/>
        <w:gridCol w:w="1019"/>
        <w:gridCol w:w="1107"/>
        <w:gridCol w:w="1134"/>
        <w:gridCol w:w="1046"/>
      </w:tblGrid>
      <w:tr w:rsidR="003A2C78" w:rsidRPr="009A2F1F" w14:paraId="1C265F45" w14:textId="77777777" w:rsidTr="00D11C57">
        <w:trPr>
          <w:trHeight w:val="300"/>
          <w:jc w:val="center"/>
        </w:trPr>
        <w:tc>
          <w:tcPr>
            <w:tcW w:w="2609" w:type="dxa"/>
            <w:vMerge w:val="restart"/>
            <w:shd w:val="clear" w:color="auto" w:fill="auto"/>
            <w:noWrap/>
            <w:vAlign w:val="center"/>
            <w:hideMark/>
          </w:tcPr>
          <w:p w14:paraId="036E28BC" w14:textId="77777777" w:rsidR="003A2C78" w:rsidRPr="009A2F1F" w:rsidRDefault="003A2C78" w:rsidP="00AF1EAC">
            <w:pPr>
              <w:rPr>
                <w:color w:val="000000"/>
                <w:sz w:val="18"/>
                <w:szCs w:val="18"/>
              </w:rPr>
            </w:pPr>
            <w:r w:rsidRPr="009A2F1F">
              <w:rPr>
                <w:color w:val="000000"/>
                <w:sz w:val="18"/>
                <w:szCs w:val="18"/>
              </w:rPr>
              <w:t xml:space="preserve">　</w:t>
            </w:r>
            <w:r w:rsidR="0031507E">
              <w:rPr>
                <w:color w:val="000000"/>
                <w:sz w:val="18"/>
                <w:szCs w:val="18"/>
              </w:rPr>
              <w:t>NCM523</w:t>
            </w:r>
            <w:r w:rsidR="0031507E">
              <w:rPr>
                <w:color w:val="000000"/>
                <w:sz w:val="18"/>
                <w:szCs w:val="18"/>
              </w:rPr>
              <w:t>型</w:t>
            </w:r>
            <w:r w:rsidRPr="009A2F1F">
              <w:rPr>
                <w:color w:val="000000"/>
                <w:sz w:val="18"/>
                <w:szCs w:val="18"/>
              </w:rPr>
              <w:t>镍钴锰酸锂种类</w:t>
            </w:r>
          </w:p>
        </w:tc>
        <w:tc>
          <w:tcPr>
            <w:tcW w:w="4394" w:type="dxa"/>
            <w:gridSpan w:val="4"/>
            <w:shd w:val="clear" w:color="auto" w:fill="auto"/>
            <w:noWrap/>
            <w:vAlign w:val="center"/>
            <w:hideMark/>
          </w:tcPr>
          <w:p w14:paraId="341D5B7C" w14:textId="77777777" w:rsidR="003A2C78" w:rsidRPr="009A2F1F" w:rsidRDefault="003A2C78" w:rsidP="00AF1EAC">
            <w:pPr>
              <w:jc w:val="center"/>
              <w:rPr>
                <w:color w:val="000000"/>
                <w:sz w:val="18"/>
                <w:szCs w:val="18"/>
              </w:rPr>
            </w:pPr>
            <w:r w:rsidRPr="009A2F1F">
              <w:rPr>
                <w:color w:val="000000"/>
                <w:sz w:val="18"/>
                <w:szCs w:val="18"/>
              </w:rPr>
              <w:t>团聚型</w:t>
            </w:r>
          </w:p>
        </w:tc>
        <w:tc>
          <w:tcPr>
            <w:tcW w:w="2180" w:type="dxa"/>
            <w:gridSpan w:val="2"/>
            <w:shd w:val="clear" w:color="auto" w:fill="auto"/>
            <w:noWrap/>
            <w:vAlign w:val="center"/>
            <w:hideMark/>
          </w:tcPr>
          <w:p w14:paraId="654B7DCF" w14:textId="77777777" w:rsidR="003A2C78" w:rsidRPr="009A2F1F" w:rsidRDefault="003A2C78" w:rsidP="00AF1EAC">
            <w:pPr>
              <w:jc w:val="center"/>
              <w:rPr>
                <w:color w:val="000000"/>
                <w:sz w:val="18"/>
                <w:szCs w:val="18"/>
              </w:rPr>
            </w:pPr>
            <w:r w:rsidRPr="009A2F1F">
              <w:rPr>
                <w:color w:val="000000"/>
                <w:sz w:val="18"/>
                <w:szCs w:val="18"/>
              </w:rPr>
              <w:t>单晶型</w:t>
            </w:r>
          </w:p>
        </w:tc>
      </w:tr>
      <w:tr w:rsidR="003A2C78" w:rsidRPr="009A2F1F" w14:paraId="30DEC831" w14:textId="77777777" w:rsidTr="00D11C57">
        <w:trPr>
          <w:trHeight w:val="288"/>
          <w:jc w:val="center"/>
        </w:trPr>
        <w:tc>
          <w:tcPr>
            <w:tcW w:w="2609" w:type="dxa"/>
            <w:vMerge/>
            <w:shd w:val="clear" w:color="auto" w:fill="auto"/>
            <w:noWrap/>
            <w:vAlign w:val="center"/>
          </w:tcPr>
          <w:p w14:paraId="07219138" w14:textId="77777777" w:rsidR="003A2C78" w:rsidRPr="009A2F1F" w:rsidRDefault="003A2C78" w:rsidP="00AF1EAC">
            <w:pPr>
              <w:rPr>
                <w:color w:val="000000"/>
                <w:sz w:val="18"/>
                <w:szCs w:val="18"/>
              </w:rPr>
            </w:pPr>
          </w:p>
        </w:tc>
        <w:tc>
          <w:tcPr>
            <w:tcW w:w="1134" w:type="dxa"/>
            <w:shd w:val="clear" w:color="auto" w:fill="auto"/>
            <w:noWrap/>
            <w:vAlign w:val="center"/>
          </w:tcPr>
          <w:p w14:paraId="2DCCB8D5" w14:textId="77777777" w:rsidR="003A2C78" w:rsidRPr="009A2F1F" w:rsidRDefault="003A2C78" w:rsidP="00AF1EAC">
            <w:pPr>
              <w:jc w:val="center"/>
              <w:rPr>
                <w:color w:val="000000"/>
                <w:sz w:val="18"/>
                <w:szCs w:val="18"/>
              </w:rPr>
            </w:pPr>
            <w:r w:rsidRPr="009A2F1F">
              <w:rPr>
                <w:color w:val="000000"/>
                <w:sz w:val="18"/>
                <w:szCs w:val="18"/>
              </w:rPr>
              <w:t>常规型</w:t>
            </w:r>
          </w:p>
        </w:tc>
        <w:tc>
          <w:tcPr>
            <w:tcW w:w="1134" w:type="dxa"/>
            <w:shd w:val="clear" w:color="auto" w:fill="auto"/>
            <w:noWrap/>
            <w:vAlign w:val="center"/>
          </w:tcPr>
          <w:p w14:paraId="21DB92A8" w14:textId="77777777" w:rsidR="003A2C78" w:rsidRPr="009A2F1F" w:rsidRDefault="003A2C78" w:rsidP="00AF1EAC">
            <w:pPr>
              <w:jc w:val="center"/>
              <w:rPr>
                <w:color w:val="000000"/>
                <w:sz w:val="18"/>
                <w:szCs w:val="18"/>
              </w:rPr>
            </w:pPr>
            <w:r w:rsidRPr="009A2F1F">
              <w:rPr>
                <w:color w:val="000000"/>
                <w:sz w:val="18"/>
                <w:szCs w:val="18"/>
              </w:rPr>
              <w:t>高倍率型</w:t>
            </w:r>
          </w:p>
        </w:tc>
        <w:tc>
          <w:tcPr>
            <w:tcW w:w="1019" w:type="dxa"/>
            <w:shd w:val="clear" w:color="auto" w:fill="auto"/>
            <w:noWrap/>
            <w:vAlign w:val="center"/>
          </w:tcPr>
          <w:p w14:paraId="7F95F13F" w14:textId="77777777" w:rsidR="003A2C78" w:rsidRPr="009A2F1F" w:rsidRDefault="003A2C78" w:rsidP="00AF1EAC">
            <w:pPr>
              <w:jc w:val="center"/>
              <w:rPr>
                <w:color w:val="000000"/>
                <w:sz w:val="18"/>
                <w:szCs w:val="18"/>
              </w:rPr>
            </w:pPr>
            <w:r w:rsidRPr="009A2F1F">
              <w:rPr>
                <w:color w:val="000000"/>
                <w:sz w:val="18"/>
                <w:szCs w:val="18"/>
              </w:rPr>
              <w:t>高压实型</w:t>
            </w:r>
          </w:p>
        </w:tc>
        <w:tc>
          <w:tcPr>
            <w:tcW w:w="1107" w:type="dxa"/>
            <w:shd w:val="clear" w:color="auto" w:fill="auto"/>
            <w:noWrap/>
            <w:vAlign w:val="center"/>
          </w:tcPr>
          <w:p w14:paraId="36550343" w14:textId="77777777" w:rsidR="003A2C78" w:rsidRPr="009A2F1F" w:rsidRDefault="003A2C78" w:rsidP="00AF1EAC">
            <w:pPr>
              <w:jc w:val="center"/>
              <w:rPr>
                <w:color w:val="000000"/>
                <w:sz w:val="18"/>
                <w:szCs w:val="18"/>
              </w:rPr>
            </w:pPr>
            <w:r w:rsidRPr="009A2F1F">
              <w:rPr>
                <w:color w:val="000000"/>
                <w:sz w:val="18"/>
                <w:szCs w:val="18"/>
              </w:rPr>
              <w:t>高电压型</w:t>
            </w:r>
          </w:p>
        </w:tc>
        <w:tc>
          <w:tcPr>
            <w:tcW w:w="1134" w:type="dxa"/>
            <w:shd w:val="clear" w:color="auto" w:fill="auto"/>
            <w:noWrap/>
            <w:vAlign w:val="center"/>
          </w:tcPr>
          <w:p w14:paraId="766AE11A" w14:textId="77777777" w:rsidR="003A2C78" w:rsidRPr="009A2F1F" w:rsidRDefault="003A2C78" w:rsidP="00AF1EAC">
            <w:pPr>
              <w:jc w:val="center"/>
              <w:rPr>
                <w:color w:val="000000"/>
                <w:sz w:val="18"/>
                <w:szCs w:val="18"/>
              </w:rPr>
            </w:pPr>
            <w:r w:rsidRPr="009A2F1F">
              <w:rPr>
                <w:color w:val="000000"/>
                <w:sz w:val="18"/>
                <w:szCs w:val="18"/>
              </w:rPr>
              <w:t>常规型</w:t>
            </w:r>
          </w:p>
        </w:tc>
        <w:tc>
          <w:tcPr>
            <w:tcW w:w="1046" w:type="dxa"/>
            <w:shd w:val="clear" w:color="auto" w:fill="auto"/>
            <w:noWrap/>
            <w:vAlign w:val="center"/>
          </w:tcPr>
          <w:p w14:paraId="7D4A9263" w14:textId="77777777" w:rsidR="003A2C78" w:rsidRPr="009A2F1F" w:rsidRDefault="003A2C78" w:rsidP="00AF1EAC">
            <w:pPr>
              <w:jc w:val="center"/>
              <w:rPr>
                <w:color w:val="000000"/>
                <w:sz w:val="18"/>
                <w:szCs w:val="18"/>
              </w:rPr>
            </w:pPr>
            <w:r w:rsidRPr="009A2F1F">
              <w:rPr>
                <w:color w:val="000000"/>
                <w:sz w:val="18"/>
                <w:szCs w:val="18"/>
              </w:rPr>
              <w:t>高电压型</w:t>
            </w:r>
          </w:p>
        </w:tc>
      </w:tr>
      <w:tr w:rsidR="00D83CEE" w:rsidRPr="009A2F1F" w14:paraId="4CFCE236" w14:textId="77777777" w:rsidTr="00D11C57">
        <w:trPr>
          <w:trHeight w:val="288"/>
          <w:jc w:val="center"/>
        </w:trPr>
        <w:tc>
          <w:tcPr>
            <w:tcW w:w="2609" w:type="dxa"/>
            <w:shd w:val="clear" w:color="auto" w:fill="auto"/>
            <w:noWrap/>
            <w:vAlign w:val="center"/>
          </w:tcPr>
          <w:p w14:paraId="6DB2CCC0" w14:textId="77777777" w:rsidR="00D83CEE" w:rsidRPr="009A2F1F" w:rsidRDefault="00D83CEE" w:rsidP="00D83CEE">
            <w:pPr>
              <w:jc w:val="center"/>
              <w:rPr>
                <w:color w:val="000000"/>
                <w:sz w:val="18"/>
                <w:szCs w:val="18"/>
              </w:rPr>
            </w:pPr>
            <w:r w:rsidRPr="009A2F1F">
              <w:rPr>
                <w:color w:val="000000"/>
                <w:sz w:val="18"/>
                <w:szCs w:val="18"/>
              </w:rPr>
              <w:t>循环寿命</w:t>
            </w:r>
            <w:r w:rsidRPr="009A2F1F">
              <w:rPr>
                <w:color w:val="000000"/>
                <w:sz w:val="18"/>
                <w:szCs w:val="18"/>
              </w:rPr>
              <w:t>/</w:t>
            </w:r>
            <w:r w:rsidRPr="009A2F1F">
              <w:rPr>
                <w:color w:val="000000"/>
                <w:sz w:val="18"/>
                <w:szCs w:val="18"/>
              </w:rPr>
              <w:t>次</w:t>
            </w:r>
          </w:p>
        </w:tc>
        <w:tc>
          <w:tcPr>
            <w:tcW w:w="1134" w:type="dxa"/>
            <w:shd w:val="clear" w:color="auto" w:fill="auto"/>
            <w:noWrap/>
            <w:vAlign w:val="center"/>
          </w:tcPr>
          <w:p w14:paraId="7F65D07E" w14:textId="77777777" w:rsidR="00D83CEE" w:rsidRPr="009A2F1F" w:rsidRDefault="0018021A" w:rsidP="009F7F10">
            <w:pPr>
              <w:jc w:val="center"/>
              <w:rPr>
                <w:sz w:val="16"/>
                <w:szCs w:val="16"/>
              </w:rPr>
            </w:pPr>
            <w:r w:rsidRPr="00D40322">
              <w:rPr>
                <w:rFonts w:hint="eastAsia"/>
                <w:spacing w:val="7"/>
                <w:sz w:val="18"/>
                <w:szCs w:val="18"/>
              </w:rPr>
              <w:t>≥</w:t>
            </w:r>
            <w:r w:rsidR="009F7F10">
              <w:rPr>
                <w:sz w:val="16"/>
                <w:szCs w:val="16"/>
              </w:rPr>
              <w:t>2</w:t>
            </w:r>
            <w:r w:rsidR="009F7F10" w:rsidRPr="009A2F1F">
              <w:rPr>
                <w:sz w:val="16"/>
                <w:szCs w:val="16"/>
              </w:rPr>
              <w:t>000</w:t>
            </w:r>
          </w:p>
        </w:tc>
        <w:tc>
          <w:tcPr>
            <w:tcW w:w="1134" w:type="dxa"/>
            <w:shd w:val="clear" w:color="auto" w:fill="auto"/>
            <w:noWrap/>
            <w:vAlign w:val="center"/>
          </w:tcPr>
          <w:p w14:paraId="7FFC5D97" w14:textId="6E8732E1" w:rsidR="00D83CEE" w:rsidRPr="009A2F1F" w:rsidRDefault="0018021A" w:rsidP="00D83CEE">
            <w:pPr>
              <w:jc w:val="center"/>
              <w:rPr>
                <w:sz w:val="16"/>
                <w:szCs w:val="16"/>
              </w:rPr>
            </w:pPr>
            <w:r w:rsidRPr="00D40322">
              <w:rPr>
                <w:rFonts w:hint="eastAsia"/>
                <w:spacing w:val="7"/>
                <w:sz w:val="18"/>
                <w:szCs w:val="18"/>
              </w:rPr>
              <w:t>≥</w:t>
            </w:r>
            <w:r w:rsidR="00D83CEE" w:rsidRPr="009A2F1F">
              <w:rPr>
                <w:sz w:val="16"/>
                <w:szCs w:val="16"/>
              </w:rPr>
              <w:t>1000</w:t>
            </w:r>
          </w:p>
        </w:tc>
        <w:tc>
          <w:tcPr>
            <w:tcW w:w="1019" w:type="dxa"/>
            <w:shd w:val="clear" w:color="auto" w:fill="auto"/>
            <w:noWrap/>
            <w:vAlign w:val="center"/>
          </w:tcPr>
          <w:p w14:paraId="0F9F78BF" w14:textId="1B0964A5" w:rsidR="00D83CEE" w:rsidRPr="009A2F1F" w:rsidRDefault="0018021A" w:rsidP="009A165C">
            <w:pPr>
              <w:jc w:val="center"/>
              <w:rPr>
                <w:sz w:val="16"/>
                <w:szCs w:val="16"/>
              </w:rPr>
            </w:pPr>
            <w:r w:rsidRPr="00D40322">
              <w:rPr>
                <w:rFonts w:hint="eastAsia"/>
                <w:spacing w:val="7"/>
                <w:sz w:val="18"/>
                <w:szCs w:val="18"/>
              </w:rPr>
              <w:t>≥</w:t>
            </w:r>
            <w:r w:rsidR="009A165C">
              <w:rPr>
                <w:sz w:val="16"/>
                <w:szCs w:val="16"/>
              </w:rPr>
              <w:t>2</w:t>
            </w:r>
            <w:r w:rsidR="009A165C" w:rsidRPr="009A2F1F">
              <w:rPr>
                <w:sz w:val="16"/>
                <w:szCs w:val="16"/>
              </w:rPr>
              <w:t>000</w:t>
            </w:r>
          </w:p>
        </w:tc>
        <w:tc>
          <w:tcPr>
            <w:tcW w:w="1107" w:type="dxa"/>
            <w:shd w:val="clear" w:color="auto" w:fill="auto"/>
            <w:noWrap/>
            <w:vAlign w:val="center"/>
          </w:tcPr>
          <w:p w14:paraId="73E7F9D8" w14:textId="77777777" w:rsidR="00D83CEE" w:rsidRPr="009A2F1F" w:rsidRDefault="0018021A" w:rsidP="009F7F10">
            <w:pPr>
              <w:jc w:val="center"/>
              <w:rPr>
                <w:sz w:val="16"/>
                <w:szCs w:val="16"/>
              </w:rPr>
            </w:pPr>
            <w:r w:rsidRPr="00D40322">
              <w:rPr>
                <w:rFonts w:hint="eastAsia"/>
                <w:spacing w:val="7"/>
                <w:sz w:val="18"/>
                <w:szCs w:val="18"/>
              </w:rPr>
              <w:t>≥</w:t>
            </w:r>
            <w:r w:rsidR="009F7F10">
              <w:rPr>
                <w:sz w:val="16"/>
                <w:szCs w:val="16"/>
              </w:rPr>
              <w:t>8</w:t>
            </w:r>
            <w:r w:rsidR="00D83CEE" w:rsidRPr="009A2F1F">
              <w:rPr>
                <w:sz w:val="16"/>
                <w:szCs w:val="16"/>
              </w:rPr>
              <w:t>00</w:t>
            </w:r>
          </w:p>
        </w:tc>
        <w:tc>
          <w:tcPr>
            <w:tcW w:w="1134" w:type="dxa"/>
            <w:shd w:val="clear" w:color="auto" w:fill="auto"/>
            <w:noWrap/>
            <w:vAlign w:val="center"/>
          </w:tcPr>
          <w:p w14:paraId="2568D818" w14:textId="77777777" w:rsidR="00D83CEE" w:rsidRPr="009A2F1F" w:rsidRDefault="0018021A" w:rsidP="009F7F10">
            <w:pPr>
              <w:jc w:val="center"/>
              <w:rPr>
                <w:sz w:val="16"/>
                <w:szCs w:val="16"/>
              </w:rPr>
            </w:pPr>
            <w:r w:rsidRPr="00D40322">
              <w:rPr>
                <w:rFonts w:hint="eastAsia"/>
                <w:spacing w:val="7"/>
                <w:sz w:val="18"/>
                <w:szCs w:val="18"/>
              </w:rPr>
              <w:t>≥</w:t>
            </w:r>
            <w:r w:rsidR="009F7F10">
              <w:rPr>
                <w:sz w:val="16"/>
                <w:szCs w:val="16"/>
              </w:rPr>
              <w:t>20</w:t>
            </w:r>
            <w:r w:rsidR="009F7F10" w:rsidRPr="009A2F1F">
              <w:rPr>
                <w:sz w:val="16"/>
                <w:szCs w:val="16"/>
              </w:rPr>
              <w:t>00</w:t>
            </w:r>
          </w:p>
        </w:tc>
        <w:tc>
          <w:tcPr>
            <w:tcW w:w="1046" w:type="dxa"/>
            <w:shd w:val="clear" w:color="auto" w:fill="auto"/>
            <w:noWrap/>
            <w:vAlign w:val="center"/>
          </w:tcPr>
          <w:p w14:paraId="4236D7AD" w14:textId="77777777" w:rsidR="00D83CEE" w:rsidRPr="009A2F1F" w:rsidRDefault="0018021A" w:rsidP="009F7F10">
            <w:pPr>
              <w:jc w:val="center"/>
              <w:rPr>
                <w:sz w:val="16"/>
                <w:szCs w:val="16"/>
              </w:rPr>
            </w:pPr>
            <w:r w:rsidRPr="00D40322">
              <w:rPr>
                <w:rFonts w:hint="eastAsia"/>
                <w:spacing w:val="7"/>
                <w:sz w:val="18"/>
                <w:szCs w:val="18"/>
              </w:rPr>
              <w:t>≥</w:t>
            </w:r>
            <w:r w:rsidR="009F7F10">
              <w:rPr>
                <w:sz w:val="16"/>
                <w:szCs w:val="16"/>
              </w:rPr>
              <w:t>10</w:t>
            </w:r>
            <w:r w:rsidR="00D83CEE" w:rsidRPr="009A2F1F">
              <w:rPr>
                <w:sz w:val="16"/>
                <w:szCs w:val="16"/>
              </w:rPr>
              <w:t>00</w:t>
            </w:r>
          </w:p>
        </w:tc>
      </w:tr>
    </w:tbl>
    <w:p w14:paraId="1C7F0DB5" w14:textId="6E5DAED7" w:rsidR="00CB6414" w:rsidRPr="009A2F1F" w:rsidRDefault="00CB6414" w:rsidP="00E7248C">
      <w:pPr>
        <w:pStyle w:val="a9"/>
        <w:spacing w:before="312" w:after="312"/>
        <w:rPr>
          <w:rFonts w:ascii="Times New Roman"/>
        </w:rPr>
      </w:pPr>
      <w:r w:rsidRPr="009A2F1F">
        <w:rPr>
          <w:rFonts w:ascii="Times New Roman"/>
        </w:rPr>
        <w:t>试验方法</w:t>
      </w:r>
    </w:p>
    <w:p w14:paraId="513D954C" w14:textId="77777777" w:rsidR="001D2074" w:rsidRPr="009A2F1F" w:rsidRDefault="00E876CE" w:rsidP="001D2074">
      <w:pPr>
        <w:pStyle w:val="aa"/>
        <w:spacing w:before="156" w:after="156"/>
        <w:rPr>
          <w:rFonts w:ascii="Times New Roman"/>
        </w:rPr>
      </w:pPr>
      <w:r w:rsidRPr="009A2F1F">
        <w:rPr>
          <w:rFonts w:ascii="Times New Roman"/>
        </w:rPr>
        <w:t>化学成分</w:t>
      </w:r>
    </w:p>
    <w:p w14:paraId="42955575" w14:textId="77777777" w:rsidR="00764563" w:rsidRPr="00ED4164" w:rsidRDefault="00764563" w:rsidP="00764563">
      <w:pPr>
        <w:pStyle w:val="affc"/>
        <w:rPr>
          <w:rFonts w:ascii="Times New Roman" w:eastAsia="黑体"/>
        </w:rPr>
      </w:pPr>
      <w:r w:rsidRPr="00ED4164">
        <w:rPr>
          <w:rFonts w:ascii="Times New Roman" w:eastAsiaTheme="minorEastAsia"/>
        </w:rPr>
        <w:t>产品</w:t>
      </w:r>
      <w:r w:rsidRPr="00ED4164">
        <w:rPr>
          <w:rFonts w:ascii="Times New Roman"/>
        </w:rPr>
        <w:t>化学成分</w:t>
      </w:r>
      <w:r w:rsidRPr="00ED4164">
        <w:rPr>
          <w:rFonts w:ascii="Times New Roman" w:eastAsiaTheme="minorEastAsia"/>
        </w:rPr>
        <w:t>的测定按</w:t>
      </w:r>
      <w:r>
        <w:rPr>
          <w:rFonts w:ascii="Times New Roman" w:eastAsiaTheme="minorEastAsia" w:hint="eastAsia"/>
        </w:rPr>
        <w:t>《</w:t>
      </w:r>
      <w:r>
        <w:rPr>
          <w:rFonts w:ascii="Times New Roman" w:eastAsiaTheme="minorEastAsia" w:hint="eastAsia"/>
        </w:rPr>
        <w:t>YS/T 1006.1</w:t>
      </w:r>
      <w:r>
        <w:rPr>
          <w:rFonts w:ascii="Times New Roman" w:eastAsiaTheme="minorEastAsia"/>
        </w:rPr>
        <w:t>》</w:t>
      </w:r>
      <w:r>
        <w:rPr>
          <w:rFonts w:ascii="Times New Roman" w:eastAsiaTheme="minorEastAsia" w:hint="eastAsia"/>
        </w:rPr>
        <w:t>、</w:t>
      </w:r>
      <w:r>
        <w:rPr>
          <w:rFonts w:ascii="Times New Roman" w:eastAsiaTheme="minorEastAsia"/>
        </w:rPr>
        <w:t>《</w:t>
      </w:r>
      <w:r>
        <w:rPr>
          <w:rFonts w:ascii="Times New Roman" w:eastAsiaTheme="minorEastAsia" w:hint="eastAsia"/>
        </w:rPr>
        <w:t>YS/T 1006.2</w:t>
      </w:r>
      <w:r>
        <w:rPr>
          <w:rFonts w:ascii="Times New Roman" w:eastAsiaTheme="minorEastAsia"/>
        </w:rPr>
        <w:t>》</w:t>
      </w:r>
      <w:r>
        <w:rPr>
          <w:rFonts w:ascii="Times New Roman" w:eastAsiaTheme="minorEastAsia" w:hint="eastAsia"/>
        </w:rPr>
        <w:t>或</w:t>
      </w:r>
      <w:r w:rsidRPr="00ED4164">
        <w:rPr>
          <w:rFonts w:ascii="Times New Roman" w:eastAsiaTheme="minorEastAsia"/>
        </w:rPr>
        <w:t>供需双方协商认可的方法进行。</w:t>
      </w:r>
    </w:p>
    <w:p w14:paraId="75FC42F7" w14:textId="77777777" w:rsidR="00DB00A1" w:rsidRPr="009A2F1F" w:rsidRDefault="00DB00A1" w:rsidP="00DB00A1">
      <w:pPr>
        <w:pStyle w:val="aa"/>
        <w:spacing w:before="156" w:after="156"/>
        <w:rPr>
          <w:rFonts w:ascii="Times New Roman"/>
        </w:rPr>
      </w:pPr>
      <w:r w:rsidRPr="009A2F1F">
        <w:rPr>
          <w:rFonts w:ascii="Times New Roman"/>
        </w:rPr>
        <w:t>水分含量</w:t>
      </w:r>
    </w:p>
    <w:p w14:paraId="69A1F949" w14:textId="77777777" w:rsidR="00DB00A1" w:rsidRPr="009A2F1F" w:rsidRDefault="00DB00A1" w:rsidP="00DB00A1">
      <w:pPr>
        <w:pStyle w:val="affc"/>
        <w:rPr>
          <w:rFonts w:ascii="Times New Roman"/>
        </w:rPr>
      </w:pPr>
      <w:r w:rsidRPr="009A2F1F">
        <w:rPr>
          <w:rFonts w:ascii="Times New Roman"/>
        </w:rPr>
        <w:t>产品的水分测定按</w:t>
      </w:r>
      <w:r w:rsidRPr="009A2F1F">
        <w:rPr>
          <w:rFonts w:ascii="Times New Roman"/>
        </w:rPr>
        <w:t>GB/T 6283</w:t>
      </w:r>
      <w:r w:rsidRPr="009A2F1F">
        <w:rPr>
          <w:rFonts w:ascii="Times New Roman"/>
        </w:rPr>
        <w:t>的规定进行。</w:t>
      </w:r>
    </w:p>
    <w:p w14:paraId="05E55398" w14:textId="77777777" w:rsidR="009A2F1F" w:rsidRPr="009A2F1F" w:rsidRDefault="009A2F1F" w:rsidP="009A2F1F">
      <w:pPr>
        <w:pStyle w:val="aa"/>
        <w:spacing w:before="156" w:after="156"/>
        <w:rPr>
          <w:rFonts w:ascii="Times New Roman"/>
        </w:rPr>
      </w:pPr>
      <w:r w:rsidRPr="009A2F1F">
        <w:rPr>
          <w:rFonts w:ascii="Times New Roman"/>
        </w:rPr>
        <w:t>磁性异物</w:t>
      </w:r>
    </w:p>
    <w:p w14:paraId="49C49B2D" w14:textId="7C7059C3" w:rsidR="009A2F1F" w:rsidRPr="009A2F1F" w:rsidRDefault="009A2F1F" w:rsidP="009A2F1F">
      <w:pPr>
        <w:pStyle w:val="affc"/>
        <w:rPr>
          <w:rFonts w:ascii="Times New Roman"/>
        </w:rPr>
      </w:pPr>
      <w:r w:rsidRPr="009A2F1F">
        <w:rPr>
          <w:rFonts w:ascii="Times New Roman"/>
        </w:rPr>
        <w:t>产品磁性异物含量的测定按</w:t>
      </w:r>
      <w:r w:rsidRPr="009A2F1F">
        <w:rPr>
          <w:rFonts w:ascii="Times New Roman"/>
        </w:rPr>
        <w:t>GB/T</w:t>
      </w:r>
      <w:ins w:id="1" w:author="作者">
        <w:r w:rsidR="002E034E">
          <w:rPr>
            <w:rFonts w:ascii="Times New Roman"/>
          </w:rPr>
          <w:t xml:space="preserve"> </w:t>
        </w:r>
      </w:ins>
      <w:r w:rsidRPr="009A2F1F">
        <w:rPr>
          <w:rFonts w:ascii="Times New Roman"/>
        </w:rPr>
        <w:t>24533</w:t>
      </w:r>
      <w:r w:rsidRPr="009A2F1F">
        <w:rPr>
          <w:rFonts w:ascii="Times New Roman"/>
        </w:rPr>
        <w:t>中附录</w:t>
      </w:r>
      <w:r w:rsidRPr="009A2F1F">
        <w:rPr>
          <w:rFonts w:ascii="Times New Roman"/>
        </w:rPr>
        <w:t>K</w:t>
      </w:r>
      <w:r w:rsidRPr="009A2F1F">
        <w:rPr>
          <w:rFonts w:ascii="Times New Roman"/>
        </w:rPr>
        <w:t>的规定进行。</w:t>
      </w:r>
    </w:p>
    <w:p w14:paraId="1681E697" w14:textId="77777777" w:rsidR="009A2F1F" w:rsidRPr="009A2F1F" w:rsidRDefault="00570491" w:rsidP="009A2F1F">
      <w:pPr>
        <w:pStyle w:val="aa"/>
        <w:spacing w:before="156" w:after="156"/>
        <w:rPr>
          <w:rFonts w:ascii="Times New Roman"/>
        </w:rPr>
      </w:pPr>
      <w:r>
        <w:rPr>
          <w:rFonts w:ascii="Times New Roman" w:hint="eastAsia"/>
        </w:rPr>
        <w:t>氢氧化锂及碳酸锂含量</w:t>
      </w:r>
    </w:p>
    <w:p w14:paraId="1077EF26" w14:textId="77777777" w:rsidR="009A2F1F" w:rsidRPr="009A2F1F" w:rsidRDefault="009A2F1F" w:rsidP="009A2F1F">
      <w:pPr>
        <w:pStyle w:val="affc"/>
        <w:rPr>
          <w:rFonts w:ascii="Times New Roman"/>
        </w:rPr>
      </w:pPr>
      <w:r w:rsidRPr="009A2F1F">
        <w:rPr>
          <w:rFonts w:ascii="Times New Roman" w:eastAsiaTheme="minorEastAsia"/>
        </w:rPr>
        <w:t>产品</w:t>
      </w:r>
      <w:r w:rsidR="0018021A" w:rsidRPr="0018021A">
        <w:rPr>
          <w:rFonts w:ascii="Times New Roman" w:eastAsiaTheme="minorEastAsia"/>
        </w:rPr>
        <w:t>氢氧化锂及碳酸锂含量</w:t>
      </w:r>
      <w:r w:rsidRPr="0018021A">
        <w:rPr>
          <w:rFonts w:ascii="Times New Roman" w:eastAsiaTheme="minorEastAsia"/>
        </w:rPr>
        <w:t>的测</w:t>
      </w:r>
      <w:r w:rsidRPr="009A2F1F">
        <w:rPr>
          <w:rFonts w:ascii="Times New Roman" w:eastAsiaTheme="minorEastAsia"/>
        </w:rPr>
        <w:t>定按供需双方协商认可的方法进行。</w:t>
      </w:r>
    </w:p>
    <w:p w14:paraId="641E326F" w14:textId="77777777" w:rsidR="009A2F1F" w:rsidRPr="009A2F1F" w:rsidRDefault="009A2F1F" w:rsidP="009A2F1F">
      <w:pPr>
        <w:pStyle w:val="aa"/>
        <w:spacing w:before="156" w:after="156"/>
        <w:rPr>
          <w:rFonts w:ascii="Times New Roman"/>
        </w:rPr>
      </w:pPr>
      <w:r w:rsidRPr="009A2F1F">
        <w:rPr>
          <w:rFonts w:ascii="Times New Roman"/>
        </w:rPr>
        <w:t>外观质量</w:t>
      </w:r>
    </w:p>
    <w:p w14:paraId="7581BDEA" w14:textId="77777777" w:rsidR="009A2F1F" w:rsidRDefault="009A2F1F" w:rsidP="009A2F1F">
      <w:pPr>
        <w:pStyle w:val="affc"/>
        <w:rPr>
          <w:rFonts w:ascii="Times New Roman"/>
        </w:rPr>
      </w:pPr>
      <w:r w:rsidRPr="009A2F1F">
        <w:rPr>
          <w:rFonts w:ascii="Times New Roman"/>
        </w:rPr>
        <w:t>产品的外观质量用目测检查。</w:t>
      </w:r>
    </w:p>
    <w:p w14:paraId="0D5FA1F0" w14:textId="77777777" w:rsidR="00C42FEA" w:rsidRPr="009A2F1F" w:rsidRDefault="00C42FEA" w:rsidP="00C42FEA">
      <w:pPr>
        <w:pStyle w:val="aa"/>
        <w:spacing w:before="156" w:after="156"/>
        <w:rPr>
          <w:rFonts w:ascii="Times New Roman"/>
        </w:rPr>
      </w:pPr>
      <w:r>
        <w:rPr>
          <w:rFonts w:ascii="Times New Roman" w:hint="eastAsia"/>
        </w:rPr>
        <w:t>微观形貌</w:t>
      </w:r>
    </w:p>
    <w:p w14:paraId="28D42544" w14:textId="77777777" w:rsidR="00C42FEA" w:rsidRPr="009A2F1F" w:rsidRDefault="00C42FEA" w:rsidP="00C42FEA">
      <w:pPr>
        <w:pStyle w:val="affc"/>
        <w:rPr>
          <w:rFonts w:ascii="Times New Roman"/>
        </w:rPr>
      </w:pPr>
      <w:r w:rsidRPr="009A2F1F">
        <w:rPr>
          <w:rFonts w:ascii="Times New Roman"/>
        </w:rPr>
        <w:t>产品的</w:t>
      </w:r>
      <w:r>
        <w:rPr>
          <w:rFonts w:ascii="Times New Roman" w:hint="eastAsia"/>
        </w:rPr>
        <w:t>微观形貌用扫描电子显微镜检测。</w:t>
      </w:r>
    </w:p>
    <w:p w14:paraId="6DA67A91" w14:textId="77777777" w:rsidR="009A2F1F" w:rsidRPr="009A2F1F" w:rsidRDefault="009A2F1F" w:rsidP="009A2F1F">
      <w:pPr>
        <w:pStyle w:val="aa"/>
        <w:spacing w:before="156" w:after="156"/>
        <w:rPr>
          <w:rFonts w:ascii="Times New Roman"/>
        </w:rPr>
      </w:pPr>
      <w:r w:rsidRPr="009A2F1F">
        <w:rPr>
          <w:rFonts w:ascii="Times New Roman"/>
        </w:rPr>
        <w:t>晶体结构</w:t>
      </w:r>
    </w:p>
    <w:p w14:paraId="26B8F6DA" w14:textId="77777777" w:rsidR="009A2F1F" w:rsidRPr="009A2F1F" w:rsidRDefault="009A2F1F" w:rsidP="009A2F1F">
      <w:pPr>
        <w:pStyle w:val="affc"/>
        <w:rPr>
          <w:rFonts w:ascii="Times New Roman"/>
        </w:rPr>
      </w:pPr>
      <w:r w:rsidRPr="009A2F1F">
        <w:rPr>
          <w:rFonts w:ascii="Times New Roman"/>
        </w:rPr>
        <w:t>产品的晶体结构用</w:t>
      </w:r>
      <w:r w:rsidRPr="009A2F1F">
        <w:rPr>
          <w:rFonts w:ascii="Times New Roman"/>
        </w:rPr>
        <w:t>X</w:t>
      </w:r>
      <w:r w:rsidR="00EE0223">
        <w:rPr>
          <w:rFonts w:ascii="Times New Roman"/>
        </w:rPr>
        <w:t>射线</w:t>
      </w:r>
      <w:r w:rsidRPr="009A2F1F">
        <w:rPr>
          <w:rFonts w:ascii="Times New Roman"/>
        </w:rPr>
        <w:t>衍射仪检测。</w:t>
      </w:r>
    </w:p>
    <w:p w14:paraId="20E2CB82" w14:textId="77777777" w:rsidR="009A2F1F" w:rsidRPr="009A2F1F" w:rsidRDefault="0080569F" w:rsidP="009A2F1F">
      <w:pPr>
        <w:pStyle w:val="aa"/>
        <w:spacing w:before="156" w:after="156"/>
        <w:rPr>
          <w:rFonts w:ascii="Times New Roman"/>
        </w:rPr>
      </w:pPr>
      <w:r>
        <w:rPr>
          <w:rFonts w:ascii="Times New Roman" w:hint="eastAsia"/>
        </w:rPr>
        <w:t>粒度分布</w:t>
      </w:r>
    </w:p>
    <w:p w14:paraId="37A60A8D" w14:textId="77777777" w:rsidR="009A2F1F" w:rsidRPr="009A2F1F" w:rsidRDefault="009A2F1F" w:rsidP="009A2F1F">
      <w:pPr>
        <w:pStyle w:val="affc"/>
        <w:rPr>
          <w:rFonts w:ascii="Times New Roman"/>
        </w:rPr>
      </w:pPr>
      <w:r w:rsidRPr="009A2F1F">
        <w:rPr>
          <w:rFonts w:ascii="Times New Roman"/>
        </w:rPr>
        <w:t>产品</w:t>
      </w:r>
      <w:r w:rsidR="0080569F" w:rsidRPr="009A2F1F">
        <w:rPr>
          <w:rFonts w:ascii="Times New Roman" w:eastAsiaTheme="minorEastAsia"/>
        </w:rPr>
        <w:t>粒度分布的测定按</w:t>
      </w:r>
      <w:r w:rsidR="0080569F">
        <w:rPr>
          <w:rFonts w:ascii="Times New Roman"/>
        </w:rPr>
        <w:t>GB/T 19077</w:t>
      </w:r>
      <w:r w:rsidR="0080569F" w:rsidRPr="009A2F1F">
        <w:rPr>
          <w:rFonts w:ascii="Times New Roman"/>
        </w:rPr>
        <w:t>的规定</w:t>
      </w:r>
      <w:r w:rsidR="0080569F" w:rsidRPr="009A2F1F">
        <w:rPr>
          <w:rFonts w:ascii="Times New Roman" w:eastAsiaTheme="minorEastAsia"/>
        </w:rPr>
        <w:t>进行。</w:t>
      </w:r>
    </w:p>
    <w:p w14:paraId="77EF9245" w14:textId="77777777" w:rsidR="009A2F1F" w:rsidRPr="009A2F1F" w:rsidRDefault="0080569F" w:rsidP="009A2F1F">
      <w:pPr>
        <w:pStyle w:val="aa"/>
        <w:spacing w:before="156" w:after="156"/>
        <w:rPr>
          <w:rFonts w:ascii="Times New Roman"/>
        </w:rPr>
      </w:pPr>
      <w:r>
        <w:rPr>
          <w:rFonts w:ascii="Times New Roman" w:hint="eastAsia"/>
        </w:rPr>
        <w:t>振实密度</w:t>
      </w:r>
    </w:p>
    <w:p w14:paraId="3CCB531C" w14:textId="77777777" w:rsidR="0080569F" w:rsidRPr="009A2F1F" w:rsidRDefault="009A2F1F" w:rsidP="0080569F">
      <w:pPr>
        <w:pStyle w:val="affc"/>
        <w:rPr>
          <w:rFonts w:ascii="Times New Roman"/>
        </w:rPr>
      </w:pPr>
      <w:r w:rsidRPr="009A2F1F">
        <w:rPr>
          <w:rFonts w:ascii="Times New Roman" w:eastAsiaTheme="minorEastAsia"/>
        </w:rPr>
        <w:t>产品</w:t>
      </w:r>
      <w:r w:rsidR="0080569F" w:rsidRPr="009A2F1F">
        <w:rPr>
          <w:rFonts w:ascii="Times New Roman"/>
        </w:rPr>
        <w:t>振实密度的测定按</w:t>
      </w:r>
      <w:r w:rsidR="0080569F" w:rsidRPr="009A2F1F">
        <w:rPr>
          <w:rFonts w:ascii="Times New Roman"/>
        </w:rPr>
        <w:t>GB/T 5162</w:t>
      </w:r>
      <w:r w:rsidR="0080569F" w:rsidRPr="009A2F1F">
        <w:rPr>
          <w:rFonts w:ascii="Times New Roman"/>
        </w:rPr>
        <w:t>的规定进行。</w:t>
      </w:r>
    </w:p>
    <w:p w14:paraId="5F401E54" w14:textId="77777777" w:rsidR="009A2F1F" w:rsidRPr="009A2F1F" w:rsidRDefault="009A2F1F" w:rsidP="009A2F1F">
      <w:pPr>
        <w:pStyle w:val="aa"/>
        <w:spacing w:before="156" w:after="156"/>
        <w:rPr>
          <w:rFonts w:ascii="Times New Roman"/>
        </w:rPr>
      </w:pPr>
      <w:r w:rsidRPr="009A2F1F">
        <w:rPr>
          <w:rFonts w:ascii="Times New Roman"/>
        </w:rPr>
        <w:t>比表面积</w:t>
      </w:r>
    </w:p>
    <w:p w14:paraId="39D86F75" w14:textId="77777777" w:rsidR="009A2F1F" w:rsidRPr="009A2F1F" w:rsidRDefault="009A2F1F" w:rsidP="009A2F1F">
      <w:pPr>
        <w:pStyle w:val="affc"/>
        <w:rPr>
          <w:rFonts w:ascii="Times New Roman"/>
        </w:rPr>
      </w:pPr>
      <w:r w:rsidRPr="009A2F1F">
        <w:rPr>
          <w:rFonts w:ascii="Times New Roman"/>
        </w:rPr>
        <w:t>产品</w:t>
      </w:r>
      <w:r w:rsidR="0080569F">
        <w:rPr>
          <w:rFonts w:ascii="Times New Roman" w:hint="eastAsia"/>
        </w:rPr>
        <w:t>比表面积</w:t>
      </w:r>
      <w:r w:rsidRPr="009A2F1F">
        <w:rPr>
          <w:rFonts w:ascii="Times New Roman"/>
        </w:rPr>
        <w:t>的测定按</w:t>
      </w:r>
      <w:r w:rsidRPr="009A2F1F">
        <w:rPr>
          <w:rFonts w:ascii="Times New Roman"/>
        </w:rPr>
        <w:t xml:space="preserve">GB/T </w:t>
      </w:r>
      <w:r w:rsidR="00F27CA3">
        <w:rPr>
          <w:rFonts w:ascii="Times New Roman"/>
        </w:rPr>
        <w:t>19587</w:t>
      </w:r>
      <w:r w:rsidRPr="009A2F1F">
        <w:rPr>
          <w:rFonts w:ascii="Times New Roman"/>
        </w:rPr>
        <w:t>的规定进行。</w:t>
      </w:r>
    </w:p>
    <w:p w14:paraId="3F38A768" w14:textId="77777777" w:rsidR="00DB00A1" w:rsidRPr="009A2F1F" w:rsidRDefault="00DB00A1" w:rsidP="00DB00A1">
      <w:pPr>
        <w:pStyle w:val="aa"/>
        <w:spacing w:before="156" w:after="156"/>
        <w:rPr>
          <w:rFonts w:ascii="Times New Roman"/>
        </w:rPr>
      </w:pPr>
      <w:r w:rsidRPr="009A2F1F">
        <w:rPr>
          <w:rFonts w:ascii="Times New Roman"/>
        </w:rPr>
        <w:t>pH</w:t>
      </w:r>
      <w:r w:rsidRPr="009A2F1F">
        <w:rPr>
          <w:rFonts w:ascii="Times New Roman"/>
        </w:rPr>
        <w:t>值</w:t>
      </w:r>
    </w:p>
    <w:p w14:paraId="7B7B1AB1" w14:textId="77777777" w:rsidR="00DB00A1" w:rsidRPr="009A2F1F" w:rsidRDefault="00DB00A1" w:rsidP="00DB00A1">
      <w:pPr>
        <w:pStyle w:val="affc"/>
        <w:rPr>
          <w:rFonts w:ascii="Times New Roman"/>
        </w:rPr>
      </w:pPr>
      <w:r w:rsidRPr="009A2F1F">
        <w:rPr>
          <w:rFonts w:ascii="Times New Roman"/>
        </w:rPr>
        <w:t>产品</w:t>
      </w:r>
      <w:r w:rsidRPr="009A2F1F">
        <w:rPr>
          <w:rFonts w:ascii="Times New Roman"/>
        </w:rPr>
        <w:t>pH</w:t>
      </w:r>
      <w:r w:rsidRPr="009A2F1F">
        <w:rPr>
          <w:rFonts w:ascii="Times New Roman"/>
        </w:rPr>
        <w:t>值的测定按照</w:t>
      </w:r>
      <w:r w:rsidR="009A2F1F" w:rsidRPr="009A2F1F">
        <w:rPr>
          <w:rFonts w:ascii="Times New Roman"/>
        </w:rPr>
        <w:t>GB</w:t>
      </w:r>
      <w:r w:rsidR="00570491">
        <w:rPr>
          <w:rFonts w:ascii="Times New Roman"/>
        </w:rPr>
        <w:t>/T</w:t>
      </w:r>
      <w:r w:rsidR="009A2F1F" w:rsidRPr="009A2F1F">
        <w:rPr>
          <w:rFonts w:ascii="Times New Roman"/>
        </w:rPr>
        <w:t xml:space="preserve"> </w:t>
      </w:r>
      <w:r w:rsidR="00570491">
        <w:rPr>
          <w:rFonts w:ascii="Times New Roman"/>
        </w:rPr>
        <w:t>1717</w:t>
      </w:r>
      <w:r w:rsidRPr="009A2F1F">
        <w:rPr>
          <w:rFonts w:ascii="Times New Roman"/>
        </w:rPr>
        <w:t>的规定进行。</w:t>
      </w:r>
    </w:p>
    <w:p w14:paraId="3CBBF74E" w14:textId="003B61D9" w:rsidR="00E876CE" w:rsidRPr="00D11C57" w:rsidRDefault="009A2F1F" w:rsidP="00E876CE">
      <w:pPr>
        <w:pStyle w:val="aa"/>
        <w:spacing w:before="156" w:after="156"/>
        <w:rPr>
          <w:rFonts w:ascii="Times New Roman"/>
        </w:rPr>
      </w:pPr>
      <w:r w:rsidRPr="00D11C57">
        <w:rPr>
          <w:rFonts w:ascii="Times New Roman"/>
        </w:rPr>
        <w:t>首次放电</w:t>
      </w:r>
      <w:r w:rsidR="00E876CE" w:rsidRPr="00D11C57">
        <w:rPr>
          <w:rFonts w:ascii="Times New Roman"/>
        </w:rPr>
        <w:t>比容量</w:t>
      </w:r>
    </w:p>
    <w:p w14:paraId="2BA84297" w14:textId="1C464313" w:rsidR="00A217AB" w:rsidRPr="00CC0FFB" w:rsidRDefault="00E87600" w:rsidP="00A217AB">
      <w:pPr>
        <w:pStyle w:val="affc"/>
        <w:rPr>
          <w:rFonts w:ascii="Times New Roman"/>
        </w:rPr>
      </w:pPr>
      <w:r w:rsidRPr="009A2F1F">
        <w:rPr>
          <w:rFonts w:ascii="Times New Roman"/>
        </w:rPr>
        <w:t>产品</w:t>
      </w:r>
      <w:r w:rsidR="003839E0" w:rsidRPr="009A2F1F">
        <w:rPr>
          <w:rFonts w:ascii="Times New Roman"/>
        </w:rPr>
        <w:t>首次放电</w:t>
      </w:r>
      <w:r w:rsidRPr="009A2F1F">
        <w:rPr>
          <w:rFonts w:ascii="Times New Roman"/>
        </w:rPr>
        <w:t>比容量的测定按</w:t>
      </w:r>
      <w:r w:rsidRPr="009A2F1F">
        <w:rPr>
          <w:rFonts w:ascii="Times New Roman"/>
        </w:rPr>
        <w:t>GB/T 23365</w:t>
      </w:r>
      <w:r w:rsidRPr="009A2F1F">
        <w:rPr>
          <w:rFonts w:ascii="Times New Roman"/>
        </w:rPr>
        <w:t>的规定进行</w:t>
      </w:r>
      <w:r w:rsidR="00F57085">
        <w:rPr>
          <w:rFonts w:ascii="Times New Roman" w:hint="eastAsia"/>
        </w:rPr>
        <w:t>电池制作</w:t>
      </w:r>
      <w:r w:rsidR="00061B20" w:rsidRPr="00D11C57">
        <w:rPr>
          <w:rFonts w:ascii="Times New Roman" w:hint="eastAsia"/>
        </w:rPr>
        <w:t>，</w:t>
      </w:r>
      <w:r w:rsidR="00061B20" w:rsidRPr="00D11C57">
        <w:rPr>
          <w:rFonts w:ascii="Times New Roman"/>
        </w:rPr>
        <w:t>测试</w:t>
      </w:r>
      <w:r w:rsidR="00061B20" w:rsidRPr="00D11C57">
        <w:rPr>
          <w:rFonts w:ascii="Times New Roman" w:hint="eastAsia"/>
        </w:rPr>
        <w:t>环境</w:t>
      </w:r>
      <w:r w:rsidR="00061B20" w:rsidRPr="00D11C57">
        <w:rPr>
          <w:rFonts w:ascii="Times New Roman"/>
        </w:rPr>
        <w:t>温度为</w:t>
      </w:r>
      <w:r w:rsidR="00061B20" w:rsidRPr="00D11C57">
        <w:rPr>
          <w:rFonts w:ascii="Times New Roman" w:hint="eastAsia"/>
        </w:rPr>
        <w:t>25</w:t>
      </w:r>
      <w:r w:rsidR="00061B20" w:rsidRPr="00D11C57">
        <w:rPr>
          <w:rFonts w:ascii="Times New Roman" w:hint="eastAsia"/>
        </w:rPr>
        <w:t>±</w:t>
      </w:r>
      <w:r w:rsidR="00061B20" w:rsidRPr="00D11C57">
        <w:rPr>
          <w:rFonts w:ascii="Times New Roman" w:hint="eastAsia"/>
        </w:rPr>
        <w:t>1</w:t>
      </w:r>
      <w:r w:rsidR="00061B20" w:rsidRPr="00D11C57">
        <w:rPr>
          <w:rFonts w:ascii="Times New Roman" w:hint="eastAsia"/>
        </w:rPr>
        <w:t>℃</w:t>
      </w:r>
      <w:r w:rsidRPr="00D11C57">
        <w:rPr>
          <w:rFonts w:ascii="Times New Roman"/>
        </w:rPr>
        <w:t>。高电压型的</w:t>
      </w:r>
      <w:r w:rsidR="0031507E" w:rsidRPr="00D11C57">
        <w:rPr>
          <w:rFonts w:ascii="Times New Roman"/>
        </w:rPr>
        <w:t>NCM523</w:t>
      </w:r>
      <w:r w:rsidR="0031507E" w:rsidRPr="00D11C57">
        <w:rPr>
          <w:rFonts w:ascii="Times New Roman"/>
        </w:rPr>
        <w:t>型</w:t>
      </w:r>
      <w:r w:rsidRPr="00D11C57">
        <w:rPr>
          <w:rFonts w:ascii="Times New Roman"/>
        </w:rPr>
        <w:t>镍钴锰酸锂的充放电电压范围为</w:t>
      </w:r>
      <w:r w:rsidRPr="00D11C57">
        <w:rPr>
          <w:rFonts w:ascii="Times New Roman"/>
        </w:rPr>
        <w:t>3.0V</w:t>
      </w:r>
      <w:r w:rsidRPr="00D11C57">
        <w:rPr>
          <w:rFonts w:ascii="Times New Roman"/>
        </w:rPr>
        <w:t>～</w:t>
      </w:r>
      <w:r w:rsidRPr="00D11C57">
        <w:rPr>
          <w:rFonts w:ascii="Times New Roman"/>
        </w:rPr>
        <w:t>4.5V</w:t>
      </w:r>
      <w:r w:rsidRPr="00D11C57">
        <w:rPr>
          <w:rFonts w:ascii="Times New Roman"/>
        </w:rPr>
        <w:t>，</w:t>
      </w:r>
      <w:r w:rsidR="00A217AB" w:rsidRPr="00D11C57">
        <w:rPr>
          <w:rFonts w:ascii="Times New Roman"/>
        </w:rPr>
        <w:t>0.1C</w:t>
      </w:r>
      <w:r w:rsidR="00A217AB" w:rsidRPr="00D11C57">
        <w:rPr>
          <w:rFonts w:ascii="Times New Roman" w:hint="eastAsia"/>
        </w:rPr>
        <w:t>恒流</w:t>
      </w:r>
      <w:r w:rsidR="00A217AB" w:rsidRPr="00D11C57">
        <w:rPr>
          <w:rFonts w:ascii="Times New Roman"/>
        </w:rPr>
        <w:t>充电，</w:t>
      </w:r>
      <w:r w:rsidR="00A217AB" w:rsidRPr="00D11C57">
        <w:rPr>
          <w:rFonts w:ascii="Times New Roman"/>
        </w:rPr>
        <w:t>0.1C</w:t>
      </w:r>
      <w:r w:rsidR="00A217AB" w:rsidRPr="00D11C57">
        <w:rPr>
          <w:rFonts w:ascii="Times New Roman" w:hint="eastAsia"/>
        </w:rPr>
        <w:t>恒流</w:t>
      </w:r>
      <w:r w:rsidR="00A217AB" w:rsidRPr="00D11C57">
        <w:rPr>
          <w:rFonts w:ascii="Times New Roman"/>
        </w:rPr>
        <w:t>放电制度下；</w:t>
      </w:r>
      <w:r w:rsidR="00F57085" w:rsidRPr="00D11C57">
        <w:rPr>
          <w:rFonts w:ascii="Times New Roman" w:hint="eastAsia"/>
        </w:rPr>
        <w:t>其他类型的</w:t>
      </w:r>
      <w:r w:rsidR="00F57085" w:rsidRPr="00D11C57">
        <w:rPr>
          <w:rFonts w:ascii="Times New Roman" w:hint="eastAsia"/>
        </w:rPr>
        <w:t>NCM</w:t>
      </w:r>
      <w:r w:rsidR="00F57085" w:rsidRPr="00D11C57">
        <w:rPr>
          <w:rFonts w:ascii="Times New Roman"/>
        </w:rPr>
        <w:t>523</w:t>
      </w:r>
      <w:r w:rsidR="00F57085" w:rsidRPr="00D11C57">
        <w:rPr>
          <w:rFonts w:ascii="Times New Roman"/>
        </w:rPr>
        <w:t>型镍钴锰酸锂</w:t>
      </w:r>
      <w:r w:rsidR="00F57085" w:rsidRPr="00D11C57">
        <w:rPr>
          <w:rFonts w:ascii="Times New Roman" w:hint="eastAsia"/>
        </w:rPr>
        <w:t>充放电电压范围为</w:t>
      </w:r>
      <w:r w:rsidR="00F57085" w:rsidRPr="00D11C57">
        <w:rPr>
          <w:rFonts w:ascii="Times New Roman"/>
        </w:rPr>
        <w:t>3.0V</w:t>
      </w:r>
      <w:r w:rsidR="00F57085" w:rsidRPr="00D11C57">
        <w:rPr>
          <w:rFonts w:ascii="Times New Roman"/>
        </w:rPr>
        <w:t>～</w:t>
      </w:r>
      <w:r w:rsidR="00F57085" w:rsidRPr="00D11C57">
        <w:rPr>
          <w:rFonts w:ascii="Times New Roman"/>
        </w:rPr>
        <w:t>4.3V</w:t>
      </w:r>
      <w:r w:rsidR="00F57085" w:rsidRPr="00D11C57">
        <w:rPr>
          <w:rFonts w:ascii="Times New Roman" w:hint="eastAsia"/>
        </w:rPr>
        <w:t>，</w:t>
      </w:r>
      <w:r w:rsidR="00A217AB" w:rsidRPr="00D11C57">
        <w:rPr>
          <w:rFonts w:ascii="Times New Roman"/>
        </w:rPr>
        <w:t>0.1C</w:t>
      </w:r>
      <w:r w:rsidR="00A217AB" w:rsidRPr="00D11C57">
        <w:rPr>
          <w:rFonts w:ascii="Times New Roman" w:hint="eastAsia"/>
        </w:rPr>
        <w:t>恒流</w:t>
      </w:r>
      <w:r w:rsidR="00A217AB" w:rsidRPr="00D11C57">
        <w:rPr>
          <w:rFonts w:ascii="Times New Roman"/>
        </w:rPr>
        <w:t>充电，</w:t>
      </w:r>
      <w:r w:rsidR="00A217AB" w:rsidRPr="00D11C57">
        <w:rPr>
          <w:rFonts w:ascii="Times New Roman"/>
        </w:rPr>
        <w:t>0.1C</w:t>
      </w:r>
      <w:r w:rsidR="00A217AB" w:rsidRPr="00D11C57">
        <w:rPr>
          <w:rFonts w:ascii="Times New Roman" w:hint="eastAsia"/>
        </w:rPr>
        <w:t>恒流</w:t>
      </w:r>
      <w:r w:rsidR="00A217AB" w:rsidRPr="00D11C57">
        <w:rPr>
          <w:rFonts w:ascii="Times New Roman"/>
        </w:rPr>
        <w:t>放</w:t>
      </w:r>
      <w:r w:rsidR="00A217AB" w:rsidRPr="00CC0FFB">
        <w:rPr>
          <w:rFonts w:ascii="Times New Roman"/>
        </w:rPr>
        <w:t>电制度下测试首次放电比容量。</w:t>
      </w:r>
    </w:p>
    <w:p w14:paraId="54BD28C7" w14:textId="77777777" w:rsidR="00E876CE" w:rsidRPr="008E0242" w:rsidRDefault="00BB4301" w:rsidP="00E876CE">
      <w:pPr>
        <w:pStyle w:val="aa"/>
        <w:spacing w:before="156" w:after="156"/>
        <w:rPr>
          <w:rFonts w:ascii="Times New Roman"/>
        </w:rPr>
      </w:pPr>
      <w:r w:rsidRPr="008E0242">
        <w:rPr>
          <w:rFonts w:ascii="Times New Roman" w:hint="eastAsia"/>
        </w:rPr>
        <w:t>首次充</w:t>
      </w:r>
      <w:r w:rsidR="00E876CE" w:rsidRPr="008E0242">
        <w:rPr>
          <w:rFonts w:ascii="Times New Roman"/>
        </w:rPr>
        <w:t>放电效率</w:t>
      </w:r>
    </w:p>
    <w:p w14:paraId="77D244C3" w14:textId="4E92B662" w:rsidR="004C6938" w:rsidRPr="00EC26C1" w:rsidRDefault="00E87600" w:rsidP="00157C2F">
      <w:pPr>
        <w:pStyle w:val="affc"/>
        <w:rPr>
          <w:rFonts w:ascii="Times New Roman"/>
        </w:rPr>
      </w:pPr>
      <w:r w:rsidRPr="008E0242">
        <w:rPr>
          <w:rFonts w:ascii="Times New Roman"/>
        </w:rPr>
        <w:t>产品首次</w:t>
      </w:r>
      <w:r w:rsidR="009C500E" w:rsidRPr="008E0242">
        <w:rPr>
          <w:rFonts w:ascii="Times New Roman" w:hint="eastAsia"/>
        </w:rPr>
        <w:t>充放电效率</w:t>
      </w:r>
      <w:r w:rsidRPr="008E0242">
        <w:rPr>
          <w:rFonts w:ascii="Times New Roman"/>
        </w:rPr>
        <w:t>的测定按</w:t>
      </w:r>
      <w:r w:rsidRPr="008E0242">
        <w:rPr>
          <w:rFonts w:ascii="Times New Roman"/>
        </w:rPr>
        <w:t>GB/T 23365</w:t>
      </w:r>
      <w:r w:rsidRPr="008E0242">
        <w:rPr>
          <w:rFonts w:ascii="Times New Roman"/>
        </w:rPr>
        <w:t>的规定进行</w:t>
      </w:r>
      <w:r w:rsidR="00F57085" w:rsidRPr="008E0242">
        <w:rPr>
          <w:rFonts w:ascii="Times New Roman" w:hint="eastAsia"/>
        </w:rPr>
        <w:t>电池制作</w:t>
      </w:r>
      <w:r w:rsidR="00061B20" w:rsidRPr="00D11C57">
        <w:rPr>
          <w:rFonts w:ascii="Times New Roman" w:hint="eastAsia"/>
        </w:rPr>
        <w:t>，</w:t>
      </w:r>
      <w:r w:rsidR="00061B20" w:rsidRPr="00D11C57">
        <w:rPr>
          <w:rFonts w:ascii="Times New Roman"/>
        </w:rPr>
        <w:t>测试</w:t>
      </w:r>
      <w:r w:rsidR="00061B20" w:rsidRPr="00D11C57">
        <w:rPr>
          <w:rFonts w:ascii="Times New Roman" w:hint="eastAsia"/>
        </w:rPr>
        <w:t>环境</w:t>
      </w:r>
      <w:r w:rsidR="00061B20" w:rsidRPr="00D11C57">
        <w:rPr>
          <w:rFonts w:ascii="Times New Roman"/>
        </w:rPr>
        <w:t>温度为</w:t>
      </w:r>
      <w:r w:rsidR="00061B20" w:rsidRPr="00D11C57">
        <w:rPr>
          <w:rFonts w:ascii="Times New Roman" w:hint="eastAsia"/>
        </w:rPr>
        <w:t>25</w:t>
      </w:r>
      <w:r w:rsidR="00061B20" w:rsidRPr="00D11C57">
        <w:rPr>
          <w:rFonts w:ascii="Times New Roman" w:hint="eastAsia"/>
        </w:rPr>
        <w:t>±</w:t>
      </w:r>
      <w:r w:rsidR="00061B20" w:rsidRPr="00D11C57">
        <w:rPr>
          <w:rFonts w:ascii="Times New Roman" w:hint="eastAsia"/>
        </w:rPr>
        <w:t>1</w:t>
      </w:r>
      <w:r w:rsidR="00061B20" w:rsidRPr="00D11C57">
        <w:rPr>
          <w:rFonts w:ascii="Times New Roman" w:hint="eastAsia"/>
        </w:rPr>
        <w:t>℃</w:t>
      </w:r>
      <w:r w:rsidR="00F57085" w:rsidRPr="00D11C57">
        <w:rPr>
          <w:rFonts w:ascii="Times New Roman"/>
        </w:rPr>
        <w:t>。</w:t>
      </w:r>
      <w:r w:rsidRPr="00D11C57">
        <w:rPr>
          <w:rFonts w:ascii="Times New Roman"/>
        </w:rPr>
        <w:t>高电压型的</w:t>
      </w:r>
      <w:r w:rsidR="0031507E" w:rsidRPr="00D11C57">
        <w:rPr>
          <w:rFonts w:ascii="Times New Roman"/>
        </w:rPr>
        <w:t>NCM523</w:t>
      </w:r>
      <w:r w:rsidR="0031507E" w:rsidRPr="00D11C57">
        <w:rPr>
          <w:rFonts w:ascii="Times New Roman"/>
        </w:rPr>
        <w:t>型</w:t>
      </w:r>
      <w:r w:rsidRPr="00D11C57">
        <w:rPr>
          <w:rFonts w:ascii="Times New Roman"/>
        </w:rPr>
        <w:t>镍钴锰酸锂的充放电电压范围为</w:t>
      </w:r>
      <w:r w:rsidRPr="00D11C57">
        <w:rPr>
          <w:rFonts w:ascii="Times New Roman"/>
        </w:rPr>
        <w:t>3.0V</w:t>
      </w:r>
      <w:r w:rsidRPr="00D11C57">
        <w:rPr>
          <w:rFonts w:ascii="Times New Roman"/>
        </w:rPr>
        <w:t>～</w:t>
      </w:r>
      <w:r w:rsidRPr="00D11C57">
        <w:rPr>
          <w:rFonts w:ascii="Times New Roman"/>
        </w:rPr>
        <w:t>4.5V</w:t>
      </w:r>
      <w:r w:rsidRPr="00D11C57">
        <w:rPr>
          <w:rFonts w:ascii="Times New Roman"/>
        </w:rPr>
        <w:t>，</w:t>
      </w:r>
      <w:r w:rsidR="00157C2F" w:rsidRPr="00D11C57">
        <w:rPr>
          <w:rFonts w:ascii="Times New Roman"/>
        </w:rPr>
        <w:t>0.1C</w:t>
      </w:r>
      <w:r w:rsidR="00157C2F" w:rsidRPr="00D11C57">
        <w:rPr>
          <w:rFonts w:ascii="Times New Roman" w:hint="eastAsia"/>
        </w:rPr>
        <w:t>恒流</w:t>
      </w:r>
      <w:r w:rsidR="00157C2F" w:rsidRPr="00D11C57">
        <w:rPr>
          <w:rFonts w:ascii="Times New Roman"/>
        </w:rPr>
        <w:t>充电，</w:t>
      </w:r>
      <w:r w:rsidR="00157C2F" w:rsidRPr="00D11C57">
        <w:rPr>
          <w:rFonts w:ascii="Times New Roman"/>
        </w:rPr>
        <w:t>0.1C</w:t>
      </w:r>
      <w:r w:rsidR="00157C2F" w:rsidRPr="00D11C57">
        <w:rPr>
          <w:rFonts w:ascii="Times New Roman" w:hint="eastAsia"/>
        </w:rPr>
        <w:t>恒流</w:t>
      </w:r>
      <w:r w:rsidR="00157C2F" w:rsidRPr="00D11C57">
        <w:rPr>
          <w:rFonts w:ascii="Times New Roman"/>
        </w:rPr>
        <w:t>放电</w:t>
      </w:r>
      <w:r w:rsidR="00157C2F" w:rsidRPr="00CC0FFB">
        <w:rPr>
          <w:rFonts w:ascii="Times New Roman"/>
        </w:rPr>
        <w:t>制度下；</w:t>
      </w:r>
      <w:r w:rsidR="00157C2F" w:rsidRPr="008E0242">
        <w:rPr>
          <w:rFonts w:ascii="Times New Roman" w:hint="eastAsia"/>
        </w:rPr>
        <w:t>其他类型的</w:t>
      </w:r>
      <w:r w:rsidR="00157C2F" w:rsidRPr="008E0242">
        <w:rPr>
          <w:rFonts w:ascii="Times New Roman" w:hint="eastAsia"/>
        </w:rPr>
        <w:t>NCM</w:t>
      </w:r>
      <w:r w:rsidR="00157C2F" w:rsidRPr="008E0242">
        <w:rPr>
          <w:rFonts w:ascii="Times New Roman"/>
        </w:rPr>
        <w:t>523</w:t>
      </w:r>
      <w:r w:rsidR="00157C2F" w:rsidRPr="008E0242">
        <w:rPr>
          <w:rFonts w:ascii="Times New Roman"/>
        </w:rPr>
        <w:t>型镍钴锰酸锂</w:t>
      </w:r>
      <w:r w:rsidR="00157C2F" w:rsidRPr="008E0242">
        <w:rPr>
          <w:rFonts w:ascii="Times New Roman" w:hint="eastAsia"/>
        </w:rPr>
        <w:t>充放电电压范围为</w:t>
      </w:r>
      <w:r w:rsidR="00157C2F" w:rsidRPr="008E0242">
        <w:rPr>
          <w:rFonts w:ascii="Times New Roman"/>
        </w:rPr>
        <w:t>3.0V</w:t>
      </w:r>
      <w:r w:rsidR="00157C2F" w:rsidRPr="008E0242">
        <w:rPr>
          <w:rFonts w:ascii="Times New Roman"/>
        </w:rPr>
        <w:t>～</w:t>
      </w:r>
      <w:r w:rsidR="00157C2F" w:rsidRPr="008E0242">
        <w:rPr>
          <w:rFonts w:ascii="Times New Roman"/>
        </w:rPr>
        <w:t>4.3V</w:t>
      </w:r>
      <w:r w:rsidR="00157C2F" w:rsidRPr="008E0242">
        <w:rPr>
          <w:rFonts w:ascii="Times New Roman" w:hint="eastAsia"/>
        </w:rPr>
        <w:t>，</w:t>
      </w:r>
      <w:r w:rsidR="00157C2F" w:rsidRPr="00CC0FFB">
        <w:rPr>
          <w:rFonts w:ascii="Times New Roman"/>
        </w:rPr>
        <w:t>0.1C</w:t>
      </w:r>
      <w:r w:rsidR="00157C2F">
        <w:rPr>
          <w:rFonts w:ascii="Times New Roman" w:hint="eastAsia"/>
        </w:rPr>
        <w:t>恒流</w:t>
      </w:r>
      <w:r w:rsidR="00157C2F" w:rsidRPr="00CC0FFB">
        <w:rPr>
          <w:rFonts w:ascii="Times New Roman"/>
        </w:rPr>
        <w:t>充电，</w:t>
      </w:r>
      <w:r w:rsidR="00157C2F" w:rsidRPr="00CC0FFB">
        <w:rPr>
          <w:rFonts w:ascii="Times New Roman"/>
        </w:rPr>
        <w:t>0.1C</w:t>
      </w:r>
      <w:r w:rsidR="00157C2F">
        <w:rPr>
          <w:rFonts w:ascii="Times New Roman" w:hint="eastAsia"/>
        </w:rPr>
        <w:t>恒流</w:t>
      </w:r>
      <w:r w:rsidR="00157C2F" w:rsidRPr="00CC0FFB">
        <w:rPr>
          <w:rFonts w:ascii="Times New Roman"/>
        </w:rPr>
        <w:t>放电制度下</w:t>
      </w:r>
      <w:r w:rsidR="00157C2F">
        <w:rPr>
          <w:rFonts w:ascii="Times New Roman"/>
        </w:rPr>
        <w:t>测试首次充放电效率</w:t>
      </w:r>
      <w:r w:rsidR="00157C2F" w:rsidRPr="00CC0FFB">
        <w:rPr>
          <w:rFonts w:ascii="Times New Roman"/>
        </w:rPr>
        <w:t>。</w:t>
      </w:r>
    </w:p>
    <w:p w14:paraId="58A4F150" w14:textId="77777777" w:rsidR="00E876CE" w:rsidRPr="00EC26C1" w:rsidRDefault="00E876CE" w:rsidP="004C6938">
      <w:pPr>
        <w:pStyle w:val="aa"/>
        <w:spacing w:before="156" w:after="156"/>
        <w:rPr>
          <w:rFonts w:ascii="Times New Roman"/>
        </w:rPr>
      </w:pPr>
      <w:r w:rsidRPr="00EC26C1">
        <w:rPr>
          <w:rFonts w:ascii="Times New Roman"/>
        </w:rPr>
        <w:t>循环寿命</w:t>
      </w:r>
    </w:p>
    <w:p w14:paraId="37A36397" w14:textId="4B92F4B4" w:rsidR="00654A3F" w:rsidRPr="001D4E31" w:rsidRDefault="00A86014" w:rsidP="00654A3F">
      <w:pPr>
        <w:tabs>
          <w:tab w:val="left" w:pos="540"/>
        </w:tabs>
        <w:ind w:firstLineChars="250" w:firstLine="525"/>
        <w:jc w:val="left"/>
      </w:pPr>
      <w:r w:rsidRPr="008E0242">
        <w:t>产品循环寿命的测定按</w:t>
      </w:r>
      <w:r w:rsidRPr="008E0242">
        <w:t>GB/T 2336</w:t>
      </w:r>
      <w:r w:rsidR="00BB4301" w:rsidRPr="008E0242">
        <w:t>6</w:t>
      </w:r>
      <w:r w:rsidRPr="008E0242">
        <w:t>的规定进行</w:t>
      </w:r>
      <w:r w:rsidR="00F57085" w:rsidRPr="008E0242">
        <w:rPr>
          <w:rFonts w:hint="eastAsia"/>
        </w:rPr>
        <w:t>电池制作</w:t>
      </w:r>
      <w:r w:rsidR="00061B20" w:rsidRPr="00D11C57">
        <w:rPr>
          <w:rFonts w:hint="eastAsia"/>
        </w:rPr>
        <w:t>，</w:t>
      </w:r>
      <w:r w:rsidR="00061B20" w:rsidRPr="00D11C57">
        <w:t>测试</w:t>
      </w:r>
      <w:r w:rsidR="00061B20" w:rsidRPr="00D11C57">
        <w:rPr>
          <w:rFonts w:hint="eastAsia"/>
        </w:rPr>
        <w:t>环境</w:t>
      </w:r>
      <w:r w:rsidR="00061B20" w:rsidRPr="00D11C57">
        <w:t>温度为</w:t>
      </w:r>
      <w:r w:rsidR="00061B20" w:rsidRPr="00D11C57">
        <w:rPr>
          <w:rFonts w:hint="eastAsia"/>
        </w:rPr>
        <w:t>25</w:t>
      </w:r>
      <w:r w:rsidR="00061B20" w:rsidRPr="00D11C57">
        <w:rPr>
          <w:rFonts w:hint="eastAsia"/>
        </w:rPr>
        <w:t>±</w:t>
      </w:r>
      <w:r w:rsidR="00061B20" w:rsidRPr="00D11C57">
        <w:rPr>
          <w:rFonts w:hint="eastAsia"/>
        </w:rPr>
        <w:t>1</w:t>
      </w:r>
      <w:r w:rsidR="00061B20" w:rsidRPr="00D11C57">
        <w:rPr>
          <w:rFonts w:hint="eastAsia"/>
        </w:rPr>
        <w:t>℃</w:t>
      </w:r>
      <w:r w:rsidR="00F57085" w:rsidRPr="00D11C57">
        <w:t>。高电压型的</w:t>
      </w:r>
      <w:r w:rsidR="00F57085" w:rsidRPr="00D11C57">
        <w:t>NCM523</w:t>
      </w:r>
      <w:r w:rsidR="00F57085" w:rsidRPr="00D11C57">
        <w:t>型镍钴锰酸锂的充放电电压范围为</w:t>
      </w:r>
      <w:r w:rsidR="00F57085" w:rsidRPr="00D11C57">
        <w:t>3.0V</w:t>
      </w:r>
      <w:r w:rsidR="00F57085" w:rsidRPr="00D11C57">
        <w:t>～</w:t>
      </w:r>
      <w:r w:rsidR="00F57085" w:rsidRPr="00D11C57">
        <w:t>4.</w:t>
      </w:r>
      <w:r w:rsidR="009F7F10" w:rsidRPr="00D11C57">
        <w:t>3V</w:t>
      </w:r>
      <w:r w:rsidR="00F57085" w:rsidRPr="00D11C57">
        <w:t>，</w:t>
      </w:r>
      <w:r w:rsidR="00157C2F" w:rsidRPr="00D11C57">
        <w:t>1C</w:t>
      </w:r>
      <w:r w:rsidR="00157C2F" w:rsidRPr="00D11C57">
        <w:rPr>
          <w:rFonts w:hint="eastAsia"/>
        </w:rPr>
        <w:t>恒流</w:t>
      </w:r>
      <w:r w:rsidR="00157C2F" w:rsidRPr="00D11C57">
        <w:t>充电，</w:t>
      </w:r>
      <w:r w:rsidR="00157C2F" w:rsidRPr="00D11C57">
        <w:t>1C</w:t>
      </w:r>
      <w:r w:rsidR="00157C2F" w:rsidRPr="00D11C57">
        <w:rPr>
          <w:rFonts w:hint="eastAsia"/>
        </w:rPr>
        <w:t>恒流</w:t>
      </w:r>
      <w:r w:rsidR="00157C2F" w:rsidRPr="00D11C57">
        <w:t>放电制</w:t>
      </w:r>
      <w:r w:rsidR="00157C2F" w:rsidRPr="00CC0FFB">
        <w:t>度下；</w:t>
      </w:r>
      <w:r w:rsidR="00157C2F" w:rsidRPr="008E0242">
        <w:rPr>
          <w:rFonts w:hint="eastAsia"/>
        </w:rPr>
        <w:t>其他类型的</w:t>
      </w:r>
      <w:r w:rsidR="00157C2F" w:rsidRPr="008E0242">
        <w:rPr>
          <w:rFonts w:hint="eastAsia"/>
        </w:rPr>
        <w:t>NCM</w:t>
      </w:r>
      <w:r w:rsidR="00157C2F" w:rsidRPr="008E0242">
        <w:t>523</w:t>
      </w:r>
      <w:r w:rsidR="00157C2F" w:rsidRPr="008E0242">
        <w:t>型镍钴锰酸锂</w:t>
      </w:r>
      <w:r w:rsidR="00157C2F" w:rsidRPr="008E0242">
        <w:rPr>
          <w:rFonts w:hint="eastAsia"/>
        </w:rPr>
        <w:t>充放电电压范围为</w:t>
      </w:r>
      <w:r w:rsidR="00157C2F" w:rsidRPr="008E0242">
        <w:t>3.0V</w:t>
      </w:r>
      <w:r w:rsidR="00157C2F" w:rsidRPr="008E0242">
        <w:t>～</w:t>
      </w:r>
      <w:r w:rsidR="00157C2F" w:rsidRPr="008E0242">
        <w:t>4.</w:t>
      </w:r>
      <w:r w:rsidR="00D11C57">
        <w:t>2</w:t>
      </w:r>
      <w:r w:rsidR="00157C2F" w:rsidRPr="008E0242">
        <w:t>V</w:t>
      </w:r>
      <w:r w:rsidR="00157C2F" w:rsidRPr="008E0242">
        <w:rPr>
          <w:rFonts w:hint="eastAsia"/>
        </w:rPr>
        <w:t>，</w:t>
      </w:r>
      <w:r w:rsidR="00157C2F" w:rsidRPr="00CC0FFB">
        <w:t>1C</w:t>
      </w:r>
      <w:r w:rsidR="00157C2F">
        <w:rPr>
          <w:rFonts w:hint="eastAsia"/>
        </w:rPr>
        <w:t>恒流</w:t>
      </w:r>
      <w:r w:rsidR="00157C2F" w:rsidRPr="00CC0FFB">
        <w:t>充电，</w:t>
      </w:r>
      <w:r w:rsidR="00157C2F" w:rsidRPr="00CC0FFB">
        <w:t>1C</w:t>
      </w:r>
      <w:r w:rsidR="00157C2F">
        <w:rPr>
          <w:rFonts w:hint="eastAsia"/>
        </w:rPr>
        <w:t>恒流</w:t>
      </w:r>
      <w:r w:rsidR="00157C2F" w:rsidRPr="00CC0FFB">
        <w:t>放电制度下</w:t>
      </w:r>
      <w:r w:rsidR="00654A3F">
        <w:t>测试</w:t>
      </w:r>
      <w:r w:rsidR="00654A3F">
        <w:rPr>
          <w:rFonts w:hint="eastAsia"/>
        </w:rPr>
        <w:t>，</w:t>
      </w:r>
      <w:r w:rsidR="00654A3F">
        <w:t>循环至</w:t>
      </w:r>
      <w:r w:rsidR="00654A3F">
        <w:rPr>
          <w:rFonts w:hint="eastAsia"/>
        </w:rPr>
        <w:t>容量保持率为</w:t>
      </w:r>
      <w:r w:rsidR="00654A3F">
        <w:rPr>
          <w:rFonts w:hint="eastAsia"/>
        </w:rPr>
        <w:t>80</w:t>
      </w:r>
      <w:r w:rsidR="00654A3F">
        <w:t>%</w:t>
      </w:r>
      <w:r w:rsidR="00654A3F">
        <w:t>时</w:t>
      </w:r>
      <w:r w:rsidR="00654A3F">
        <w:rPr>
          <w:rFonts w:hint="eastAsia"/>
        </w:rPr>
        <w:t>的循环次数为产品的循环寿命</w:t>
      </w:r>
      <w:r w:rsidR="00654A3F" w:rsidRPr="001D4E31">
        <w:t>。</w:t>
      </w:r>
    </w:p>
    <w:p w14:paraId="52365D47" w14:textId="77777777" w:rsidR="00CB6414" w:rsidRPr="008E0242" w:rsidRDefault="00CB6414" w:rsidP="0099393F">
      <w:pPr>
        <w:pStyle w:val="a9"/>
        <w:spacing w:before="312" w:after="312"/>
        <w:rPr>
          <w:rFonts w:ascii="Times New Roman"/>
        </w:rPr>
      </w:pPr>
      <w:r w:rsidRPr="008E0242">
        <w:rPr>
          <w:rFonts w:ascii="Times New Roman"/>
        </w:rPr>
        <w:t>检验规则</w:t>
      </w:r>
    </w:p>
    <w:p w14:paraId="0AA55060" w14:textId="77777777" w:rsidR="00CB6414" w:rsidRPr="009A2F1F" w:rsidRDefault="00CB6414" w:rsidP="0099393F">
      <w:pPr>
        <w:pStyle w:val="aa"/>
        <w:spacing w:before="156" w:after="156"/>
        <w:rPr>
          <w:rFonts w:ascii="Times New Roman"/>
        </w:rPr>
      </w:pPr>
      <w:r w:rsidRPr="009A2F1F">
        <w:rPr>
          <w:rFonts w:ascii="Times New Roman"/>
        </w:rPr>
        <w:t>检查和验收</w:t>
      </w:r>
    </w:p>
    <w:p w14:paraId="030935B7" w14:textId="77777777" w:rsidR="00CB6414" w:rsidRPr="009A2F1F" w:rsidRDefault="00AA08E1" w:rsidP="00AA08E1">
      <w:pPr>
        <w:pStyle w:val="ab"/>
        <w:spacing w:beforeLines="0" w:afterLines="0"/>
        <w:jc w:val="both"/>
        <w:rPr>
          <w:rFonts w:ascii="Times New Roman" w:eastAsia="宋体"/>
        </w:rPr>
      </w:pPr>
      <w:r w:rsidRPr="009A2F1F">
        <w:rPr>
          <w:rFonts w:ascii="Times New Roman" w:eastAsia="宋体"/>
        </w:rPr>
        <w:t>产品应由供方进行检验，保证产品质量符合本标准及合同</w:t>
      </w:r>
      <w:r w:rsidR="00CB6414" w:rsidRPr="009A2F1F">
        <w:rPr>
          <w:rFonts w:ascii="Times New Roman" w:eastAsia="宋体"/>
        </w:rPr>
        <w:t>（或</w:t>
      </w:r>
      <w:r w:rsidRPr="009A2F1F">
        <w:rPr>
          <w:rFonts w:ascii="Times New Roman" w:eastAsia="宋体"/>
        </w:rPr>
        <w:t>订货单</w:t>
      </w:r>
      <w:r w:rsidR="00CB6414" w:rsidRPr="009A2F1F">
        <w:rPr>
          <w:rFonts w:ascii="Times New Roman" w:eastAsia="宋体"/>
        </w:rPr>
        <w:t>）的规定，并填写质量证明书。</w:t>
      </w:r>
    </w:p>
    <w:p w14:paraId="135E61DC" w14:textId="32A533D0" w:rsidR="00AA08E1" w:rsidRPr="009A2F1F" w:rsidRDefault="00AA08E1" w:rsidP="00AA08E1">
      <w:pPr>
        <w:pStyle w:val="ab"/>
        <w:spacing w:beforeLines="0" w:afterLines="0"/>
        <w:jc w:val="both"/>
        <w:rPr>
          <w:rFonts w:ascii="Times New Roman" w:eastAsiaTheme="minorEastAsia"/>
        </w:rPr>
      </w:pPr>
      <w:r w:rsidRPr="009A2F1F">
        <w:rPr>
          <w:rFonts w:ascii="Times New Roman" w:eastAsiaTheme="minorEastAsia"/>
        </w:rPr>
        <w:t>需方应对收到的产品按本标准进行检验，如检验结果与本标准及合同（或订货单）的规定不符时，应在收到产品之日起一个月内向供方提出，由</w:t>
      </w:r>
      <w:r w:rsidR="004C3771">
        <w:rPr>
          <w:rFonts w:ascii="Times New Roman" w:eastAsiaTheme="minorEastAsia" w:hint="eastAsia"/>
        </w:rPr>
        <w:t>供需</w:t>
      </w:r>
      <w:r w:rsidRPr="009A2F1F">
        <w:rPr>
          <w:rFonts w:ascii="Times New Roman" w:eastAsiaTheme="minorEastAsia"/>
        </w:rPr>
        <w:t>双方协商解决。如需仲裁，仲裁取样由</w:t>
      </w:r>
      <w:r w:rsidR="004C3771">
        <w:rPr>
          <w:rFonts w:ascii="Times New Roman" w:eastAsiaTheme="minorEastAsia" w:hint="eastAsia"/>
        </w:rPr>
        <w:t>供需</w:t>
      </w:r>
      <w:r w:rsidRPr="009A2F1F">
        <w:rPr>
          <w:rFonts w:ascii="Times New Roman" w:eastAsiaTheme="minorEastAsia"/>
        </w:rPr>
        <w:t>双方共同进行。</w:t>
      </w:r>
    </w:p>
    <w:p w14:paraId="26DCE721" w14:textId="77777777" w:rsidR="00CB6414" w:rsidRPr="009A2F1F" w:rsidRDefault="00CB6414" w:rsidP="0099393F">
      <w:pPr>
        <w:pStyle w:val="aa"/>
        <w:spacing w:before="156" w:after="156"/>
        <w:rPr>
          <w:rFonts w:ascii="Times New Roman"/>
        </w:rPr>
      </w:pPr>
      <w:r w:rsidRPr="009A2F1F">
        <w:rPr>
          <w:rFonts w:ascii="Times New Roman"/>
        </w:rPr>
        <w:t>组批</w:t>
      </w:r>
    </w:p>
    <w:p w14:paraId="039B9BEF" w14:textId="77777777" w:rsidR="00CB6414" w:rsidRPr="009A2F1F" w:rsidRDefault="00CB6414" w:rsidP="00E7248C">
      <w:pPr>
        <w:pStyle w:val="affc"/>
        <w:rPr>
          <w:rFonts w:ascii="Times New Roman"/>
        </w:rPr>
      </w:pPr>
      <w:r w:rsidRPr="009A2F1F">
        <w:rPr>
          <w:rFonts w:ascii="Times New Roman"/>
        </w:rPr>
        <w:t>产品应成批提交验收，</w:t>
      </w:r>
      <w:r w:rsidR="009820B8" w:rsidRPr="009A2F1F">
        <w:rPr>
          <w:rFonts w:ascii="Times New Roman"/>
        </w:rPr>
        <w:t>每批由同一混合料组成，每批重量不超过</w:t>
      </w:r>
      <w:r w:rsidR="009820B8" w:rsidRPr="009A2F1F">
        <w:rPr>
          <w:rFonts w:ascii="Times New Roman"/>
        </w:rPr>
        <w:t xml:space="preserve">5 </w:t>
      </w:r>
      <w:r w:rsidR="00137FA3" w:rsidRPr="009A2F1F">
        <w:rPr>
          <w:rFonts w:ascii="Times New Roman"/>
        </w:rPr>
        <w:t>吨</w:t>
      </w:r>
      <w:r w:rsidRPr="009A2F1F">
        <w:rPr>
          <w:rFonts w:ascii="Times New Roman"/>
        </w:rPr>
        <w:t>。</w:t>
      </w:r>
      <w:r w:rsidR="009820B8" w:rsidRPr="009A2F1F">
        <w:rPr>
          <w:rFonts w:ascii="Times New Roman"/>
        </w:rPr>
        <w:t>需方有特殊要求时，双方可协商确定。</w:t>
      </w:r>
    </w:p>
    <w:p w14:paraId="03B9C31F" w14:textId="77777777" w:rsidR="00CB6414" w:rsidRPr="009A2F1F" w:rsidRDefault="002B0917" w:rsidP="0099393F">
      <w:pPr>
        <w:pStyle w:val="aa"/>
        <w:spacing w:before="156" w:after="156"/>
        <w:rPr>
          <w:rFonts w:ascii="Times New Roman"/>
        </w:rPr>
      </w:pPr>
      <w:r w:rsidRPr="009A2F1F">
        <w:rPr>
          <w:rFonts w:ascii="Times New Roman"/>
        </w:rPr>
        <w:t>检验项目及取样</w:t>
      </w:r>
    </w:p>
    <w:p w14:paraId="087F1E95" w14:textId="77777777" w:rsidR="00CB6414" w:rsidRPr="009A2F1F" w:rsidRDefault="002B0917" w:rsidP="002B0917">
      <w:pPr>
        <w:pStyle w:val="ab"/>
        <w:spacing w:beforeLines="0" w:afterLines="0"/>
        <w:jc w:val="both"/>
        <w:rPr>
          <w:rFonts w:ascii="Times New Roman"/>
        </w:rPr>
      </w:pPr>
      <w:r w:rsidRPr="009A2F1F">
        <w:rPr>
          <w:rFonts w:ascii="Times New Roman"/>
        </w:rPr>
        <w:t>检验分类</w:t>
      </w:r>
    </w:p>
    <w:p w14:paraId="0FC4F4F3" w14:textId="77777777" w:rsidR="008017C2" w:rsidRPr="009A2F1F" w:rsidRDefault="003B7E1B" w:rsidP="008017C2">
      <w:pPr>
        <w:pStyle w:val="affc"/>
        <w:rPr>
          <w:rFonts w:ascii="Times New Roman"/>
        </w:rPr>
      </w:pPr>
      <w:r w:rsidRPr="009A2F1F">
        <w:rPr>
          <w:rFonts w:ascii="Times New Roman"/>
        </w:rPr>
        <w:t>本标准规定的产品检验分为：</w:t>
      </w:r>
    </w:p>
    <w:p w14:paraId="11F5D84F" w14:textId="77777777" w:rsidR="003B7E1B" w:rsidRPr="009A2F1F" w:rsidRDefault="003B7E1B" w:rsidP="003B7E1B">
      <w:pPr>
        <w:pStyle w:val="affc"/>
        <w:numPr>
          <w:ilvl w:val="0"/>
          <w:numId w:val="21"/>
        </w:numPr>
        <w:ind w:firstLineChars="0"/>
        <w:rPr>
          <w:rFonts w:ascii="Times New Roman"/>
        </w:rPr>
      </w:pPr>
      <w:r w:rsidRPr="009A2F1F">
        <w:rPr>
          <w:rFonts w:ascii="Times New Roman"/>
        </w:rPr>
        <w:t>逐批检验；</w:t>
      </w:r>
    </w:p>
    <w:p w14:paraId="1F7813DC" w14:textId="77777777" w:rsidR="003B7E1B" w:rsidRPr="009A2F1F" w:rsidRDefault="003B7E1B" w:rsidP="003B7E1B">
      <w:pPr>
        <w:pStyle w:val="affc"/>
        <w:numPr>
          <w:ilvl w:val="0"/>
          <w:numId w:val="21"/>
        </w:numPr>
        <w:ind w:firstLineChars="0"/>
        <w:rPr>
          <w:rFonts w:ascii="Times New Roman"/>
        </w:rPr>
      </w:pPr>
      <w:r w:rsidRPr="009A2F1F">
        <w:rPr>
          <w:rFonts w:ascii="Times New Roman"/>
        </w:rPr>
        <w:t>周期检验。</w:t>
      </w:r>
    </w:p>
    <w:p w14:paraId="5C9EAB7F" w14:textId="77777777" w:rsidR="002B0917" w:rsidRPr="009A2F1F" w:rsidRDefault="002B0917" w:rsidP="002B0917">
      <w:pPr>
        <w:pStyle w:val="ab"/>
        <w:spacing w:beforeLines="0" w:afterLines="0"/>
        <w:jc w:val="both"/>
        <w:rPr>
          <w:rFonts w:ascii="Times New Roman"/>
        </w:rPr>
      </w:pPr>
      <w:r w:rsidRPr="009A2F1F">
        <w:rPr>
          <w:rFonts w:ascii="Times New Roman"/>
        </w:rPr>
        <w:t>逐批检验</w:t>
      </w:r>
    </w:p>
    <w:p w14:paraId="4E261967" w14:textId="77777777" w:rsidR="008017C2" w:rsidRPr="009A2F1F" w:rsidRDefault="003B7E1B" w:rsidP="008017C2">
      <w:pPr>
        <w:pStyle w:val="affc"/>
        <w:rPr>
          <w:rFonts w:ascii="Times New Roman"/>
        </w:rPr>
      </w:pPr>
      <w:r w:rsidRPr="009A2F1F">
        <w:rPr>
          <w:rFonts w:ascii="Times New Roman"/>
        </w:rPr>
        <w:t>每批产品进行的检验。</w:t>
      </w:r>
    </w:p>
    <w:p w14:paraId="26A95E55" w14:textId="77777777" w:rsidR="002B0917" w:rsidRPr="009A2F1F" w:rsidRDefault="002B0917" w:rsidP="002B0917">
      <w:pPr>
        <w:pStyle w:val="ab"/>
        <w:spacing w:beforeLines="0" w:afterLines="0"/>
        <w:jc w:val="both"/>
        <w:rPr>
          <w:rFonts w:ascii="Times New Roman"/>
        </w:rPr>
      </w:pPr>
      <w:r w:rsidRPr="009A2F1F">
        <w:rPr>
          <w:rFonts w:ascii="Times New Roman"/>
        </w:rPr>
        <w:t>周期检验</w:t>
      </w:r>
    </w:p>
    <w:p w14:paraId="4A94BB85" w14:textId="0F80FA54" w:rsidR="008017C2" w:rsidRPr="009A2F1F" w:rsidRDefault="003B7E1B" w:rsidP="008017C2">
      <w:pPr>
        <w:pStyle w:val="affc"/>
        <w:rPr>
          <w:rFonts w:ascii="Times New Roman"/>
        </w:rPr>
      </w:pPr>
      <w:r w:rsidRPr="009A2F1F">
        <w:rPr>
          <w:rFonts w:ascii="Times New Roman"/>
        </w:rPr>
        <w:t>周期检验</w:t>
      </w:r>
      <w:r w:rsidR="00A04046" w:rsidRPr="009A2F1F">
        <w:rPr>
          <w:rFonts w:ascii="Times New Roman"/>
        </w:rPr>
        <w:t>的项目根据各项目检验的难易程度及稳定性确定，</w:t>
      </w:r>
      <w:r w:rsidRPr="009A2F1F">
        <w:rPr>
          <w:rFonts w:ascii="Times New Roman"/>
        </w:rPr>
        <w:t>在正常生产情况下，每</w:t>
      </w:r>
      <w:r w:rsidRPr="009A2F1F">
        <w:rPr>
          <w:rFonts w:ascii="Times New Roman"/>
        </w:rPr>
        <w:t>1</w:t>
      </w:r>
      <w:r w:rsidRPr="009A2F1F">
        <w:rPr>
          <w:rFonts w:ascii="Times New Roman"/>
        </w:rPr>
        <w:t>个月</w:t>
      </w:r>
      <w:r w:rsidR="00A04046" w:rsidRPr="009A2F1F">
        <w:rPr>
          <w:rFonts w:ascii="Times New Roman"/>
        </w:rPr>
        <w:t>至少应</w:t>
      </w:r>
      <w:r w:rsidRPr="009A2F1F">
        <w:rPr>
          <w:rFonts w:ascii="Times New Roman"/>
        </w:rPr>
        <w:t>进行</w:t>
      </w:r>
      <w:r w:rsidRPr="009A2F1F">
        <w:rPr>
          <w:rFonts w:ascii="Times New Roman"/>
        </w:rPr>
        <w:t>1</w:t>
      </w:r>
      <w:r w:rsidRPr="009A2F1F">
        <w:rPr>
          <w:rFonts w:ascii="Times New Roman"/>
        </w:rPr>
        <w:t>次。当原材料或生产工艺发生过重大变化时或长期停产后恢复生产时应进行周期检验。</w:t>
      </w:r>
      <w:r w:rsidR="00A04046" w:rsidRPr="009A2F1F">
        <w:rPr>
          <w:rFonts w:ascii="Times New Roman"/>
        </w:rPr>
        <w:t>需方对周期检验的项目有特殊需求</w:t>
      </w:r>
      <w:r w:rsidR="004C3771">
        <w:rPr>
          <w:rFonts w:ascii="Times New Roman" w:hint="eastAsia"/>
        </w:rPr>
        <w:t>的</w:t>
      </w:r>
      <w:r w:rsidR="00A04046" w:rsidRPr="009A2F1F">
        <w:rPr>
          <w:rFonts w:ascii="Times New Roman"/>
        </w:rPr>
        <w:t>，应在合同中注明。</w:t>
      </w:r>
    </w:p>
    <w:p w14:paraId="46EAB296" w14:textId="77777777" w:rsidR="002B0917" w:rsidRPr="009A2F1F" w:rsidRDefault="002B0917" w:rsidP="002B0917">
      <w:pPr>
        <w:pStyle w:val="ab"/>
        <w:spacing w:beforeLines="0" w:afterLines="0"/>
        <w:jc w:val="both"/>
        <w:rPr>
          <w:rFonts w:ascii="Times New Roman"/>
        </w:rPr>
      </w:pPr>
      <w:r w:rsidRPr="009A2F1F">
        <w:rPr>
          <w:rFonts w:ascii="Times New Roman"/>
        </w:rPr>
        <w:t>逐批检验和周期检验的项目及取样数量</w:t>
      </w:r>
    </w:p>
    <w:p w14:paraId="2D9743A4" w14:textId="77777777" w:rsidR="00CE2C11" w:rsidRDefault="00CE2C11" w:rsidP="00CE2C11">
      <w:pPr>
        <w:pStyle w:val="ac"/>
        <w:spacing w:before="156" w:after="156"/>
        <w:rPr>
          <w:rFonts w:ascii="Times New Roman" w:eastAsiaTheme="minorEastAsia"/>
        </w:rPr>
      </w:pPr>
      <w:r w:rsidRPr="009A2F1F">
        <w:rPr>
          <w:rFonts w:ascii="Times New Roman" w:eastAsiaTheme="minorEastAsia"/>
        </w:rPr>
        <w:t>产品检验项目及取样见表</w:t>
      </w:r>
      <w:r>
        <w:rPr>
          <w:rFonts w:ascii="Times New Roman" w:eastAsiaTheme="minorEastAsia"/>
        </w:rPr>
        <w:t>7</w:t>
      </w:r>
      <w:r w:rsidRPr="009A2F1F">
        <w:rPr>
          <w:rFonts w:ascii="Times New Roman" w:eastAsiaTheme="minorEastAsia"/>
        </w:rPr>
        <w:t>。</w:t>
      </w:r>
    </w:p>
    <w:p w14:paraId="536DB6E1" w14:textId="5109CBBB" w:rsidR="00CE2C11" w:rsidRPr="007D5A80" w:rsidRDefault="00CE2C11" w:rsidP="00556C5C">
      <w:pPr>
        <w:ind w:firstLineChars="200" w:firstLine="420"/>
      </w:pPr>
      <w:r w:rsidRPr="007D5A80">
        <w:rPr>
          <w:rFonts w:hint="eastAsia"/>
        </w:rPr>
        <w:t>产品的取样按</w:t>
      </w:r>
      <w:r w:rsidRPr="007D5A80">
        <w:rPr>
          <w:rFonts w:hint="eastAsia"/>
        </w:rPr>
        <w:t>GB/T 5314</w:t>
      </w:r>
      <w:r w:rsidRPr="007D5A80">
        <w:rPr>
          <w:rFonts w:hint="eastAsia"/>
        </w:rPr>
        <w:t>规定进行，</w:t>
      </w:r>
      <w:r w:rsidRPr="007D5A80">
        <w:t>每批</w:t>
      </w:r>
      <w:r w:rsidRPr="007D5A80">
        <w:rPr>
          <w:rFonts w:hint="eastAsia"/>
        </w:rPr>
        <w:t>不得少于</w:t>
      </w:r>
      <w:r w:rsidRPr="007D5A80">
        <w:rPr>
          <w:rFonts w:hint="eastAsia"/>
        </w:rPr>
        <w:t>5</w:t>
      </w:r>
      <w:r w:rsidRPr="007D5A80">
        <w:t>kg</w:t>
      </w:r>
      <w:r w:rsidRPr="007D5A80">
        <w:rPr>
          <w:rFonts w:hint="eastAsia"/>
        </w:rPr>
        <w:t>。</w:t>
      </w:r>
    </w:p>
    <w:p w14:paraId="4B60962A" w14:textId="77777777" w:rsidR="00CE2C11" w:rsidRPr="00CE2C11" w:rsidRDefault="00CE2C11" w:rsidP="00CE2C11">
      <w:pPr>
        <w:pStyle w:val="affc"/>
      </w:pPr>
    </w:p>
    <w:p w14:paraId="362D4DFA" w14:textId="77777777" w:rsidR="00CE2C11" w:rsidRPr="00CE2C11" w:rsidRDefault="00CE2C11" w:rsidP="00CE2C11">
      <w:pPr>
        <w:pStyle w:val="affc"/>
        <w:ind w:firstLineChars="0" w:firstLine="0"/>
        <w:rPr>
          <w:ins w:id="2" w:author="作者"/>
        </w:rPr>
      </w:pPr>
    </w:p>
    <w:p w14:paraId="5CEF6847" w14:textId="77777777" w:rsidR="00CE2C11" w:rsidRDefault="00CE2C11" w:rsidP="00CE2C11">
      <w:pPr>
        <w:pStyle w:val="affc"/>
      </w:pPr>
    </w:p>
    <w:p w14:paraId="678064BA" w14:textId="77777777" w:rsidR="00CE2C11" w:rsidRDefault="00CE2C11" w:rsidP="00CE2C11">
      <w:pPr>
        <w:pStyle w:val="affc"/>
      </w:pPr>
    </w:p>
    <w:p w14:paraId="7567A7F2" w14:textId="77777777" w:rsidR="008017C2" w:rsidRPr="009A2F1F" w:rsidRDefault="008017C2" w:rsidP="00C7181A">
      <w:pPr>
        <w:pStyle w:val="afc"/>
        <w:spacing w:before="156" w:after="156"/>
        <w:ind w:left="0"/>
        <w:rPr>
          <w:rFonts w:ascii="Times New Roman"/>
        </w:rPr>
      </w:pPr>
    </w:p>
    <w:tbl>
      <w:tblPr>
        <w:tblW w:w="7857" w:type="dxa"/>
        <w:jc w:val="center"/>
        <w:tblLook w:val="04A0" w:firstRow="1" w:lastRow="0" w:firstColumn="1" w:lastColumn="0" w:noHBand="0" w:noVBand="1"/>
      </w:tblPr>
      <w:tblGrid>
        <w:gridCol w:w="1656"/>
        <w:gridCol w:w="1773"/>
        <w:gridCol w:w="1476"/>
        <w:gridCol w:w="1836"/>
        <w:gridCol w:w="1116"/>
      </w:tblGrid>
      <w:tr w:rsidR="00CE2C11" w:rsidRPr="009A2F1F" w14:paraId="0D380D1E" w14:textId="77777777" w:rsidTr="00CE2C11">
        <w:trPr>
          <w:trHeight w:val="288"/>
          <w:jc w:val="center"/>
        </w:trPr>
        <w:tc>
          <w:tcPr>
            <w:tcW w:w="165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4A2F304" w14:textId="77777777" w:rsidR="00CE2C11" w:rsidRPr="009A2F1F" w:rsidRDefault="00CE2C11" w:rsidP="004C3771">
            <w:pPr>
              <w:widowControl/>
              <w:jc w:val="center"/>
              <w:rPr>
                <w:color w:val="000000"/>
                <w:kern w:val="0"/>
                <w:sz w:val="18"/>
                <w:szCs w:val="18"/>
              </w:rPr>
            </w:pPr>
            <w:r w:rsidRPr="009A2F1F">
              <w:rPr>
                <w:color w:val="000000"/>
                <w:kern w:val="0"/>
                <w:sz w:val="18"/>
                <w:szCs w:val="18"/>
              </w:rPr>
              <w:t>检验项目</w:t>
            </w:r>
          </w:p>
        </w:tc>
        <w:tc>
          <w:tcPr>
            <w:tcW w:w="1773" w:type="dxa"/>
            <w:tcBorders>
              <w:top w:val="single" w:sz="12" w:space="0" w:color="auto"/>
              <w:left w:val="nil"/>
              <w:bottom w:val="single" w:sz="12" w:space="0" w:color="auto"/>
              <w:right w:val="single" w:sz="4" w:space="0" w:color="auto"/>
            </w:tcBorders>
            <w:shd w:val="clear" w:color="auto" w:fill="auto"/>
            <w:noWrap/>
            <w:vAlign w:val="center"/>
            <w:hideMark/>
          </w:tcPr>
          <w:p w14:paraId="47FDD39D" w14:textId="77777777" w:rsidR="00CE2C11" w:rsidRPr="009A2F1F" w:rsidRDefault="00CE2C11" w:rsidP="004C3771">
            <w:pPr>
              <w:widowControl/>
              <w:jc w:val="center"/>
              <w:rPr>
                <w:color w:val="000000"/>
                <w:kern w:val="0"/>
                <w:sz w:val="18"/>
                <w:szCs w:val="18"/>
              </w:rPr>
            </w:pPr>
            <w:r w:rsidRPr="009A2F1F">
              <w:rPr>
                <w:color w:val="000000"/>
                <w:kern w:val="0"/>
                <w:sz w:val="18"/>
                <w:szCs w:val="18"/>
              </w:rPr>
              <w:t>取样数量</w:t>
            </w:r>
          </w:p>
        </w:tc>
        <w:tc>
          <w:tcPr>
            <w:tcW w:w="1476" w:type="dxa"/>
            <w:tcBorders>
              <w:top w:val="single" w:sz="12" w:space="0" w:color="auto"/>
              <w:left w:val="nil"/>
              <w:bottom w:val="single" w:sz="12" w:space="0" w:color="auto"/>
              <w:right w:val="single" w:sz="4" w:space="0" w:color="auto"/>
            </w:tcBorders>
            <w:shd w:val="clear" w:color="auto" w:fill="auto"/>
            <w:noWrap/>
            <w:vAlign w:val="center"/>
            <w:hideMark/>
          </w:tcPr>
          <w:p w14:paraId="6FAC0B9E" w14:textId="77777777" w:rsidR="00CE2C11" w:rsidRPr="009A2F1F" w:rsidRDefault="00CE2C11" w:rsidP="004C3771">
            <w:pPr>
              <w:widowControl/>
              <w:jc w:val="center"/>
              <w:rPr>
                <w:color w:val="000000"/>
                <w:kern w:val="0"/>
                <w:sz w:val="18"/>
                <w:szCs w:val="18"/>
              </w:rPr>
            </w:pPr>
            <w:r w:rsidRPr="009A2F1F">
              <w:rPr>
                <w:color w:val="000000"/>
                <w:kern w:val="0"/>
                <w:sz w:val="18"/>
                <w:szCs w:val="18"/>
              </w:rPr>
              <w:t>要求的章条号</w:t>
            </w:r>
          </w:p>
        </w:tc>
        <w:tc>
          <w:tcPr>
            <w:tcW w:w="1836" w:type="dxa"/>
            <w:tcBorders>
              <w:top w:val="single" w:sz="12" w:space="0" w:color="auto"/>
              <w:left w:val="nil"/>
              <w:bottom w:val="single" w:sz="12" w:space="0" w:color="auto"/>
              <w:right w:val="single" w:sz="4" w:space="0" w:color="auto"/>
            </w:tcBorders>
            <w:shd w:val="clear" w:color="auto" w:fill="auto"/>
            <w:noWrap/>
            <w:vAlign w:val="center"/>
            <w:hideMark/>
          </w:tcPr>
          <w:p w14:paraId="3646A795" w14:textId="77777777" w:rsidR="00CE2C11" w:rsidRPr="009A2F1F" w:rsidRDefault="00CE2C11" w:rsidP="004C3771">
            <w:pPr>
              <w:widowControl/>
              <w:jc w:val="center"/>
              <w:rPr>
                <w:color w:val="000000"/>
                <w:kern w:val="0"/>
                <w:sz w:val="18"/>
                <w:szCs w:val="18"/>
              </w:rPr>
            </w:pPr>
            <w:r w:rsidRPr="009A2F1F">
              <w:rPr>
                <w:color w:val="000000"/>
                <w:kern w:val="0"/>
                <w:sz w:val="18"/>
                <w:szCs w:val="18"/>
              </w:rPr>
              <w:t>试验方法的章条号</w:t>
            </w:r>
          </w:p>
        </w:tc>
        <w:tc>
          <w:tcPr>
            <w:tcW w:w="1116" w:type="dxa"/>
            <w:tcBorders>
              <w:top w:val="single" w:sz="12" w:space="0" w:color="auto"/>
              <w:left w:val="nil"/>
              <w:bottom w:val="single" w:sz="12" w:space="0" w:color="auto"/>
              <w:right w:val="single" w:sz="12" w:space="0" w:color="auto"/>
            </w:tcBorders>
            <w:shd w:val="clear" w:color="auto" w:fill="auto"/>
            <w:noWrap/>
            <w:vAlign w:val="center"/>
            <w:hideMark/>
          </w:tcPr>
          <w:p w14:paraId="4F97CA48" w14:textId="77777777" w:rsidR="00CE2C11" w:rsidRPr="009A2F1F" w:rsidRDefault="00CE2C11" w:rsidP="004C3771">
            <w:pPr>
              <w:widowControl/>
              <w:jc w:val="center"/>
              <w:rPr>
                <w:color w:val="000000"/>
                <w:kern w:val="0"/>
                <w:sz w:val="18"/>
                <w:szCs w:val="18"/>
              </w:rPr>
            </w:pPr>
            <w:r w:rsidRPr="009A2F1F">
              <w:rPr>
                <w:color w:val="000000"/>
                <w:kern w:val="0"/>
                <w:sz w:val="18"/>
                <w:szCs w:val="18"/>
              </w:rPr>
              <w:t>检验类别</w:t>
            </w:r>
          </w:p>
        </w:tc>
      </w:tr>
      <w:tr w:rsidR="00CE2C11" w:rsidRPr="009A2F1F" w14:paraId="5C464243" w14:textId="77777777" w:rsidTr="00CE2C11">
        <w:trPr>
          <w:trHeight w:val="288"/>
          <w:jc w:val="center"/>
        </w:trPr>
        <w:tc>
          <w:tcPr>
            <w:tcW w:w="165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A5BED06" w14:textId="77777777" w:rsidR="00CE2C11" w:rsidRPr="009A2F1F" w:rsidRDefault="00CE2C11" w:rsidP="004C3771">
            <w:pPr>
              <w:widowControl/>
              <w:jc w:val="center"/>
              <w:rPr>
                <w:color w:val="000000"/>
                <w:kern w:val="0"/>
                <w:sz w:val="18"/>
                <w:szCs w:val="18"/>
              </w:rPr>
            </w:pPr>
            <w:r w:rsidRPr="009A2F1F">
              <w:rPr>
                <w:color w:val="000000"/>
                <w:kern w:val="0"/>
                <w:sz w:val="18"/>
                <w:szCs w:val="18"/>
              </w:rPr>
              <w:t>化学成分</w:t>
            </w:r>
          </w:p>
        </w:tc>
        <w:tc>
          <w:tcPr>
            <w:tcW w:w="1773" w:type="dxa"/>
            <w:tcBorders>
              <w:top w:val="nil"/>
              <w:left w:val="nil"/>
              <w:bottom w:val="single" w:sz="4" w:space="0" w:color="auto"/>
              <w:right w:val="single" w:sz="4" w:space="0" w:color="auto"/>
            </w:tcBorders>
            <w:shd w:val="clear" w:color="auto" w:fill="auto"/>
            <w:noWrap/>
            <w:vAlign w:val="center"/>
            <w:hideMark/>
          </w:tcPr>
          <w:p w14:paraId="7B7354D7" w14:textId="77777777" w:rsidR="00CE2C11" w:rsidRPr="009A2F1F" w:rsidRDefault="00CE2C11" w:rsidP="004C3771">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14:paraId="128AB904" w14:textId="77777777" w:rsidR="00CE2C11" w:rsidRPr="009A2F1F" w:rsidRDefault="00CE2C11" w:rsidP="004C3771">
            <w:pPr>
              <w:widowControl/>
              <w:jc w:val="center"/>
              <w:rPr>
                <w:color w:val="000000"/>
                <w:kern w:val="0"/>
                <w:sz w:val="18"/>
                <w:szCs w:val="18"/>
              </w:rPr>
            </w:pPr>
            <w:r w:rsidRPr="009A2F1F">
              <w:rPr>
                <w:color w:val="000000"/>
                <w:kern w:val="0"/>
                <w:sz w:val="18"/>
                <w:szCs w:val="18"/>
              </w:rPr>
              <w:t>4.2</w:t>
            </w:r>
          </w:p>
        </w:tc>
        <w:tc>
          <w:tcPr>
            <w:tcW w:w="1836" w:type="dxa"/>
            <w:tcBorders>
              <w:top w:val="nil"/>
              <w:left w:val="nil"/>
              <w:bottom w:val="single" w:sz="4" w:space="0" w:color="auto"/>
              <w:right w:val="single" w:sz="4" w:space="0" w:color="auto"/>
            </w:tcBorders>
            <w:shd w:val="clear" w:color="auto" w:fill="auto"/>
            <w:noWrap/>
            <w:vAlign w:val="center"/>
            <w:hideMark/>
          </w:tcPr>
          <w:p w14:paraId="6EE87A22" w14:textId="77777777" w:rsidR="00CE2C11" w:rsidRPr="009A2F1F" w:rsidRDefault="00CE2C11" w:rsidP="004C3771">
            <w:pPr>
              <w:widowControl/>
              <w:jc w:val="center"/>
              <w:rPr>
                <w:color w:val="000000"/>
                <w:kern w:val="0"/>
                <w:sz w:val="18"/>
                <w:szCs w:val="18"/>
              </w:rPr>
            </w:pPr>
            <w:r w:rsidRPr="009A2F1F">
              <w:rPr>
                <w:color w:val="000000"/>
                <w:kern w:val="0"/>
                <w:sz w:val="18"/>
                <w:szCs w:val="18"/>
              </w:rPr>
              <w:t>5.1</w:t>
            </w:r>
          </w:p>
        </w:tc>
        <w:tc>
          <w:tcPr>
            <w:tcW w:w="1116" w:type="dxa"/>
            <w:tcBorders>
              <w:top w:val="nil"/>
              <w:left w:val="nil"/>
              <w:bottom w:val="single" w:sz="4" w:space="0" w:color="auto"/>
              <w:right w:val="single" w:sz="12" w:space="0" w:color="auto"/>
            </w:tcBorders>
            <w:shd w:val="clear" w:color="auto" w:fill="auto"/>
            <w:noWrap/>
            <w:vAlign w:val="center"/>
            <w:hideMark/>
          </w:tcPr>
          <w:p w14:paraId="67A26695" w14:textId="77777777" w:rsidR="00CE2C11" w:rsidRPr="009A2F1F" w:rsidRDefault="00CE2C11" w:rsidP="004C3771">
            <w:pPr>
              <w:widowControl/>
              <w:jc w:val="center"/>
              <w:rPr>
                <w:color w:val="000000"/>
                <w:kern w:val="0"/>
                <w:sz w:val="18"/>
                <w:szCs w:val="18"/>
              </w:rPr>
            </w:pPr>
            <w:r w:rsidRPr="009A2F1F">
              <w:rPr>
                <w:color w:val="000000"/>
                <w:kern w:val="0"/>
                <w:sz w:val="18"/>
                <w:szCs w:val="18"/>
              </w:rPr>
              <w:t>逐批检验</w:t>
            </w:r>
          </w:p>
        </w:tc>
      </w:tr>
      <w:tr w:rsidR="00CE2C11" w:rsidRPr="009A2F1F" w14:paraId="6D595E4A"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14:paraId="0E68DFE8" w14:textId="77777777" w:rsidR="00CE2C11" w:rsidRPr="009A2F1F" w:rsidRDefault="00CE2C11" w:rsidP="004C3771">
            <w:pPr>
              <w:widowControl/>
              <w:jc w:val="center"/>
              <w:rPr>
                <w:color w:val="000000"/>
                <w:kern w:val="0"/>
                <w:sz w:val="18"/>
                <w:szCs w:val="18"/>
              </w:rPr>
            </w:pPr>
            <w:r w:rsidRPr="009A2F1F">
              <w:rPr>
                <w:color w:val="000000"/>
                <w:kern w:val="0"/>
                <w:sz w:val="18"/>
                <w:szCs w:val="18"/>
              </w:rPr>
              <w:t>水分</w:t>
            </w:r>
          </w:p>
        </w:tc>
        <w:tc>
          <w:tcPr>
            <w:tcW w:w="1773" w:type="dxa"/>
            <w:tcBorders>
              <w:top w:val="nil"/>
              <w:left w:val="nil"/>
              <w:bottom w:val="single" w:sz="4" w:space="0" w:color="auto"/>
              <w:right w:val="single" w:sz="4" w:space="0" w:color="auto"/>
            </w:tcBorders>
            <w:shd w:val="clear" w:color="auto" w:fill="auto"/>
            <w:noWrap/>
            <w:vAlign w:val="center"/>
            <w:hideMark/>
          </w:tcPr>
          <w:p w14:paraId="24D8787A" w14:textId="77777777" w:rsidR="00CE2C11" w:rsidRPr="009A2F1F" w:rsidRDefault="00CE2C11" w:rsidP="004C3771">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14:paraId="1F92B72A" w14:textId="77777777" w:rsidR="00CE2C11" w:rsidRPr="009A2F1F" w:rsidRDefault="00CE2C11" w:rsidP="004C3771">
            <w:pPr>
              <w:widowControl/>
              <w:jc w:val="center"/>
              <w:rPr>
                <w:color w:val="000000"/>
                <w:kern w:val="0"/>
                <w:sz w:val="18"/>
                <w:szCs w:val="18"/>
              </w:rPr>
            </w:pPr>
            <w:r w:rsidRPr="009A2F1F">
              <w:rPr>
                <w:color w:val="000000"/>
                <w:kern w:val="0"/>
                <w:sz w:val="18"/>
                <w:szCs w:val="18"/>
              </w:rPr>
              <w:t>4.3</w:t>
            </w:r>
          </w:p>
        </w:tc>
        <w:tc>
          <w:tcPr>
            <w:tcW w:w="1836" w:type="dxa"/>
            <w:tcBorders>
              <w:top w:val="nil"/>
              <w:left w:val="nil"/>
              <w:bottom w:val="single" w:sz="4" w:space="0" w:color="auto"/>
              <w:right w:val="single" w:sz="4" w:space="0" w:color="auto"/>
            </w:tcBorders>
            <w:shd w:val="clear" w:color="auto" w:fill="auto"/>
            <w:noWrap/>
            <w:vAlign w:val="center"/>
            <w:hideMark/>
          </w:tcPr>
          <w:p w14:paraId="5A898DBD" w14:textId="77777777" w:rsidR="00CE2C11" w:rsidRPr="009A2F1F" w:rsidRDefault="00CE2C11" w:rsidP="004C3771">
            <w:pPr>
              <w:widowControl/>
              <w:jc w:val="center"/>
              <w:rPr>
                <w:color w:val="000000"/>
                <w:kern w:val="0"/>
                <w:sz w:val="18"/>
                <w:szCs w:val="18"/>
              </w:rPr>
            </w:pPr>
            <w:r w:rsidRPr="009A2F1F">
              <w:rPr>
                <w:color w:val="000000"/>
                <w:kern w:val="0"/>
                <w:sz w:val="18"/>
                <w:szCs w:val="18"/>
              </w:rPr>
              <w:t>5.2</w:t>
            </w:r>
          </w:p>
        </w:tc>
        <w:tc>
          <w:tcPr>
            <w:tcW w:w="1116" w:type="dxa"/>
            <w:tcBorders>
              <w:top w:val="nil"/>
              <w:left w:val="nil"/>
              <w:bottom w:val="single" w:sz="4" w:space="0" w:color="auto"/>
              <w:right w:val="single" w:sz="12" w:space="0" w:color="auto"/>
            </w:tcBorders>
            <w:shd w:val="clear" w:color="auto" w:fill="auto"/>
            <w:noWrap/>
            <w:vAlign w:val="center"/>
            <w:hideMark/>
          </w:tcPr>
          <w:p w14:paraId="6A0F7070" w14:textId="77777777" w:rsidR="00CE2C11" w:rsidRPr="009A2F1F" w:rsidRDefault="00CE2C11" w:rsidP="004C3771">
            <w:pPr>
              <w:widowControl/>
              <w:jc w:val="center"/>
              <w:rPr>
                <w:color w:val="000000"/>
                <w:kern w:val="0"/>
                <w:sz w:val="18"/>
                <w:szCs w:val="18"/>
              </w:rPr>
            </w:pPr>
            <w:r w:rsidRPr="009A2F1F">
              <w:rPr>
                <w:color w:val="000000"/>
                <w:kern w:val="0"/>
                <w:sz w:val="18"/>
                <w:szCs w:val="18"/>
              </w:rPr>
              <w:t>逐批检验</w:t>
            </w:r>
          </w:p>
        </w:tc>
      </w:tr>
      <w:tr w:rsidR="00CE2C11" w:rsidRPr="009A2F1F" w14:paraId="1CD78BCC"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14:paraId="1883226A" w14:textId="77777777" w:rsidR="00CE2C11" w:rsidRPr="009A2F1F" w:rsidRDefault="00CE2C11" w:rsidP="004C3771">
            <w:pPr>
              <w:widowControl/>
              <w:jc w:val="center"/>
              <w:rPr>
                <w:color w:val="000000"/>
                <w:kern w:val="0"/>
                <w:sz w:val="18"/>
                <w:szCs w:val="18"/>
              </w:rPr>
            </w:pPr>
            <w:r w:rsidRPr="009A2F1F">
              <w:rPr>
                <w:color w:val="000000"/>
                <w:kern w:val="0"/>
                <w:sz w:val="18"/>
                <w:szCs w:val="18"/>
              </w:rPr>
              <w:t>磁性异物</w:t>
            </w:r>
          </w:p>
        </w:tc>
        <w:tc>
          <w:tcPr>
            <w:tcW w:w="1773" w:type="dxa"/>
            <w:tcBorders>
              <w:top w:val="nil"/>
              <w:left w:val="nil"/>
              <w:bottom w:val="single" w:sz="4" w:space="0" w:color="auto"/>
              <w:right w:val="single" w:sz="4" w:space="0" w:color="auto"/>
            </w:tcBorders>
            <w:shd w:val="clear" w:color="auto" w:fill="auto"/>
            <w:noWrap/>
            <w:vAlign w:val="center"/>
            <w:hideMark/>
          </w:tcPr>
          <w:p w14:paraId="207A5FF2" w14:textId="77777777" w:rsidR="00CE2C11" w:rsidRPr="009A2F1F" w:rsidRDefault="00CE2C11" w:rsidP="004C3771">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14:paraId="11BF7EE3" w14:textId="77777777" w:rsidR="00CE2C11" w:rsidRPr="009A2F1F" w:rsidRDefault="00CE2C11" w:rsidP="004C3771">
            <w:pPr>
              <w:widowControl/>
              <w:jc w:val="center"/>
              <w:rPr>
                <w:color w:val="000000"/>
                <w:kern w:val="0"/>
                <w:sz w:val="18"/>
                <w:szCs w:val="18"/>
              </w:rPr>
            </w:pPr>
            <w:r w:rsidRPr="009A2F1F">
              <w:rPr>
                <w:color w:val="000000"/>
                <w:kern w:val="0"/>
                <w:sz w:val="18"/>
                <w:szCs w:val="18"/>
              </w:rPr>
              <w:t>4.4</w:t>
            </w:r>
          </w:p>
        </w:tc>
        <w:tc>
          <w:tcPr>
            <w:tcW w:w="1836" w:type="dxa"/>
            <w:tcBorders>
              <w:top w:val="nil"/>
              <w:left w:val="nil"/>
              <w:bottom w:val="single" w:sz="4" w:space="0" w:color="auto"/>
              <w:right w:val="single" w:sz="4" w:space="0" w:color="auto"/>
            </w:tcBorders>
            <w:shd w:val="clear" w:color="auto" w:fill="auto"/>
            <w:noWrap/>
            <w:vAlign w:val="center"/>
            <w:hideMark/>
          </w:tcPr>
          <w:p w14:paraId="7A73983D" w14:textId="77777777" w:rsidR="00CE2C11" w:rsidRPr="009A2F1F" w:rsidRDefault="00CE2C11" w:rsidP="004C3771">
            <w:pPr>
              <w:widowControl/>
              <w:jc w:val="center"/>
              <w:rPr>
                <w:color w:val="000000"/>
                <w:kern w:val="0"/>
                <w:sz w:val="18"/>
                <w:szCs w:val="18"/>
              </w:rPr>
            </w:pPr>
            <w:r w:rsidRPr="009A2F1F">
              <w:rPr>
                <w:color w:val="000000"/>
                <w:kern w:val="0"/>
                <w:sz w:val="18"/>
                <w:szCs w:val="18"/>
              </w:rPr>
              <w:t>5.3</w:t>
            </w:r>
          </w:p>
        </w:tc>
        <w:tc>
          <w:tcPr>
            <w:tcW w:w="1116" w:type="dxa"/>
            <w:tcBorders>
              <w:top w:val="nil"/>
              <w:left w:val="nil"/>
              <w:bottom w:val="single" w:sz="4" w:space="0" w:color="auto"/>
              <w:right w:val="single" w:sz="12" w:space="0" w:color="auto"/>
            </w:tcBorders>
            <w:shd w:val="clear" w:color="auto" w:fill="auto"/>
            <w:noWrap/>
            <w:vAlign w:val="center"/>
            <w:hideMark/>
          </w:tcPr>
          <w:p w14:paraId="3FA44AD4" w14:textId="77777777" w:rsidR="00CE2C11" w:rsidRPr="009A2F1F" w:rsidRDefault="00CE2C11" w:rsidP="004C3771">
            <w:pPr>
              <w:widowControl/>
              <w:jc w:val="center"/>
              <w:rPr>
                <w:color w:val="000000"/>
                <w:kern w:val="0"/>
                <w:sz w:val="18"/>
                <w:szCs w:val="18"/>
              </w:rPr>
            </w:pPr>
            <w:r w:rsidRPr="009A2F1F">
              <w:rPr>
                <w:color w:val="000000"/>
                <w:kern w:val="0"/>
                <w:sz w:val="18"/>
                <w:szCs w:val="18"/>
              </w:rPr>
              <w:t>逐批检验</w:t>
            </w:r>
          </w:p>
        </w:tc>
      </w:tr>
      <w:tr w:rsidR="00CE2C11" w:rsidRPr="009A2F1F" w14:paraId="1C69A4A4"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14:paraId="141AD05A" w14:textId="77777777" w:rsidR="00CE2C11" w:rsidRDefault="00CE2C11" w:rsidP="004C3771">
            <w:pPr>
              <w:widowControl/>
              <w:jc w:val="center"/>
              <w:rPr>
                <w:color w:val="000000"/>
                <w:kern w:val="0"/>
                <w:sz w:val="18"/>
                <w:szCs w:val="18"/>
              </w:rPr>
            </w:pPr>
            <w:r>
              <w:rPr>
                <w:rFonts w:hint="eastAsia"/>
                <w:color w:val="000000"/>
                <w:kern w:val="0"/>
                <w:sz w:val="18"/>
                <w:szCs w:val="18"/>
              </w:rPr>
              <w:t>氢氧化锂</w:t>
            </w:r>
          </w:p>
          <w:p w14:paraId="63B7CBDC" w14:textId="77777777" w:rsidR="00CE2C11" w:rsidRPr="009A2F1F" w:rsidRDefault="00CE2C11" w:rsidP="004C3771">
            <w:pPr>
              <w:widowControl/>
              <w:jc w:val="center"/>
              <w:rPr>
                <w:color w:val="000000"/>
                <w:kern w:val="0"/>
                <w:sz w:val="18"/>
                <w:szCs w:val="18"/>
              </w:rPr>
            </w:pPr>
            <w:r>
              <w:rPr>
                <w:rFonts w:hint="eastAsia"/>
                <w:color w:val="000000"/>
                <w:kern w:val="0"/>
                <w:sz w:val="18"/>
                <w:szCs w:val="18"/>
              </w:rPr>
              <w:t>及碳酸锂含量</w:t>
            </w:r>
          </w:p>
        </w:tc>
        <w:tc>
          <w:tcPr>
            <w:tcW w:w="1773" w:type="dxa"/>
            <w:tcBorders>
              <w:top w:val="nil"/>
              <w:left w:val="nil"/>
              <w:bottom w:val="single" w:sz="4" w:space="0" w:color="auto"/>
              <w:right w:val="single" w:sz="4" w:space="0" w:color="auto"/>
            </w:tcBorders>
            <w:shd w:val="clear" w:color="auto" w:fill="auto"/>
            <w:noWrap/>
            <w:vAlign w:val="center"/>
            <w:hideMark/>
          </w:tcPr>
          <w:p w14:paraId="39B7725D" w14:textId="77777777" w:rsidR="00CE2C11" w:rsidRPr="009A2F1F" w:rsidRDefault="00CE2C11" w:rsidP="004C3771">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14:paraId="4DAB3C17" w14:textId="77777777" w:rsidR="00CE2C11" w:rsidRPr="009A2F1F" w:rsidRDefault="00CE2C11" w:rsidP="004C3771">
            <w:pPr>
              <w:widowControl/>
              <w:jc w:val="center"/>
              <w:rPr>
                <w:color w:val="000000"/>
                <w:kern w:val="0"/>
                <w:sz w:val="18"/>
                <w:szCs w:val="18"/>
              </w:rPr>
            </w:pPr>
            <w:r w:rsidRPr="009A2F1F">
              <w:rPr>
                <w:color w:val="000000"/>
                <w:kern w:val="0"/>
                <w:sz w:val="18"/>
                <w:szCs w:val="18"/>
              </w:rPr>
              <w:t>4.5</w:t>
            </w:r>
          </w:p>
        </w:tc>
        <w:tc>
          <w:tcPr>
            <w:tcW w:w="1836" w:type="dxa"/>
            <w:tcBorders>
              <w:top w:val="nil"/>
              <w:left w:val="nil"/>
              <w:bottom w:val="single" w:sz="4" w:space="0" w:color="auto"/>
              <w:right w:val="single" w:sz="4" w:space="0" w:color="auto"/>
            </w:tcBorders>
            <w:shd w:val="clear" w:color="auto" w:fill="auto"/>
            <w:noWrap/>
            <w:vAlign w:val="center"/>
            <w:hideMark/>
          </w:tcPr>
          <w:p w14:paraId="3D2D242F" w14:textId="77777777" w:rsidR="00CE2C11" w:rsidRPr="009A2F1F" w:rsidRDefault="00CE2C11" w:rsidP="004C3771">
            <w:pPr>
              <w:widowControl/>
              <w:jc w:val="center"/>
              <w:rPr>
                <w:color w:val="000000"/>
                <w:kern w:val="0"/>
                <w:sz w:val="18"/>
                <w:szCs w:val="18"/>
              </w:rPr>
            </w:pPr>
            <w:r w:rsidRPr="009A2F1F">
              <w:rPr>
                <w:color w:val="000000"/>
                <w:kern w:val="0"/>
                <w:sz w:val="18"/>
                <w:szCs w:val="18"/>
              </w:rPr>
              <w:t>5.4</w:t>
            </w:r>
          </w:p>
        </w:tc>
        <w:tc>
          <w:tcPr>
            <w:tcW w:w="1116" w:type="dxa"/>
            <w:tcBorders>
              <w:top w:val="nil"/>
              <w:left w:val="nil"/>
              <w:bottom w:val="single" w:sz="4" w:space="0" w:color="auto"/>
              <w:right w:val="single" w:sz="12" w:space="0" w:color="auto"/>
            </w:tcBorders>
            <w:shd w:val="clear" w:color="auto" w:fill="auto"/>
            <w:noWrap/>
            <w:vAlign w:val="center"/>
            <w:hideMark/>
          </w:tcPr>
          <w:p w14:paraId="07D1F326" w14:textId="77777777" w:rsidR="00CE2C11" w:rsidRPr="009A2F1F" w:rsidRDefault="00CE2C11" w:rsidP="004C3771">
            <w:pPr>
              <w:widowControl/>
              <w:jc w:val="center"/>
              <w:rPr>
                <w:color w:val="000000"/>
                <w:kern w:val="0"/>
                <w:sz w:val="18"/>
                <w:szCs w:val="18"/>
              </w:rPr>
            </w:pPr>
            <w:r w:rsidRPr="009A2F1F">
              <w:rPr>
                <w:color w:val="000000"/>
                <w:kern w:val="0"/>
                <w:sz w:val="18"/>
                <w:szCs w:val="18"/>
              </w:rPr>
              <w:t>逐批检验</w:t>
            </w:r>
          </w:p>
        </w:tc>
      </w:tr>
      <w:tr w:rsidR="00CE2C11" w:rsidRPr="009A2F1F" w14:paraId="11F91975"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14:paraId="1BDDE506" w14:textId="77777777" w:rsidR="00CE2C11" w:rsidRPr="009A2F1F" w:rsidRDefault="00CE2C11" w:rsidP="004C3771">
            <w:pPr>
              <w:widowControl/>
              <w:jc w:val="center"/>
              <w:rPr>
                <w:color w:val="000000"/>
                <w:kern w:val="0"/>
                <w:sz w:val="18"/>
                <w:szCs w:val="18"/>
              </w:rPr>
            </w:pPr>
            <w:r w:rsidRPr="009A2F1F">
              <w:rPr>
                <w:color w:val="000000"/>
                <w:kern w:val="0"/>
                <w:sz w:val="18"/>
                <w:szCs w:val="18"/>
              </w:rPr>
              <w:t>外观质量</w:t>
            </w:r>
          </w:p>
        </w:tc>
        <w:tc>
          <w:tcPr>
            <w:tcW w:w="1773" w:type="dxa"/>
            <w:tcBorders>
              <w:top w:val="nil"/>
              <w:left w:val="nil"/>
              <w:bottom w:val="single" w:sz="4" w:space="0" w:color="auto"/>
              <w:right w:val="single" w:sz="4" w:space="0" w:color="auto"/>
            </w:tcBorders>
            <w:shd w:val="clear" w:color="auto" w:fill="auto"/>
            <w:noWrap/>
            <w:vAlign w:val="center"/>
            <w:hideMark/>
          </w:tcPr>
          <w:p w14:paraId="01C5E454" w14:textId="77777777" w:rsidR="00CE2C11" w:rsidRPr="009A2F1F" w:rsidRDefault="00CE2C11" w:rsidP="004C3771">
            <w:pPr>
              <w:widowControl/>
              <w:jc w:val="center"/>
              <w:rPr>
                <w:color w:val="000000"/>
                <w:kern w:val="0"/>
                <w:sz w:val="18"/>
                <w:szCs w:val="18"/>
              </w:rPr>
            </w:pPr>
            <w:r w:rsidRPr="009A2F1F">
              <w:rPr>
                <w:color w:val="000000"/>
                <w:kern w:val="0"/>
                <w:sz w:val="18"/>
                <w:szCs w:val="18"/>
              </w:rPr>
              <w:t>逐</w:t>
            </w:r>
            <w:r>
              <w:rPr>
                <w:rFonts w:hint="eastAsia"/>
                <w:color w:val="000000"/>
                <w:kern w:val="0"/>
                <w:sz w:val="18"/>
                <w:szCs w:val="18"/>
              </w:rPr>
              <w:t>桶（袋</w:t>
            </w:r>
            <w:r>
              <w:rPr>
                <w:color w:val="000000"/>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hideMark/>
          </w:tcPr>
          <w:p w14:paraId="1FD51DD8" w14:textId="77777777" w:rsidR="00CE2C11" w:rsidRPr="009A2F1F" w:rsidRDefault="00CE2C11" w:rsidP="004C3771">
            <w:pPr>
              <w:widowControl/>
              <w:jc w:val="center"/>
              <w:rPr>
                <w:color w:val="000000"/>
                <w:kern w:val="0"/>
                <w:sz w:val="18"/>
                <w:szCs w:val="18"/>
              </w:rPr>
            </w:pPr>
            <w:r w:rsidRPr="009A2F1F">
              <w:rPr>
                <w:color w:val="000000"/>
                <w:kern w:val="0"/>
                <w:sz w:val="18"/>
                <w:szCs w:val="18"/>
              </w:rPr>
              <w:t>4.6</w:t>
            </w:r>
          </w:p>
        </w:tc>
        <w:tc>
          <w:tcPr>
            <w:tcW w:w="1836" w:type="dxa"/>
            <w:tcBorders>
              <w:top w:val="nil"/>
              <w:left w:val="nil"/>
              <w:bottom w:val="single" w:sz="4" w:space="0" w:color="auto"/>
              <w:right w:val="single" w:sz="4" w:space="0" w:color="auto"/>
            </w:tcBorders>
            <w:shd w:val="clear" w:color="auto" w:fill="auto"/>
            <w:noWrap/>
            <w:vAlign w:val="center"/>
            <w:hideMark/>
          </w:tcPr>
          <w:p w14:paraId="4DE6AB35" w14:textId="77777777" w:rsidR="00CE2C11" w:rsidRPr="009A2F1F" w:rsidRDefault="00CE2C11" w:rsidP="004C3771">
            <w:pPr>
              <w:widowControl/>
              <w:jc w:val="center"/>
              <w:rPr>
                <w:color w:val="000000"/>
                <w:kern w:val="0"/>
                <w:sz w:val="18"/>
                <w:szCs w:val="18"/>
              </w:rPr>
            </w:pPr>
            <w:r w:rsidRPr="009A2F1F">
              <w:rPr>
                <w:color w:val="000000"/>
                <w:kern w:val="0"/>
                <w:sz w:val="18"/>
                <w:szCs w:val="18"/>
              </w:rPr>
              <w:t>5.5</w:t>
            </w:r>
          </w:p>
        </w:tc>
        <w:tc>
          <w:tcPr>
            <w:tcW w:w="1116" w:type="dxa"/>
            <w:tcBorders>
              <w:top w:val="nil"/>
              <w:left w:val="nil"/>
              <w:bottom w:val="single" w:sz="4" w:space="0" w:color="auto"/>
              <w:right w:val="single" w:sz="12" w:space="0" w:color="auto"/>
            </w:tcBorders>
            <w:shd w:val="clear" w:color="auto" w:fill="auto"/>
            <w:noWrap/>
            <w:vAlign w:val="center"/>
            <w:hideMark/>
          </w:tcPr>
          <w:p w14:paraId="2542E287" w14:textId="77777777" w:rsidR="00CE2C11" w:rsidRPr="009A2F1F" w:rsidRDefault="00CE2C11" w:rsidP="004C3771">
            <w:pPr>
              <w:widowControl/>
              <w:jc w:val="center"/>
              <w:rPr>
                <w:color w:val="000000"/>
                <w:kern w:val="0"/>
                <w:sz w:val="18"/>
                <w:szCs w:val="18"/>
              </w:rPr>
            </w:pPr>
            <w:r w:rsidRPr="009A2F1F">
              <w:rPr>
                <w:color w:val="000000"/>
                <w:kern w:val="0"/>
                <w:sz w:val="18"/>
                <w:szCs w:val="18"/>
              </w:rPr>
              <w:t>逐批检验</w:t>
            </w:r>
          </w:p>
        </w:tc>
      </w:tr>
      <w:tr w:rsidR="00CE2C11" w:rsidRPr="009A2F1F" w14:paraId="005593F1"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tcPr>
          <w:p w14:paraId="1C524AC3" w14:textId="77777777" w:rsidR="00CE2C11" w:rsidRPr="009A2F1F" w:rsidRDefault="00CE2C11" w:rsidP="004C3771">
            <w:pPr>
              <w:widowControl/>
              <w:jc w:val="center"/>
              <w:rPr>
                <w:color w:val="000000"/>
                <w:kern w:val="0"/>
                <w:sz w:val="18"/>
                <w:szCs w:val="18"/>
              </w:rPr>
            </w:pPr>
            <w:r>
              <w:rPr>
                <w:rFonts w:hint="eastAsia"/>
                <w:color w:val="000000"/>
                <w:kern w:val="0"/>
                <w:sz w:val="18"/>
                <w:szCs w:val="18"/>
              </w:rPr>
              <w:t>微观形貌</w:t>
            </w:r>
          </w:p>
        </w:tc>
        <w:tc>
          <w:tcPr>
            <w:tcW w:w="1773" w:type="dxa"/>
            <w:tcBorders>
              <w:top w:val="nil"/>
              <w:left w:val="nil"/>
              <w:bottom w:val="single" w:sz="4" w:space="0" w:color="auto"/>
              <w:right w:val="single" w:sz="4" w:space="0" w:color="auto"/>
            </w:tcBorders>
            <w:shd w:val="clear" w:color="auto" w:fill="auto"/>
            <w:noWrap/>
            <w:vAlign w:val="center"/>
          </w:tcPr>
          <w:p w14:paraId="69B01C05" w14:textId="77777777" w:rsidR="00CE2C11" w:rsidRPr="009A2F1F" w:rsidRDefault="00CE2C11" w:rsidP="004C3771">
            <w:pPr>
              <w:widowControl/>
              <w:jc w:val="center"/>
              <w:rPr>
                <w:color w:val="000000"/>
                <w:kern w:val="0"/>
                <w:sz w:val="18"/>
                <w:szCs w:val="18"/>
              </w:rPr>
            </w:pPr>
            <w:r>
              <w:rPr>
                <w:rFonts w:hint="eastAsia"/>
                <w:color w:val="000000"/>
                <w:kern w:val="0"/>
                <w:sz w:val="18"/>
                <w:szCs w:val="18"/>
              </w:rPr>
              <w:t>每批一份</w:t>
            </w:r>
          </w:p>
        </w:tc>
        <w:tc>
          <w:tcPr>
            <w:tcW w:w="1476" w:type="dxa"/>
            <w:tcBorders>
              <w:top w:val="nil"/>
              <w:left w:val="nil"/>
              <w:bottom w:val="single" w:sz="4" w:space="0" w:color="auto"/>
              <w:right w:val="single" w:sz="4" w:space="0" w:color="auto"/>
            </w:tcBorders>
            <w:shd w:val="clear" w:color="auto" w:fill="auto"/>
            <w:noWrap/>
            <w:vAlign w:val="center"/>
          </w:tcPr>
          <w:p w14:paraId="242FE7AD" w14:textId="77777777" w:rsidR="00CE2C11" w:rsidRPr="009A2F1F" w:rsidRDefault="00CE2C11" w:rsidP="004C3771">
            <w:pPr>
              <w:widowControl/>
              <w:jc w:val="center"/>
              <w:rPr>
                <w:color w:val="000000"/>
                <w:kern w:val="0"/>
                <w:sz w:val="18"/>
                <w:szCs w:val="18"/>
              </w:rPr>
            </w:pPr>
            <w:r>
              <w:rPr>
                <w:rFonts w:hint="eastAsia"/>
                <w:color w:val="000000"/>
                <w:kern w:val="0"/>
                <w:sz w:val="18"/>
                <w:szCs w:val="18"/>
              </w:rPr>
              <w:t>4.7</w:t>
            </w:r>
          </w:p>
        </w:tc>
        <w:tc>
          <w:tcPr>
            <w:tcW w:w="1836" w:type="dxa"/>
            <w:tcBorders>
              <w:top w:val="nil"/>
              <w:left w:val="nil"/>
              <w:bottom w:val="single" w:sz="4" w:space="0" w:color="auto"/>
              <w:right w:val="single" w:sz="4" w:space="0" w:color="auto"/>
            </w:tcBorders>
            <w:shd w:val="clear" w:color="auto" w:fill="auto"/>
            <w:noWrap/>
            <w:vAlign w:val="center"/>
          </w:tcPr>
          <w:p w14:paraId="5CD794FD" w14:textId="77777777" w:rsidR="00CE2C11" w:rsidRPr="009A2F1F" w:rsidRDefault="00CE2C11" w:rsidP="004C3771">
            <w:pPr>
              <w:widowControl/>
              <w:jc w:val="center"/>
              <w:rPr>
                <w:color w:val="000000"/>
                <w:kern w:val="0"/>
                <w:sz w:val="18"/>
                <w:szCs w:val="18"/>
              </w:rPr>
            </w:pPr>
            <w:r>
              <w:rPr>
                <w:rFonts w:hint="eastAsia"/>
                <w:color w:val="000000"/>
                <w:kern w:val="0"/>
                <w:sz w:val="18"/>
                <w:szCs w:val="18"/>
              </w:rPr>
              <w:t>5.6</w:t>
            </w:r>
          </w:p>
        </w:tc>
        <w:tc>
          <w:tcPr>
            <w:tcW w:w="1116" w:type="dxa"/>
            <w:tcBorders>
              <w:top w:val="nil"/>
              <w:left w:val="nil"/>
              <w:bottom w:val="single" w:sz="4" w:space="0" w:color="auto"/>
              <w:right w:val="single" w:sz="12" w:space="0" w:color="auto"/>
            </w:tcBorders>
            <w:shd w:val="clear" w:color="auto" w:fill="auto"/>
            <w:noWrap/>
            <w:vAlign w:val="center"/>
          </w:tcPr>
          <w:p w14:paraId="557B9024" w14:textId="77777777" w:rsidR="00CE2C11" w:rsidRPr="009A2F1F" w:rsidRDefault="00CE2C11" w:rsidP="004C3771">
            <w:pPr>
              <w:widowControl/>
              <w:jc w:val="center"/>
              <w:rPr>
                <w:color w:val="000000"/>
                <w:kern w:val="0"/>
                <w:sz w:val="18"/>
                <w:szCs w:val="18"/>
              </w:rPr>
            </w:pPr>
            <w:r>
              <w:rPr>
                <w:rFonts w:hint="eastAsia"/>
                <w:color w:val="000000"/>
                <w:kern w:val="0"/>
                <w:sz w:val="18"/>
                <w:szCs w:val="18"/>
              </w:rPr>
              <w:t>逐批检验</w:t>
            </w:r>
          </w:p>
        </w:tc>
      </w:tr>
      <w:tr w:rsidR="00CE2C11" w:rsidRPr="009A2F1F" w14:paraId="7E4E1452"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tcPr>
          <w:p w14:paraId="6E193660" w14:textId="77777777" w:rsidR="00CE2C11" w:rsidRPr="009A2F1F" w:rsidRDefault="00CE2C11" w:rsidP="00D32E76">
            <w:pPr>
              <w:widowControl/>
              <w:jc w:val="center"/>
              <w:rPr>
                <w:color w:val="000000"/>
                <w:kern w:val="0"/>
                <w:sz w:val="18"/>
                <w:szCs w:val="18"/>
              </w:rPr>
            </w:pPr>
            <w:r>
              <w:rPr>
                <w:rFonts w:hint="eastAsia"/>
                <w:color w:val="000000"/>
                <w:kern w:val="0"/>
                <w:sz w:val="18"/>
                <w:szCs w:val="18"/>
              </w:rPr>
              <w:t>粒度分布</w:t>
            </w:r>
          </w:p>
        </w:tc>
        <w:tc>
          <w:tcPr>
            <w:tcW w:w="1773" w:type="dxa"/>
            <w:tcBorders>
              <w:top w:val="nil"/>
              <w:left w:val="nil"/>
              <w:bottom w:val="single" w:sz="4" w:space="0" w:color="auto"/>
              <w:right w:val="single" w:sz="4" w:space="0" w:color="auto"/>
            </w:tcBorders>
            <w:shd w:val="clear" w:color="auto" w:fill="auto"/>
            <w:noWrap/>
            <w:vAlign w:val="center"/>
          </w:tcPr>
          <w:p w14:paraId="5C2AAA29" w14:textId="77777777" w:rsidR="00CE2C11" w:rsidRPr="009A2F1F" w:rsidRDefault="00CE2C11" w:rsidP="00D32E76">
            <w:pPr>
              <w:widowControl/>
              <w:jc w:val="center"/>
              <w:rPr>
                <w:color w:val="000000"/>
                <w:kern w:val="0"/>
                <w:sz w:val="18"/>
                <w:szCs w:val="18"/>
              </w:rPr>
            </w:pPr>
            <w:r w:rsidRPr="009A2F1F">
              <w:rPr>
                <w:color w:val="000000"/>
                <w:kern w:val="0"/>
                <w:sz w:val="18"/>
                <w:szCs w:val="18"/>
              </w:rPr>
              <w:t>每批</w:t>
            </w:r>
            <w:r>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tcPr>
          <w:p w14:paraId="6BCECE71" w14:textId="77777777" w:rsidR="00CE2C11" w:rsidRPr="009A2F1F" w:rsidRDefault="00CE2C11" w:rsidP="00D32E76">
            <w:pPr>
              <w:widowControl/>
              <w:jc w:val="center"/>
              <w:rPr>
                <w:color w:val="000000"/>
                <w:kern w:val="0"/>
                <w:sz w:val="18"/>
                <w:szCs w:val="18"/>
              </w:rPr>
            </w:pPr>
            <w:r w:rsidRPr="009A2F1F">
              <w:rPr>
                <w:color w:val="000000"/>
                <w:kern w:val="0"/>
                <w:sz w:val="18"/>
                <w:szCs w:val="18"/>
              </w:rPr>
              <w:t>4.</w:t>
            </w:r>
            <w:r>
              <w:rPr>
                <w:color w:val="000000"/>
                <w:kern w:val="0"/>
                <w:sz w:val="18"/>
                <w:szCs w:val="18"/>
              </w:rPr>
              <w:t>9</w:t>
            </w:r>
          </w:p>
        </w:tc>
        <w:tc>
          <w:tcPr>
            <w:tcW w:w="1836" w:type="dxa"/>
            <w:tcBorders>
              <w:top w:val="nil"/>
              <w:left w:val="nil"/>
              <w:bottom w:val="single" w:sz="4" w:space="0" w:color="auto"/>
              <w:right w:val="single" w:sz="4" w:space="0" w:color="auto"/>
            </w:tcBorders>
            <w:shd w:val="clear" w:color="auto" w:fill="auto"/>
            <w:noWrap/>
            <w:vAlign w:val="center"/>
          </w:tcPr>
          <w:p w14:paraId="77D2C64D" w14:textId="77777777" w:rsidR="00CE2C11" w:rsidRPr="009A2F1F" w:rsidRDefault="00CE2C11" w:rsidP="00D32E76">
            <w:pPr>
              <w:widowControl/>
              <w:jc w:val="center"/>
              <w:rPr>
                <w:color w:val="000000"/>
                <w:kern w:val="0"/>
                <w:sz w:val="18"/>
                <w:szCs w:val="18"/>
              </w:rPr>
            </w:pPr>
            <w:r w:rsidRPr="009A2F1F">
              <w:rPr>
                <w:color w:val="000000"/>
                <w:kern w:val="0"/>
                <w:sz w:val="18"/>
                <w:szCs w:val="18"/>
              </w:rPr>
              <w:t>5.</w:t>
            </w:r>
            <w:r>
              <w:rPr>
                <w:color w:val="000000"/>
                <w:kern w:val="0"/>
                <w:sz w:val="18"/>
                <w:szCs w:val="18"/>
              </w:rPr>
              <w:t>8</w:t>
            </w:r>
          </w:p>
        </w:tc>
        <w:tc>
          <w:tcPr>
            <w:tcW w:w="1116" w:type="dxa"/>
            <w:tcBorders>
              <w:top w:val="nil"/>
              <w:left w:val="nil"/>
              <w:bottom w:val="single" w:sz="4" w:space="0" w:color="auto"/>
              <w:right w:val="single" w:sz="12" w:space="0" w:color="auto"/>
            </w:tcBorders>
            <w:shd w:val="clear" w:color="auto" w:fill="auto"/>
            <w:noWrap/>
            <w:vAlign w:val="center"/>
          </w:tcPr>
          <w:p w14:paraId="6C0E5E8C" w14:textId="77777777" w:rsidR="00CE2C11" w:rsidRPr="009A2F1F" w:rsidRDefault="00CE2C11" w:rsidP="00D32E76">
            <w:pPr>
              <w:widowControl/>
              <w:jc w:val="center"/>
              <w:rPr>
                <w:color w:val="000000"/>
                <w:kern w:val="0"/>
                <w:sz w:val="18"/>
                <w:szCs w:val="18"/>
              </w:rPr>
            </w:pPr>
            <w:r w:rsidRPr="009A2F1F">
              <w:rPr>
                <w:color w:val="000000"/>
                <w:kern w:val="0"/>
                <w:sz w:val="18"/>
                <w:szCs w:val="18"/>
              </w:rPr>
              <w:t>逐批检验</w:t>
            </w:r>
          </w:p>
        </w:tc>
      </w:tr>
      <w:tr w:rsidR="00CE2C11" w:rsidRPr="009A2F1F" w14:paraId="559F01DA"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tcPr>
          <w:p w14:paraId="146E8A8C" w14:textId="77777777" w:rsidR="00CE2C11" w:rsidRPr="009A2F1F" w:rsidRDefault="00CE2C11" w:rsidP="00D32E76">
            <w:pPr>
              <w:widowControl/>
              <w:jc w:val="center"/>
              <w:rPr>
                <w:color w:val="000000"/>
                <w:kern w:val="0"/>
                <w:sz w:val="18"/>
                <w:szCs w:val="18"/>
              </w:rPr>
            </w:pPr>
            <w:r>
              <w:rPr>
                <w:rFonts w:hint="eastAsia"/>
                <w:color w:val="000000"/>
                <w:kern w:val="0"/>
                <w:sz w:val="18"/>
                <w:szCs w:val="18"/>
              </w:rPr>
              <w:t>振实密度</w:t>
            </w:r>
          </w:p>
        </w:tc>
        <w:tc>
          <w:tcPr>
            <w:tcW w:w="1773" w:type="dxa"/>
            <w:tcBorders>
              <w:top w:val="nil"/>
              <w:left w:val="nil"/>
              <w:bottom w:val="single" w:sz="4" w:space="0" w:color="auto"/>
              <w:right w:val="single" w:sz="4" w:space="0" w:color="auto"/>
            </w:tcBorders>
            <w:shd w:val="clear" w:color="auto" w:fill="auto"/>
            <w:noWrap/>
            <w:vAlign w:val="center"/>
          </w:tcPr>
          <w:p w14:paraId="15546835" w14:textId="77777777" w:rsidR="00CE2C11" w:rsidRPr="009A2F1F" w:rsidRDefault="00CE2C11" w:rsidP="00D32E76">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tcPr>
          <w:p w14:paraId="622E721F" w14:textId="77777777" w:rsidR="00CE2C11" w:rsidRPr="009A2F1F" w:rsidRDefault="00CE2C11" w:rsidP="00D32E76">
            <w:pPr>
              <w:widowControl/>
              <w:jc w:val="center"/>
              <w:rPr>
                <w:color w:val="000000"/>
                <w:kern w:val="0"/>
                <w:sz w:val="18"/>
                <w:szCs w:val="18"/>
              </w:rPr>
            </w:pPr>
            <w:r w:rsidRPr="009A2F1F">
              <w:rPr>
                <w:color w:val="000000"/>
                <w:kern w:val="0"/>
                <w:sz w:val="18"/>
                <w:szCs w:val="18"/>
              </w:rPr>
              <w:t>4.</w:t>
            </w:r>
            <w:r>
              <w:rPr>
                <w:color w:val="000000"/>
                <w:kern w:val="0"/>
                <w:sz w:val="18"/>
                <w:szCs w:val="18"/>
              </w:rPr>
              <w:t>10</w:t>
            </w:r>
          </w:p>
        </w:tc>
        <w:tc>
          <w:tcPr>
            <w:tcW w:w="1836" w:type="dxa"/>
            <w:tcBorders>
              <w:top w:val="nil"/>
              <w:left w:val="nil"/>
              <w:bottom w:val="single" w:sz="4" w:space="0" w:color="auto"/>
              <w:right w:val="single" w:sz="4" w:space="0" w:color="auto"/>
            </w:tcBorders>
            <w:shd w:val="clear" w:color="auto" w:fill="auto"/>
            <w:noWrap/>
            <w:vAlign w:val="center"/>
          </w:tcPr>
          <w:p w14:paraId="2ADD0A4C" w14:textId="77777777" w:rsidR="00CE2C11" w:rsidRPr="009A2F1F" w:rsidRDefault="00CE2C11" w:rsidP="00D32E76">
            <w:pPr>
              <w:widowControl/>
              <w:jc w:val="center"/>
              <w:rPr>
                <w:color w:val="000000"/>
                <w:kern w:val="0"/>
                <w:sz w:val="18"/>
                <w:szCs w:val="18"/>
              </w:rPr>
            </w:pPr>
            <w:r w:rsidRPr="009A2F1F">
              <w:rPr>
                <w:color w:val="000000"/>
                <w:kern w:val="0"/>
                <w:sz w:val="18"/>
                <w:szCs w:val="18"/>
              </w:rPr>
              <w:t>5.</w:t>
            </w:r>
            <w:r>
              <w:rPr>
                <w:color w:val="000000"/>
                <w:kern w:val="0"/>
                <w:sz w:val="18"/>
                <w:szCs w:val="18"/>
              </w:rPr>
              <w:t>9</w:t>
            </w:r>
          </w:p>
        </w:tc>
        <w:tc>
          <w:tcPr>
            <w:tcW w:w="1116" w:type="dxa"/>
            <w:tcBorders>
              <w:top w:val="nil"/>
              <w:left w:val="nil"/>
              <w:bottom w:val="single" w:sz="4" w:space="0" w:color="auto"/>
              <w:right w:val="single" w:sz="12" w:space="0" w:color="auto"/>
            </w:tcBorders>
            <w:shd w:val="clear" w:color="auto" w:fill="auto"/>
            <w:noWrap/>
            <w:vAlign w:val="center"/>
          </w:tcPr>
          <w:p w14:paraId="7CE0C2D3" w14:textId="77777777" w:rsidR="00CE2C11" w:rsidRPr="009A2F1F" w:rsidRDefault="00CE2C11" w:rsidP="00D32E76">
            <w:pPr>
              <w:widowControl/>
              <w:jc w:val="center"/>
              <w:rPr>
                <w:color w:val="000000"/>
                <w:kern w:val="0"/>
                <w:sz w:val="18"/>
                <w:szCs w:val="18"/>
              </w:rPr>
            </w:pPr>
            <w:r w:rsidRPr="009A2F1F">
              <w:rPr>
                <w:color w:val="000000"/>
                <w:kern w:val="0"/>
                <w:sz w:val="18"/>
                <w:szCs w:val="18"/>
              </w:rPr>
              <w:t>逐批检验</w:t>
            </w:r>
          </w:p>
        </w:tc>
      </w:tr>
      <w:tr w:rsidR="00CE2C11" w:rsidRPr="009A2F1F" w14:paraId="755C6CFA"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tcPr>
          <w:p w14:paraId="5016E2EF" w14:textId="77777777" w:rsidR="00CE2C11" w:rsidRPr="009A2F1F" w:rsidRDefault="00CE2C11" w:rsidP="00D32E76">
            <w:pPr>
              <w:widowControl/>
              <w:jc w:val="center"/>
              <w:rPr>
                <w:color w:val="000000"/>
                <w:kern w:val="0"/>
                <w:sz w:val="18"/>
                <w:szCs w:val="18"/>
              </w:rPr>
            </w:pPr>
            <w:r>
              <w:rPr>
                <w:rFonts w:hint="eastAsia"/>
                <w:color w:val="000000"/>
                <w:kern w:val="0"/>
                <w:sz w:val="18"/>
                <w:szCs w:val="18"/>
              </w:rPr>
              <w:t>比表面积</w:t>
            </w:r>
          </w:p>
        </w:tc>
        <w:tc>
          <w:tcPr>
            <w:tcW w:w="1773" w:type="dxa"/>
            <w:tcBorders>
              <w:top w:val="nil"/>
              <w:left w:val="nil"/>
              <w:bottom w:val="single" w:sz="4" w:space="0" w:color="auto"/>
              <w:right w:val="single" w:sz="4" w:space="0" w:color="auto"/>
            </w:tcBorders>
            <w:shd w:val="clear" w:color="auto" w:fill="auto"/>
            <w:noWrap/>
            <w:vAlign w:val="center"/>
          </w:tcPr>
          <w:p w14:paraId="19B0A1A1" w14:textId="77777777" w:rsidR="00CE2C11" w:rsidRPr="009A2F1F" w:rsidRDefault="00CE2C11" w:rsidP="00D32E76">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tcPr>
          <w:p w14:paraId="28357036" w14:textId="77777777" w:rsidR="00CE2C11" w:rsidRPr="009A2F1F" w:rsidRDefault="00CE2C11" w:rsidP="00D32E76">
            <w:pPr>
              <w:widowControl/>
              <w:jc w:val="center"/>
              <w:rPr>
                <w:color w:val="000000"/>
                <w:kern w:val="0"/>
                <w:sz w:val="18"/>
                <w:szCs w:val="18"/>
              </w:rPr>
            </w:pPr>
            <w:r w:rsidRPr="009A2F1F">
              <w:rPr>
                <w:color w:val="000000"/>
                <w:kern w:val="0"/>
                <w:sz w:val="18"/>
                <w:szCs w:val="18"/>
              </w:rPr>
              <w:t>4.1</w:t>
            </w:r>
            <w:r>
              <w:rPr>
                <w:color w:val="000000"/>
                <w:kern w:val="0"/>
                <w:sz w:val="18"/>
                <w:szCs w:val="18"/>
              </w:rPr>
              <w:t>1</w:t>
            </w:r>
          </w:p>
        </w:tc>
        <w:tc>
          <w:tcPr>
            <w:tcW w:w="1836" w:type="dxa"/>
            <w:tcBorders>
              <w:top w:val="nil"/>
              <w:left w:val="nil"/>
              <w:bottom w:val="single" w:sz="4" w:space="0" w:color="auto"/>
              <w:right w:val="single" w:sz="4" w:space="0" w:color="auto"/>
            </w:tcBorders>
            <w:shd w:val="clear" w:color="auto" w:fill="auto"/>
            <w:noWrap/>
            <w:vAlign w:val="center"/>
          </w:tcPr>
          <w:p w14:paraId="251E8F7A" w14:textId="77777777" w:rsidR="00CE2C11" w:rsidRPr="009A2F1F" w:rsidRDefault="00CE2C11" w:rsidP="00D32E76">
            <w:pPr>
              <w:widowControl/>
              <w:jc w:val="center"/>
              <w:rPr>
                <w:color w:val="000000"/>
                <w:kern w:val="0"/>
                <w:sz w:val="18"/>
                <w:szCs w:val="18"/>
              </w:rPr>
            </w:pPr>
            <w:r w:rsidRPr="009A2F1F">
              <w:rPr>
                <w:color w:val="000000"/>
                <w:kern w:val="0"/>
                <w:sz w:val="18"/>
                <w:szCs w:val="18"/>
              </w:rPr>
              <w:t>5.</w:t>
            </w:r>
            <w:r>
              <w:rPr>
                <w:color w:val="000000"/>
                <w:kern w:val="0"/>
                <w:sz w:val="18"/>
                <w:szCs w:val="18"/>
              </w:rPr>
              <w:t>10</w:t>
            </w:r>
          </w:p>
        </w:tc>
        <w:tc>
          <w:tcPr>
            <w:tcW w:w="1116" w:type="dxa"/>
            <w:tcBorders>
              <w:top w:val="nil"/>
              <w:left w:val="nil"/>
              <w:bottom w:val="single" w:sz="4" w:space="0" w:color="auto"/>
              <w:right w:val="single" w:sz="12" w:space="0" w:color="auto"/>
            </w:tcBorders>
            <w:shd w:val="clear" w:color="auto" w:fill="auto"/>
            <w:noWrap/>
            <w:vAlign w:val="center"/>
          </w:tcPr>
          <w:p w14:paraId="2072F637" w14:textId="77777777" w:rsidR="00CE2C11" w:rsidRPr="009A2F1F" w:rsidRDefault="00CE2C11" w:rsidP="00D32E76">
            <w:pPr>
              <w:widowControl/>
              <w:jc w:val="center"/>
              <w:rPr>
                <w:color w:val="000000"/>
                <w:kern w:val="0"/>
                <w:sz w:val="18"/>
                <w:szCs w:val="18"/>
              </w:rPr>
            </w:pPr>
            <w:r w:rsidRPr="009A2F1F">
              <w:rPr>
                <w:color w:val="000000"/>
                <w:kern w:val="0"/>
                <w:sz w:val="18"/>
                <w:szCs w:val="18"/>
              </w:rPr>
              <w:t>逐批检验</w:t>
            </w:r>
          </w:p>
        </w:tc>
      </w:tr>
      <w:tr w:rsidR="00CE2C11" w:rsidRPr="009A2F1F" w14:paraId="7E951846"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tcPr>
          <w:p w14:paraId="75CD9A38" w14:textId="77777777" w:rsidR="00CE2C11" w:rsidRPr="009A2F1F" w:rsidRDefault="00CE2C11" w:rsidP="00D32E76">
            <w:pPr>
              <w:widowControl/>
              <w:jc w:val="center"/>
              <w:rPr>
                <w:color w:val="000000"/>
                <w:kern w:val="0"/>
                <w:sz w:val="18"/>
                <w:szCs w:val="18"/>
              </w:rPr>
            </w:pPr>
            <w:r>
              <w:rPr>
                <w:color w:val="000000"/>
                <w:kern w:val="0"/>
                <w:sz w:val="18"/>
                <w:szCs w:val="18"/>
              </w:rPr>
              <w:t>pH</w:t>
            </w:r>
            <w:r>
              <w:rPr>
                <w:rFonts w:hint="eastAsia"/>
                <w:color w:val="000000"/>
                <w:kern w:val="0"/>
                <w:sz w:val="18"/>
                <w:szCs w:val="18"/>
              </w:rPr>
              <w:t>值</w:t>
            </w:r>
          </w:p>
        </w:tc>
        <w:tc>
          <w:tcPr>
            <w:tcW w:w="1773" w:type="dxa"/>
            <w:tcBorders>
              <w:top w:val="nil"/>
              <w:left w:val="nil"/>
              <w:bottom w:val="single" w:sz="4" w:space="0" w:color="auto"/>
              <w:right w:val="single" w:sz="4" w:space="0" w:color="auto"/>
            </w:tcBorders>
            <w:shd w:val="clear" w:color="auto" w:fill="auto"/>
            <w:noWrap/>
            <w:vAlign w:val="center"/>
          </w:tcPr>
          <w:p w14:paraId="4BF0A0DA" w14:textId="77777777" w:rsidR="00CE2C11" w:rsidRPr="009A2F1F" w:rsidRDefault="00CE2C11" w:rsidP="00D32E76">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tcPr>
          <w:p w14:paraId="6957978C" w14:textId="77777777" w:rsidR="00CE2C11" w:rsidRPr="009A2F1F" w:rsidRDefault="00CE2C11" w:rsidP="00D32E76">
            <w:pPr>
              <w:widowControl/>
              <w:jc w:val="center"/>
              <w:rPr>
                <w:color w:val="000000"/>
                <w:kern w:val="0"/>
                <w:sz w:val="18"/>
                <w:szCs w:val="18"/>
              </w:rPr>
            </w:pPr>
            <w:r w:rsidRPr="009A2F1F">
              <w:rPr>
                <w:color w:val="000000"/>
                <w:kern w:val="0"/>
                <w:sz w:val="18"/>
                <w:szCs w:val="18"/>
              </w:rPr>
              <w:t>4.1</w:t>
            </w:r>
            <w:r>
              <w:rPr>
                <w:color w:val="000000"/>
                <w:kern w:val="0"/>
                <w:sz w:val="18"/>
                <w:szCs w:val="18"/>
              </w:rPr>
              <w:t>2</w:t>
            </w:r>
          </w:p>
        </w:tc>
        <w:tc>
          <w:tcPr>
            <w:tcW w:w="1836" w:type="dxa"/>
            <w:tcBorders>
              <w:top w:val="nil"/>
              <w:left w:val="nil"/>
              <w:bottom w:val="single" w:sz="4" w:space="0" w:color="auto"/>
              <w:right w:val="single" w:sz="4" w:space="0" w:color="auto"/>
            </w:tcBorders>
            <w:shd w:val="clear" w:color="auto" w:fill="auto"/>
            <w:noWrap/>
            <w:vAlign w:val="center"/>
          </w:tcPr>
          <w:p w14:paraId="605DB338" w14:textId="77777777" w:rsidR="00CE2C11" w:rsidRPr="009A2F1F" w:rsidRDefault="00CE2C11" w:rsidP="00D32E76">
            <w:pPr>
              <w:widowControl/>
              <w:jc w:val="center"/>
              <w:rPr>
                <w:color w:val="000000"/>
                <w:kern w:val="0"/>
                <w:sz w:val="18"/>
                <w:szCs w:val="18"/>
              </w:rPr>
            </w:pPr>
            <w:r w:rsidRPr="009A2F1F">
              <w:rPr>
                <w:color w:val="000000"/>
                <w:kern w:val="0"/>
                <w:sz w:val="18"/>
                <w:szCs w:val="18"/>
              </w:rPr>
              <w:t>5.</w:t>
            </w:r>
            <w:r>
              <w:rPr>
                <w:color w:val="000000"/>
                <w:kern w:val="0"/>
                <w:sz w:val="18"/>
                <w:szCs w:val="18"/>
              </w:rPr>
              <w:t>11</w:t>
            </w:r>
          </w:p>
        </w:tc>
        <w:tc>
          <w:tcPr>
            <w:tcW w:w="1116" w:type="dxa"/>
            <w:tcBorders>
              <w:top w:val="nil"/>
              <w:left w:val="nil"/>
              <w:bottom w:val="single" w:sz="4" w:space="0" w:color="auto"/>
              <w:right w:val="single" w:sz="12" w:space="0" w:color="auto"/>
            </w:tcBorders>
            <w:shd w:val="clear" w:color="auto" w:fill="auto"/>
            <w:noWrap/>
            <w:vAlign w:val="center"/>
          </w:tcPr>
          <w:p w14:paraId="05B151A0" w14:textId="77777777" w:rsidR="00CE2C11" w:rsidRPr="009A2F1F" w:rsidRDefault="00CE2C11" w:rsidP="00D32E76">
            <w:pPr>
              <w:widowControl/>
              <w:jc w:val="center"/>
              <w:rPr>
                <w:color w:val="000000"/>
                <w:kern w:val="0"/>
                <w:sz w:val="18"/>
                <w:szCs w:val="18"/>
              </w:rPr>
            </w:pPr>
            <w:r w:rsidRPr="009A2F1F">
              <w:rPr>
                <w:color w:val="000000"/>
                <w:kern w:val="0"/>
                <w:sz w:val="18"/>
                <w:szCs w:val="18"/>
              </w:rPr>
              <w:t>逐批检验</w:t>
            </w:r>
          </w:p>
        </w:tc>
      </w:tr>
      <w:tr w:rsidR="00CE2C11" w:rsidRPr="009A2F1F" w14:paraId="67E13467"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14:paraId="38D13BA1" w14:textId="77777777" w:rsidR="00CE2C11" w:rsidRPr="009A2F1F" w:rsidRDefault="00CE2C11" w:rsidP="00D32E76">
            <w:pPr>
              <w:widowControl/>
              <w:jc w:val="center"/>
              <w:rPr>
                <w:color w:val="000000"/>
                <w:kern w:val="0"/>
                <w:sz w:val="18"/>
                <w:szCs w:val="18"/>
              </w:rPr>
            </w:pPr>
            <w:r w:rsidRPr="009A2F1F">
              <w:rPr>
                <w:color w:val="000000"/>
                <w:kern w:val="0"/>
                <w:sz w:val="18"/>
                <w:szCs w:val="18"/>
              </w:rPr>
              <w:t>晶体结构</w:t>
            </w:r>
          </w:p>
        </w:tc>
        <w:tc>
          <w:tcPr>
            <w:tcW w:w="1773" w:type="dxa"/>
            <w:tcBorders>
              <w:top w:val="nil"/>
              <w:left w:val="nil"/>
              <w:bottom w:val="single" w:sz="4" w:space="0" w:color="auto"/>
              <w:right w:val="single" w:sz="4" w:space="0" w:color="auto"/>
            </w:tcBorders>
            <w:shd w:val="clear" w:color="auto" w:fill="auto"/>
            <w:noWrap/>
            <w:vAlign w:val="center"/>
            <w:hideMark/>
          </w:tcPr>
          <w:p w14:paraId="0A923A32" w14:textId="77777777" w:rsidR="00CE2C11" w:rsidRPr="009A2F1F" w:rsidRDefault="00CE2C11" w:rsidP="00D32E76">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14:paraId="26CF51E1" w14:textId="77777777" w:rsidR="00CE2C11" w:rsidRPr="009A2F1F" w:rsidRDefault="00CE2C11" w:rsidP="00D32E76">
            <w:pPr>
              <w:widowControl/>
              <w:jc w:val="center"/>
              <w:rPr>
                <w:color w:val="000000"/>
                <w:kern w:val="0"/>
                <w:sz w:val="18"/>
                <w:szCs w:val="18"/>
              </w:rPr>
            </w:pPr>
            <w:r w:rsidRPr="009A2F1F">
              <w:rPr>
                <w:color w:val="000000"/>
                <w:kern w:val="0"/>
                <w:sz w:val="18"/>
                <w:szCs w:val="18"/>
              </w:rPr>
              <w:t>4.</w:t>
            </w:r>
            <w:r>
              <w:rPr>
                <w:color w:val="000000"/>
                <w:kern w:val="0"/>
                <w:sz w:val="18"/>
                <w:szCs w:val="18"/>
              </w:rPr>
              <w:t>8</w:t>
            </w:r>
          </w:p>
        </w:tc>
        <w:tc>
          <w:tcPr>
            <w:tcW w:w="1836" w:type="dxa"/>
            <w:tcBorders>
              <w:top w:val="nil"/>
              <w:left w:val="nil"/>
              <w:bottom w:val="single" w:sz="4" w:space="0" w:color="auto"/>
              <w:right w:val="single" w:sz="4" w:space="0" w:color="auto"/>
            </w:tcBorders>
            <w:shd w:val="clear" w:color="auto" w:fill="auto"/>
            <w:noWrap/>
            <w:vAlign w:val="center"/>
            <w:hideMark/>
          </w:tcPr>
          <w:p w14:paraId="7A84E3AD" w14:textId="77777777" w:rsidR="00CE2C11" w:rsidRPr="009A2F1F" w:rsidRDefault="00CE2C11" w:rsidP="00D32E76">
            <w:pPr>
              <w:widowControl/>
              <w:jc w:val="center"/>
              <w:rPr>
                <w:color w:val="000000"/>
                <w:kern w:val="0"/>
                <w:sz w:val="18"/>
                <w:szCs w:val="18"/>
              </w:rPr>
            </w:pPr>
            <w:r w:rsidRPr="009A2F1F">
              <w:rPr>
                <w:color w:val="000000"/>
                <w:kern w:val="0"/>
                <w:sz w:val="18"/>
                <w:szCs w:val="18"/>
              </w:rPr>
              <w:t>5.</w:t>
            </w:r>
            <w:r>
              <w:rPr>
                <w:color w:val="000000"/>
                <w:kern w:val="0"/>
                <w:sz w:val="18"/>
                <w:szCs w:val="18"/>
              </w:rPr>
              <w:t>7</w:t>
            </w:r>
          </w:p>
        </w:tc>
        <w:tc>
          <w:tcPr>
            <w:tcW w:w="1116" w:type="dxa"/>
            <w:tcBorders>
              <w:top w:val="nil"/>
              <w:left w:val="nil"/>
              <w:bottom w:val="single" w:sz="4" w:space="0" w:color="auto"/>
              <w:right w:val="single" w:sz="12" w:space="0" w:color="auto"/>
            </w:tcBorders>
            <w:shd w:val="clear" w:color="auto" w:fill="auto"/>
            <w:noWrap/>
            <w:vAlign w:val="center"/>
            <w:hideMark/>
          </w:tcPr>
          <w:p w14:paraId="571F53DD" w14:textId="77777777" w:rsidR="00CE2C11" w:rsidRPr="009A2F1F" w:rsidRDefault="00CE2C11" w:rsidP="00D32E76">
            <w:pPr>
              <w:widowControl/>
              <w:jc w:val="center"/>
              <w:rPr>
                <w:color w:val="000000"/>
                <w:kern w:val="0"/>
                <w:sz w:val="18"/>
                <w:szCs w:val="18"/>
              </w:rPr>
            </w:pPr>
            <w:r w:rsidRPr="009A2F1F">
              <w:rPr>
                <w:color w:val="000000"/>
                <w:kern w:val="0"/>
                <w:sz w:val="18"/>
                <w:szCs w:val="18"/>
              </w:rPr>
              <w:t>周期检验</w:t>
            </w:r>
          </w:p>
        </w:tc>
      </w:tr>
      <w:tr w:rsidR="00CE2C11" w:rsidRPr="009A2F1F" w14:paraId="4D667144"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14:paraId="45A43B91" w14:textId="77777777" w:rsidR="00CE2C11" w:rsidRPr="009A2F1F" w:rsidRDefault="00CE2C11" w:rsidP="00D32E76">
            <w:pPr>
              <w:widowControl/>
              <w:jc w:val="center"/>
              <w:rPr>
                <w:color w:val="000000"/>
                <w:kern w:val="0"/>
                <w:sz w:val="18"/>
                <w:szCs w:val="18"/>
              </w:rPr>
            </w:pPr>
            <w:r>
              <w:rPr>
                <w:rFonts w:hint="eastAsia"/>
                <w:color w:val="000000"/>
                <w:kern w:val="0"/>
                <w:sz w:val="18"/>
                <w:szCs w:val="18"/>
              </w:rPr>
              <w:t>首次放电</w:t>
            </w:r>
            <w:r w:rsidRPr="009A2F1F">
              <w:rPr>
                <w:color w:val="000000"/>
                <w:kern w:val="0"/>
                <w:sz w:val="18"/>
                <w:szCs w:val="18"/>
              </w:rPr>
              <w:t>比容量</w:t>
            </w:r>
          </w:p>
        </w:tc>
        <w:tc>
          <w:tcPr>
            <w:tcW w:w="1773" w:type="dxa"/>
            <w:tcBorders>
              <w:top w:val="nil"/>
              <w:left w:val="nil"/>
              <w:bottom w:val="single" w:sz="4" w:space="0" w:color="auto"/>
              <w:right w:val="single" w:sz="4" w:space="0" w:color="auto"/>
            </w:tcBorders>
            <w:shd w:val="clear" w:color="auto" w:fill="auto"/>
            <w:noWrap/>
            <w:vAlign w:val="center"/>
            <w:hideMark/>
          </w:tcPr>
          <w:p w14:paraId="0DECD0D0" w14:textId="77777777" w:rsidR="00CE2C11" w:rsidRPr="009A2F1F" w:rsidRDefault="00CE2C11" w:rsidP="00D32E76">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14:paraId="5113849E" w14:textId="72EBD5AA" w:rsidR="00CE2C11" w:rsidRPr="009A2F1F" w:rsidRDefault="00950900" w:rsidP="00D32E76">
            <w:pPr>
              <w:widowControl/>
              <w:jc w:val="center"/>
              <w:rPr>
                <w:color w:val="000000"/>
                <w:kern w:val="0"/>
                <w:sz w:val="18"/>
                <w:szCs w:val="18"/>
              </w:rPr>
            </w:pPr>
            <w:r>
              <w:rPr>
                <w:color w:val="000000"/>
                <w:kern w:val="0"/>
                <w:sz w:val="18"/>
                <w:szCs w:val="18"/>
              </w:rPr>
              <w:t>4.13</w:t>
            </w:r>
          </w:p>
        </w:tc>
        <w:tc>
          <w:tcPr>
            <w:tcW w:w="1836" w:type="dxa"/>
            <w:tcBorders>
              <w:top w:val="nil"/>
              <w:left w:val="nil"/>
              <w:bottom w:val="single" w:sz="4" w:space="0" w:color="auto"/>
              <w:right w:val="single" w:sz="4" w:space="0" w:color="auto"/>
            </w:tcBorders>
            <w:shd w:val="clear" w:color="auto" w:fill="auto"/>
            <w:noWrap/>
            <w:vAlign w:val="center"/>
            <w:hideMark/>
          </w:tcPr>
          <w:p w14:paraId="74D37F0E" w14:textId="5BCAAF08" w:rsidR="00CE2C11" w:rsidRPr="009A2F1F" w:rsidRDefault="00CE2C11" w:rsidP="00D32E76">
            <w:pPr>
              <w:widowControl/>
              <w:jc w:val="center"/>
              <w:rPr>
                <w:color w:val="000000"/>
                <w:kern w:val="0"/>
                <w:sz w:val="18"/>
                <w:szCs w:val="18"/>
              </w:rPr>
            </w:pPr>
            <w:r w:rsidRPr="009A2F1F">
              <w:rPr>
                <w:color w:val="000000"/>
                <w:kern w:val="0"/>
                <w:sz w:val="18"/>
                <w:szCs w:val="18"/>
              </w:rPr>
              <w:t>5.1</w:t>
            </w:r>
            <w:r w:rsidR="00950900">
              <w:rPr>
                <w:color w:val="000000"/>
                <w:kern w:val="0"/>
                <w:sz w:val="18"/>
                <w:szCs w:val="18"/>
              </w:rPr>
              <w:t>2</w:t>
            </w:r>
          </w:p>
        </w:tc>
        <w:tc>
          <w:tcPr>
            <w:tcW w:w="1116" w:type="dxa"/>
            <w:tcBorders>
              <w:top w:val="nil"/>
              <w:left w:val="nil"/>
              <w:bottom w:val="single" w:sz="4" w:space="0" w:color="auto"/>
              <w:right w:val="single" w:sz="12" w:space="0" w:color="auto"/>
            </w:tcBorders>
            <w:shd w:val="clear" w:color="auto" w:fill="auto"/>
            <w:noWrap/>
            <w:vAlign w:val="center"/>
            <w:hideMark/>
          </w:tcPr>
          <w:p w14:paraId="70BE3E3C" w14:textId="77777777" w:rsidR="00CE2C11" w:rsidRPr="009A2F1F" w:rsidRDefault="00CE2C11" w:rsidP="00D32E76">
            <w:pPr>
              <w:widowControl/>
              <w:jc w:val="center"/>
              <w:rPr>
                <w:color w:val="000000"/>
                <w:kern w:val="0"/>
                <w:sz w:val="18"/>
                <w:szCs w:val="18"/>
              </w:rPr>
            </w:pPr>
            <w:r w:rsidRPr="009A2F1F">
              <w:rPr>
                <w:color w:val="000000"/>
                <w:kern w:val="0"/>
                <w:sz w:val="18"/>
                <w:szCs w:val="18"/>
              </w:rPr>
              <w:t>周期检验</w:t>
            </w:r>
          </w:p>
        </w:tc>
      </w:tr>
      <w:tr w:rsidR="00CE2C11" w:rsidRPr="009A2F1F" w14:paraId="6067B690"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14:paraId="6E142613" w14:textId="77777777" w:rsidR="00CE2C11" w:rsidRPr="009A2F1F" w:rsidRDefault="00CE2C11" w:rsidP="00D32E76">
            <w:pPr>
              <w:widowControl/>
              <w:jc w:val="center"/>
              <w:rPr>
                <w:color w:val="000000"/>
                <w:kern w:val="0"/>
                <w:sz w:val="18"/>
                <w:szCs w:val="18"/>
              </w:rPr>
            </w:pPr>
            <w:r w:rsidRPr="009A2F1F">
              <w:rPr>
                <w:color w:val="000000"/>
                <w:kern w:val="0"/>
                <w:sz w:val="18"/>
                <w:szCs w:val="18"/>
              </w:rPr>
              <w:t>首次充放电效率</w:t>
            </w:r>
          </w:p>
        </w:tc>
        <w:tc>
          <w:tcPr>
            <w:tcW w:w="1773" w:type="dxa"/>
            <w:tcBorders>
              <w:top w:val="nil"/>
              <w:left w:val="nil"/>
              <w:bottom w:val="single" w:sz="4" w:space="0" w:color="auto"/>
              <w:right w:val="single" w:sz="4" w:space="0" w:color="auto"/>
            </w:tcBorders>
            <w:shd w:val="clear" w:color="auto" w:fill="auto"/>
            <w:noWrap/>
            <w:vAlign w:val="center"/>
            <w:hideMark/>
          </w:tcPr>
          <w:p w14:paraId="720DE6CC" w14:textId="77777777" w:rsidR="00CE2C11" w:rsidRPr="009A2F1F" w:rsidRDefault="00CE2C11" w:rsidP="00D32E76">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14:paraId="1A5C10A8" w14:textId="715BD7CD" w:rsidR="00CE2C11" w:rsidRPr="009A2F1F" w:rsidRDefault="00CE2C11" w:rsidP="00D32E76">
            <w:pPr>
              <w:widowControl/>
              <w:jc w:val="center"/>
              <w:rPr>
                <w:color w:val="000000"/>
                <w:kern w:val="0"/>
                <w:sz w:val="18"/>
                <w:szCs w:val="18"/>
              </w:rPr>
            </w:pPr>
            <w:r w:rsidRPr="009A2F1F">
              <w:rPr>
                <w:color w:val="000000"/>
                <w:kern w:val="0"/>
                <w:sz w:val="18"/>
                <w:szCs w:val="18"/>
              </w:rPr>
              <w:t>4.1</w:t>
            </w:r>
            <w:r w:rsidR="00950900">
              <w:rPr>
                <w:color w:val="000000"/>
                <w:kern w:val="0"/>
                <w:sz w:val="18"/>
                <w:szCs w:val="18"/>
              </w:rPr>
              <w:t>4</w:t>
            </w:r>
          </w:p>
        </w:tc>
        <w:tc>
          <w:tcPr>
            <w:tcW w:w="1836" w:type="dxa"/>
            <w:tcBorders>
              <w:top w:val="nil"/>
              <w:left w:val="nil"/>
              <w:bottom w:val="single" w:sz="4" w:space="0" w:color="auto"/>
              <w:right w:val="single" w:sz="4" w:space="0" w:color="auto"/>
            </w:tcBorders>
            <w:shd w:val="clear" w:color="auto" w:fill="auto"/>
            <w:noWrap/>
            <w:vAlign w:val="center"/>
            <w:hideMark/>
          </w:tcPr>
          <w:p w14:paraId="58F7A9E9" w14:textId="4BCF6F25" w:rsidR="00CE2C11" w:rsidRPr="009A2F1F" w:rsidRDefault="00CE2C11" w:rsidP="00D32E76">
            <w:pPr>
              <w:widowControl/>
              <w:jc w:val="center"/>
              <w:rPr>
                <w:color w:val="000000"/>
                <w:kern w:val="0"/>
                <w:sz w:val="18"/>
                <w:szCs w:val="18"/>
              </w:rPr>
            </w:pPr>
            <w:r w:rsidRPr="009A2F1F">
              <w:rPr>
                <w:color w:val="000000"/>
                <w:kern w:val="0"/>
                <w:sz w:val="18"/>
                <w:szCs w:val="18"/>
              </w:rPr>
              <w:t>5.1</w:t>
            </w:r>
            <w:r w:rsidR="00950900">
              <w:rPr>
                <w:color w:val="000000"/>
                <w:kern w:val="0"/>
                <w:sz w:val="18"/>
                <w:szCs w:val="18"/>
              </w:rPr>
              <w:t>3</w:t>
            </w:r>
          </w:p>
        </w:tc>
        <w:tc>
          <w:tcPr>
            <w:tcW w:w="1116" w:type="dxa"/>
            <w:tcBorders>
              <w:top w:val="nil"/>
              <w:left w:val="nil"/>
              <w:bottom w:val="single" w:sz="4" w:space="0" w:color="auto"/>
              <w:right w:val="single" w:sz="12" w:space="0" w:color="auto"/>
            </w:tcBorders>
            <w:shd w:val="clear" w:color="auto" w:fill="auto"/>
            <w:noWrap/>
            <w:vAlign w:val="center"/>
            <w:hideMark/>
          </w:tcPr>
          <w:p w14:paraId="303E4848" w14:textId="77777777" w:rsidR="00CE2C11" w:rsidRPr="009A2F1F" w:rsidRDefault="00CE2C11" w:rsidP="00D32E76">
            <w:pPr>
              <w:widowControl/>
              <w:jc w:val="center"/>
              <w:rPr>
                <w:color w:val="000000"/>
                <w:kern w:val="0"/>
                <w:sz w:val="18"/>
                <w:szCs w:val="18"/>
              </w:rPr>
            </w:pPr>
            <w:r w:rsidRPr="009A2F1F">
              <w:rPr>
                <w:color w:val="000000"/>
                <w:kern w:val="0"/>
                <w:sz w:val="18"/>
                <w:szCs w:val="18"/>
              </w:rPr>
              <w:t>周期检验</w:t>
            </w:r>
          </w:p>
        </w:tc>
      </w:tr>
      <w:tr w:rsidR="00CE2C11" w:rsidRPr="009A2F1F" w14:paraId="45646A51" w14:textId="77777777" w:rsidTr="00CE2C11">
        <w:trPr>
          <w:trHeight w:val="288"/>
          <w:jc w:val="center"/>
        </w:trPr>
        <w:tc>
          <w:tcPr>
            <w:tcW w:w="1656" w:type="dxa"/>
            <w:tcBorders>
              <w:top w:val="nil"/>
              <w:left w:val="single" w:sz="12" w:space="0" w:color="auto"/>
              <w:bottom w:val="single" w:sz="12" w:space="0" w:color="auto"/>
              <w:right w:val="single" w:sz="4" w:space="0" w:color="auto"/>
            </w:tcBorders>
            <w:shd w:val="clear" w:color="auto" w:fill="auto"/>
            <w:noWrap/>
            <w:vAlign w:val="center"/>
            <w:hideMark/>
          </w:tcPr>
          <w:p w14:paraId="05D3AC4D" w14:textId="77777777" w:rsidR="00CE2C11" w:rsidRPr="009A2F1F" w:rsidRDefault="00CE2C11" w:rsidP="00D32E76">
            <w:pPr>
              <w:widowControl/>
              <w:jc w:val="center"/>
              <w:rPr>
                <w:color w:val="000000"/>
                <w:kern w:val="0"/>
                <w:sz w:val="18"/>
                <w:szCs w:val="18"/>
              </w:rPr>
            </w:pPr>
            <w:r w:rsidRPr="009A2F1F">
              <w:rPr>
                <w:color w:val="000000"/>
                <w:kern w:val="0"/>
                <w:sz w:val="18"/>
                <w:szCs w:val="18"/>
              </w:rPr>
              <w:t>循环寿命</w:t>
            </w:r>
          </w:p>
        </w:tc>
        <w:tc>
          <w:tcPr>
            <w:tcW w:w="1773" w:type="dxa"/>
            <w:tcBorders>
              <w:top w:val="nil"/>
              <w:left w:val="nil"/>
              <w:bottom w:val="single" w:sz="12" w:space="0" w:color="auto"/>
              <w:right w:val="single" w:sz="4" w:space="0" w:color="auto"/>
            </w:tcBorders>
            <w:shd w:val="clear" w:color="auto" w:fill="auto"/>
            <w:noWrap/>
            <w:vAlign w:val="center"/>
            <w:hideMark/>
          </w:tcPr>
          <w:p w14:paraId="377ED597" w14:textId="77777777" w:rsidR="00CE2C11" w:rsidRPr="009A2F1F" w:rsidRDefault="00CE2C11" w:rsidP="00D32E76">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12" w:space="0" w:color="auto"/>
              <w:right w:val="single" w:sz="4" w:space="0" w:color="auto"/>
            </w:tcBorders>
            <w:shd w:val="clear" w:color="auto" w:fill="auto"/>
            <w:noWrap/>
            <w:vAlign w:val="center"/>
            <w:hideMark/>
          </w:tcPr>
          <w:p w14:paraId="17D4D75A" w14:textId="2BF0AB0C" w:rsidR="00CE2C11" w:rsidRPr="009A2F1F" w:rsidRDefault="00CE2C11" w:rsidP="00D32E76">
            <w:pPr>
              <w:widowControl/>
              <w:jc w:val="center"/>
              <w:rPr>
                <w:color w:val="000000"/>
                <w:kern w:val="0"/>
                <w:sz w:val="18"/>
                <w:szCs w:val="18"/>
              </w:rPr>
            </w:pPr>
            <w:r w:rsidRPr="009A2F1F">
              <w:rPr>
                <w:color w:val="000000"/>
                <w:kern w:val="0"/>
                <w:sz w:val="18"/>
                <w:szCs w:val="18"/>
              </w:rPr>
              <w:t>4.1</w:t>
            </w:r>
            <w:r w:rsidR="00950900">
              <w:rPr>
                <w:color w:val="000000"/>
                <w:kern w:val="0"/>
                <w:sz w:val="18"/>
                <w:szCs w:val="18"/>
              </w:rPr>
              <w:t>5</w:t>
            </w:r>
          </w:p>
        </w:tc>
        <w:tc>
          <w:tcPr>
            <w:tcW w:w="1836" w:type="dxa"/>
            <w:tcBorders>
              <w:top w:val="nil"/>
              <w:left w:val="nil"/>
              <w:bottom w:val="single" w:sz="12" w:space="0" w:color="auto"/>
              <w:right w:val="single" w:sz="4" w:space="0" w:color="auto"/>
            </w:tcBorders>
            <w:shd w:val="clear" w:color="auto" w:fill="auto"/>
            <w:noWrap/>
            <w:vAlign w:val="center"/>
            <w:hideMark/>
          </w:tcPr>
          <w:p w14:paraId="5B5654D6" w14:textId="270B7A0A" w:rsidR="00CE2C11" w:rsidRPr="009A2F1F" w:rsidRDefault="00CE2C11" w:rsidP="00D32E76">
            <w:pPr>
              <w:widowControl/>
              <w:jc w:val="center"/>
              <w:rPr>
                <w:color w:val="000000"/>
                <w:kern w:val="0"/>
                <w:sz w:val="18"/>
                <w:szCs w:val="18"/>
              </w:rPr>
            </w:pPr>
            <w:r w:rsidRPr="009A2F1F">
              <w:rPr>
                <w:color w:val="000000"/>
                <w:kern w:val="0"/>
                <w:sz w:val="18"/>
                <w:szCs w:val="18"/>
              </w:rPr>
              <w:t>5.1</w:t>
            </w:r>
            <w:r w:rsidR="00950900">
              <w:rPr>
                <w:color w:val="000000"/>
                <w:kern w:val="0"/>
                <w:sz w:val="18"/>
                <w:szCs w:val="18"/>
              </w:rPr>
              <w:t>4</w:t>
            </w:r>
          </w:p>
        </w:tc>
        <w:tc>
          <w:tcPr>
            <w:tcW w:w="1116" w:type="dxa"/>
            <w:tcBorders>
              <w:top w:val="nil"/>
              <w:left w:val="nil"/>
              <w:bottom w:val="single" w:sz="12" w:space="0" w:color="auto"/>
              <w:right w:val="single" w:sz="12" w:space="0" w:color="auto"/>
            </w:tcBorders>
            <w:shd w:val="clear" w:color="auto" w:fill="auto"/>
            <w:noWrap/>
            <w:vAlign w:val="center"/>
            <w:hideMark/>
          </w:tcPr>
          <w:p w14:paraId="1A0177FA" w14:textId="77777777" w:rsidR="00CE2C11" w:rsidRPr="009A2F1F" w:rsidRDefault="00CE2C11" w:rsidP="00D32E76">
            <w:pPr>
              <w:widowControl/>
              <w:jc w:val="center"/>
              <w:rPr>
                <w:color w:val="000000"/>
                <w:kern w:val="0"/>
                <w:sz w:val="18"/>
                <w:szCs w:val="18"/>
              </w:rPr>
            </w:pPr>
            <w:r w:rsidRPr="009A2F1F">
              <w:rPr>
                <w:color w:val="000000"/>
                <w:kern w:val="0"/>
                <w:sz w:val="18"/>
                <w:szCs w:val="18"/>
              </w:rPr>
              <w:t>周期检验</w:t>
            </w:r>
          </w:p>
        </w:tc>
      </w:tr>
    </w:tbl>
    <w:p w14:paraId="384F7D9E" w14:textId="77777777" w:rsidR="00CB6414" w:rsidRPr="009A2F1F" w:rsidRDefault="00CB6414" w:rsidP="0099393F">
      <w:pPr>
        <w:pStyle w:val="aa"/>
        <w:spacing w:before="156" w:after="156"/>
        <w:rPr>
          <w:rFonts w:ascii="Times New Roman"/>
        </w:rPr>
      </w:pPr>
      <w:r w:rsidRPr="009A2F1F">
        <w:rPr>
          <w:rFonts w:ascii="Times New Roman"/>
        </w:rPr>
        <w:t>检验结果的判定</w:t>
      </w:r>
    </w:p>
    <w:p w14:paraId="5C92E838" w14:textId="48CB302C" w:rsidR="00CB6414" w:rsidRPr="009A2F1F" w:rsidRDefault="00AF1EAC" w:rsidP="005672BE">
      <w:pPr>
        <w:pStyle w:val="ab"/>
        <w:spacing w:beforeLines="0" w:afterLines="0"/>
        <w:jc w:val="both"/>
        <w:rPr>
          <w:rFonts w:ascii="Times New Roman" w:eastAsia="宋体"/>
        </w:rPr>
      </w:pPr>
      <w:r w:rsidRPr="009A2F1F">
        <w:rPr>
          <w:rFonts w:ascii="Times New Roman" w:eastAsia="宋体"/>
        </w:rPr>
        <w:t>产品的化学成分、水分含量、</w:t>
      </w:r>
      <w:r w:rsidR="00DA27BB">
        <w:rPr>
          <w:rFonts w:ascii="Times New Roman" w:eastAsia="宋体" w:hint="eastAsia"/>
        </w:rPr>
        <w:t>氢氧化锂及碳酸锂含量</w:t>
      </w:r>
      <w:r w:rsidRPr="009A2F1F">
        <w:rPr>
          <w:rFonts w:ascii="Times New Roman" w:eastAsia="宋体"/>
        </w:rPr>
        <w:t>、磁性异物、</w:t>
      </w:r>
      <w:r w:rsidR="00F27CA3">
        <w:rPr>
          <w:rFonts w:ascii="Times New Roman" w:eastAsia="宋体" w:hint="eastAsia"/>
        </w:rPr>
        <w:t>粒</w:t>
      </w:r>
      <w:r w:rsidRPr="009A2F1F">
        <w:rPr>
          <w:rFonts w:ascii="Times New Roman" w:eastAsia="宋体"/>
        </w:rPr>
        <w:t>度分布、</w:t>
      </w:r>
      <w:r w:rsidR="007D5A80">
        <w:rPr>
          <w:rFonts w:ascii="Times New Roman" w:eastAsia="宋体" w:hint="eastAsia"/>
        </w:rPr>
        <w:t>微观形貌、</w:t>
      </w:r>
      <w:r w:rsidRPr="009A2F1F">
        <w:rPr>
          <w:rFonts w:ascii="Times New Roman" w:eastAsia="宋体"/>
        </w:rPr>
        <w:t>振实密度、</w:t>
      </w:r>
      <w:r w:rsidR="00DA27BB" w:rsidRPr="009A2F1F">
        <w:rPr>
          <w:rFonts w:ascii="Times New Roman" w:eastAsia="宋体"/>
        </w:rPr>
        <w:t>pH</w:t>
      </w:r>
      <w:r w:rsidR="00DA27BB" w:rsidRPr="009A2F1F">
        <w:rPr>
          <w:rFonts w:ascii="Times New Roman" w:eastAsia="宋体"/>
        </w:rPr>
        <w:t>值、</w:t>
      </w:r>
      <w:r w:rsidRPr="009A2F1F">
        <w:rPr>
          <w:rFonts w:ascii="Times New Roman" w:eastAsia="宋体"/>
        </w:rPr>
        <w:t>比表面积及晶体结构的检验有一项不合格，判该批产品不合格</w:t>
      </w:r>
      <w:r w:rsidR="00CB6414" w:rsidRPr="009A2F1F">
        <w:rPr>
          <w:rFonts w:ascii="Times New Roman" w:eastAsia="宋体"/>
        </w:rPr>
        <w:t>。</w:t>
      </w:r>
    </w:p>
    <w:p w14:paraId="0AE393AC" w14:textId="77777777" w:rsidR="00CB6414" w:rsidRPr="009A2F1F" w:rsidRDefault="00AF1EAC" w:rsidP="00DB75B6">
      <w:pPr>
        <w:pStyle w:val="ab"/>
        <w:spacing w:beforeLines="0" w:afterLines="0"/>
        <w:jc w:val="both"/>
        <w:rPr>
          <w:rFonts w:ascii="Times New Roman" w:eastAsia="宋体"/>
        </w:rPr>
      </w:pPr>
      <w:r w:rsidRPr="009A2F1F">
        <w:rPr>
          <w:rFonts w:ascii="Times New Roman" w:eastAsia="宋体"/>
        </w:rPr>
        <w:t>产品的外观质量检验不合格，判该桶（袋）产品不合格</w:t>
      </w:r>
      <w:r w:rsidR="00CB6414" w:rsidRPr="009A2F1F">
        <w:rPr>
          <w:rFonts w:ascii="Times New Roman" w:eastAsia="宋体"/>
        </w:rPr>
        <w:t>。</w:t>
      </w:r>
    </w:p>
    <w:p w14:paraId="57A4F377" w14:textId="32BACB04" w:rsidR="005672BE" w:rsidRPr="009A2F1F" w:rsidRDefault="003E1CFF" w:rsidP="005672BE">
      <w:pPr>
        <w:pStyle w:val="ab"/>
        <w:spacing w:beforeLines="0" w:afterLines="0"/>
        <w:jc w:val="both"/>
        <w:rPr>
          <w:rFonts w:ascii="Times New Roman" w:eastAsia="宋体"/>
        </w:rPr>
      </w:pPr>
      <w:r w:rsidRPr="009A2F1F">
        <w:rPr>
          <w:rFonts w:ascii="Times New Roman" w:eastAsia="宋体"/>
        </w:rPr>
        <w:t>按</w:t>
      </w:r>
      <w:r w:rsidRPr="009A2F1F">
        <w:rPr>
          <w:rFonts w:ascii="Times New Roman" w:eastAsia="宋体"/>
        </w:rPr>
        <w:t>GB/T 23365</w:t>
      </w:r>
      <w:r w:rsidRPr="009A2F1F">
        <w:rPr>
          <w:rFonts w:ascii="Times New Roman" w:eastAsia="宋体"/>
        </w:rPr>
        <w:t>规定的方法制成</w:t>
      </w:r>
      <w:r w:rsidRPr="009A2F1F">
        <w:rPr>
          <w:rFonts w:ascii="Times New Roman" w:eastAsia="宋体"/>
        </w:rPr>
        <w:t>6</w:t>
      </w:r>
      <w:r w:rsidRPr="009A2F1F">
        <w:rPr>
          <w:rFonts w:ascii="Times New Roman" w:eastAsia="宋体"/>
        </w:rPr>
        <w:t>支试验电池，任取其中</w:t>
      </w:r>
      <w:r w:rsidRPr="009A2F1F">
        <w:rPr>
          <w:rFonts w:ascii="Times New Roman" w:eastAsia="宋体"/>
        </w:rPr>
        <w:t>3</w:t>
      </w:r>
      <w:r w:rsidRPr="009A2F1F">
        <w:rPr>
          <w:rFonts w:ascii="Times New Roman" w:eastAsia="宋体"/>
        </w:rPr>
        <w:t>支电池做比容量和首次循环充放电效率的</w:t>
      </w:r>
      <w:r w:rsidR="00593906" w:rsidRPr="009A2F1F">
        <w:rPr>
          <w:rFonts w:ascii="Times New Roman" w:eastAsia="宋体"/>
        </w:rPr>
        <w:t>检验</w:t>
      </w:r>
      <w:r w:rsidRPr="009A2F1F">
        <w:rPr>
          <w:rFonts w:ascii="Times New Roman" w:eastAsia="宋体"/>
        </w:rPr>
        <w:t>，若有</w:t>
      </w:r>
      <w:r w:rsidRPr="009A2F1F">
        <w:rPr>
          <w:rFonts w:ascii="Times New Roman" w:eastAsia="宋体"/>
        </w:rPr>
        <w:t>2</w:t>
      </w:r>
      <w:r w:rsidR="00950900">
        <w:rPr>
          <w:rFonts w:ascii="Times New Roman" w:eastAsia="宋体"/>
        </w:rPr>
        <w:t>支性能都达不到本标准要求，判该批产品不合格；但允许另外</w:t>
      </w:r>
      <w:r w:rsidR="00950900">
        <w:rPr>
          <w:rFonts w:ascii="Times New Roman" w:eastAsia="宋体"/>
        </w:rPr>
        <w:t>3</w:t>
      </w:r>
      <w:r w:rsidRPr="009A2F1F">
        <w:rPr>
          <w:rFonts w:ascii="Times New Roman" w:eastAsia="宋体"/>
        </w:rPr>
        <w:t>支电池做重复试验，若有</w:t>
      </w:r>
      <w:r w:rsidRPr="009A2F1F">
        <w:rPr>
          <w:rFonts w:ascii="Times New Roman" w:eastAsia="宋体"/>
        </w:rPr>
        <w:t>2</w:t>
      </w:r>
      <w:r w:rsidRPr="009A2F1F">
        <w:rPr>
          <w:rFonts w:ascii="Times New Roman" w:eastAsia="宋体"/>
        </w:rPr>
        <w:t>支性能都达到本标准要求，判该批产品合格</w:t>
      </w:r>
      <w:r w:rsidR="005672BE" w:rsidRPr="009A2F1F">
        <w:rPr>
          <w:rFonts w:ascii="Times New Roman" w:eastAsia="宋体"/>
        </w:rPr>
        <w:t>。</w:t>
      </w:r>
    </w:p>
    <w:p w14:paraId="6E1D0F18" w14:textId="4F991AB3" w:rsidR="005672BE" w:rsidRPr="009A2F1F" w:rsidRDefault="00593906" w:rsidP="005672BE">
      <w:pPr>
        <w:pStyle w:val="ab"/>
        <w:spacing w:beforeLines="0" w:afterLines="0"/>
        <w:jc w:val="both"/>
        <w:rPr>
          <w:rFonts w:ascii="Times New Roman"/>
        </w:rPr>
      </w:pPr>
      <w:r w:rsidRPr="009A2F1F">
        <w:rPr>
          <w:rFonts w:ascii="Times New Roman" w:eastAsia="宋体"/>
        </w:rPr>
        <w:t>按</w:t>
      </w:r>
      <w:r w:rsidRPr="009A2F1F">
        <w:rPr>
          <w:rFonts w:ascii="Times New Roman" w:eastAsia="宋体"/>
        </w:rPr>
        <w:t>GB/T 23366</w:t>
      </w:r>
      <w:r w:rsidRPr="009A2F1F">
        <w:rPr>
          <w:rFonts w:ascii="Times New Roman" w:eastAsia="宋体"/>
        </w:rPr>
        <w:t>规定的方法制成</w:t>
      </w:r>
      <w:r w:rsidR="004C3771">
        <w:rPr>
          <w:rFonts w:ascii="Times New Roman" w:eastAsia="宋体"/>
        </w:rPr>
        <w:t>6</w:t>
      </w:r>
      <w:r w:rsidRPr="009A2F1F">
        <w:rPr>
          <w:rFonts w:ascii="Times New Roman" w:eastAsia="宋体"/>
        </w:rPr>
        <w:t>支试验电池，做循环寿命的检验，若有</w:t>
      </w:r>
      <w:r w:rsidRPr="009A2F1F">
        <w:rPr>
          <w:rFonts w:ascii="Times New Roman" w:eastAsia="宋体"/>
        </w:rPr>
        <w:t>2</w:t>
      </w:r>
      <w:r w:rsidRPr="009A2F1F">
        <w:rPr>
          <w:rFonts w:ascii="Times New Roman" w:eastAsia="宋体"/>
        </w:rPr>
        <w:t>支性能都达不到本标准要求，判该批产品不合格；但允许另外</w:t>
      </w:r>
      <w:r w:rsidR="004C3771">
        <w:rPr>
          <w:rFonts w:ascii="Times New Roman" w:eastAsia="宋体" w:hint="eastAsia"/>
        </w:rPr>
        <w:t>3</w:t>
      </w:r>
      <w:r w:rsidRPr="009A2F1F">
        <w:rPr>
          <w:rFonts w:ascii="Times New Roman" w:eastAsia="宋体"/>
        </w:rPr>
        <w:t>支电池做重复试验，若有</w:t>
      </w:r>
      <w:r w:rsidRPr="009A2F1F">
        <w:rPr>
          <w:rFonts w:ascii="Times New Roman" w:eastAsia="宋体"/>
        </w:rPr>
        <w:t>2</w:t>
      </w:r>
      <w:r w:rsidRPr="009A2F1F">
        <w:rPr>
          <w:rFonts w:ascii="Times New Roman" w:eastAsia="宋体"/>
        </w:rPr>
        <w:t>支性能都达到本标准要求，判该批产品合格</w:t>
      </w:r>
      <w:r w:rsidR="005672BE" w:rsidRPr="009A2F1F">
        <w:rPr>
          <w:rFonts w:ascii="Times New Roman" w:eastAsia="宋体"/>
        </w:rPr>
        <w:t>。</w:t>
      </w:r>
      <w:bookmarkStart w:id="3" w:name="_GoBack"/>
      <w:bookmarkEnd w:id="3"/>
    </w:p>
    <w:p w14:paraId="6BD8F704" w14:textId="77777777" w:rsidR="00CB6414" w:rsidRPr="009A2F1F" w:rsidRDefault="00E80D2B" w:rsidP="0099393F">
      <w:pPr>
        <w:pStyle w:val="a9"/>
        <w:spacing w:before="312" w:after="312"/>
        <w:rPr>
          <w:rFonts w:ascii="Times New Roman"/>
        </w:rPr>
      </w:pPr>
      <w:r w:rsidRPr="009A2F1F">
        <w:rPr>
          <w:rFonts w:ascii="Times New Roman"/>
        </w:rPr>
        <w:t>标志、包装、运输、贮存</w:t>
      </w:r>
      <w:r w:rsidR="00181913" w:rsidRPr="009A2F1F">
        <w:rPr>
          <w:rFonts w:ascii="Times New Roman"/>
        </w:rPr>
        <w:t>与质量证明书</w:t>
      </w:r>
    </w:p>
    <w:p w14:paraId="7D89327C" w14:textId="77777777" w:rsidR="00CB6414" w:rsidRPr="009A2F1F" w:rsidRDefault="00CB6414" w:rsidP="0099393F">
      <w:pPr>
        <w:pStyle w:val="aa"/>
        <w:spacing w:before="156" w:after="156"/>
        <w:rPr>
          <w:rFonts w:ascii="Times New Roman"/>
        </w:rPr>
      </w:pPr>
      <w:r w:rsidRPr="009A2F1F">
        <w:rPr>
          <w:rFonts w:ascii="Times New Roman"/>
        </w:rPr>
        <w:t>标志</w:t>
      </w:r>
    </w:p>
    <w:p w14:paraId="1362BDC1" w14:textId="77777777" w:rsidR="00CB6414" w:rsidRPr="009A2F1F" w:rsidRDefault="0049518D" w:rsidP="009D1570">
      <w:pPr>
        <w:pStyle w:val="affc"/>
        <w:rPr>
          <w:rFonts w:ascii="Times New Roman"/>
        </w:rPr>
      </w:pPr>
      <w:r w:rsidRPr="009A2F1F">
        <w:rPr>
          <w:rFonts w:ascii="Times New Roman"/>
        </w:rPr>
        <w:t>外包装上应标明：</w:t>
      </w:r>
    </w:p>
    <w:p w14:paraId="4E164E95" w14:textId="77777777" w:rsidR="008B050B" w:rsidRPr="009A2F1F" w:rsidRDefault="00CB6414" w:rsidP="00CB6414">
      <w:pPr>
        <w:pStyle w:val="affffffd"/>
        <w:numPr>
          <w:ilvl w:val="1"/>
          <w:numId w:val="2"/>
        </w:numPr>
        <w:tabs>
          <w:tab w:val="clear" w:pos="1140"/>
          <w:tab w:val="num" w:pos="780"/>
        </w:tabs>
        <w:spacing w:after="0"/>
        <w:ind w:leftChars="201" w:left="422" w:firstLine="0"/>
        <w:rPr>
          <w:kern w:val="0"/>
        </w:rPr>
      </w:pPr>
      <w:r w:rsidRPr="009A2F1F">
        <w:rPr>
          <w:kern w:val="0"/>
        </w:rPr>
        <w:t>产品名称；</w:t>
      </w:r>
    </w:p>
    <w:p w14:paraId="48D1902E" w14:textId="77777777" w:rsidR="00E80D2B" w:rsidRPr="009A2F1F" w:rsidRDefault="00E80D2B" w:rsidP="00CB6414">
      <w:pPr>
        <w:pStyle w:val="affffffd"/>
        <w:numPr>
          <w:ilvl w:val="1"/>
          <w:numId w:val="2"/>
        </w:numPr>
        <w:tabs>
          <w:tab w:val="clear" w:pos="1140"/>
          <w:tab w:val="num" w:pos="780"/>
        </w:tabs>
        <w:spacing w:after="0"/>
        <w:ind w:leftChars="201" w:left="422" w:firstLine="0"/>
        <w:rPr>
          <w:kern w:val="0"/>
        </w:rPr>
      </w:pPr>
      <w:r w:rsidRPr="009A2F1F">
        <w:t>供方名称</w:t>
      </w:r>
      <w:r w:rsidR="0049518D" w:rsidRPr="009A2F1F">
        <w:t>、地址</w:t>
      </w:r>
      <w:r w:rsidRPr="009A2F1F">
        <w:t>；</w:t>
      </w:r>
    </w:p>
    <w:p w14:paraId="2A951DB0" w14:textId="77777777" w:rsidR="00E80D2B" w:rsidRPr="009A2F1F" w:rsidRDefault="0049518D" w:rsidP="00CB6414">
      <w:pPr>
        <w:pStyle w:val="affffffd"/>
        <w:numPr>
          <w:ilvl w:val="1"/>
          <w:numId w:val="2"/>
        </w:numPr>
        <w:tabs>
          <w:tab w:val="clear" w:pos="1140"/>
          <w:tab w:val="num" w:pos="780"/>
        </w:tabs>
        <w:spacing w:after="0"/>
        <w:ind w:leftChars="201" w:left="422" w:firstLine="0"/>
        <w:rPr>
          <w:kern w:val="0"/>
        </w:rPr>
      </w:pPr>
      <w:r w:rsidRPr="009A2F1F">
        <w:t>批号、种类</w:t>
      </w:r>
      <w:r w:rsidR="00E80D2B" w:rsidRPr="009A2F1F">
        <w:t>；</w:t>
      </w:r>
    </w:p>
    <w:p w14:paraId="35A0AEC6" w14:textId="77777777" w:rsidR="00DE22F1" w:rsidRPr="009A2F1F" w:rsidRDefault="0049518D" w:rsidP="00DE22F1">
      <w:pPr>
        <w:pStyle w:val="affffffd"/>
        <w:numPr>
          <w:ilvl w:val="1"/>
          <w:numId w:val="2"/>
        </w:numPr>
        <w:tabs>
          <w:tab w:val="clear" w:pos="1140"/>
          <w:tab w:val="num" w:pos="780"/>
        </w:tabs>
        <w:spacing w:after="0"/>
        <w:ind w:leftChars="201" w:left="422" w:firstLine="0"/>
      </w:pPr>
      <w:r w:rsidRPr="009A2F1F">
        <w:t>净重</w:t>
      </w:r>
      <w:r w:rsidR="00CB6414" w:rsidRPr="009A2F1F">
        <w:t>；</w:t>
      </w:r>
    </w:p>
    <w:p w14:paraId="705DA07E" w14:textId="77777777" w:rsidR="00CB6414" w:rsidRPr="009A2F1F" w:rsidRDefault="0049518D" w:rsidP="00DE22F1">
      <w:pPr>
        <w:pStyle w:val="affffffd"/>
        <w:numPr>
          <w:ilvl w:val="1"/>
          <w:numId w:val="2"/>
        </w:numPr>
        <w:tabs>
          <w:tab w:val="clear" w:pos="1140"/>
          <w:tab w:val="num" w:pos="780"/>
        </w:tabs>
        <w:spacing w:after="0"/>
        <w:ind w:leftChars="201" w:left="422" w:firstLine="0"/>
      </w:pPr>
      <w:r w:rsidRPr="009A2F1F">
        <w:t>检</w:t>
      </w:r>
      <w:r w:rsidRPr="00D358D9">
        <w:t>验</w:t>
      </w:r>
      <w:r w:rsidR="00294268" w:rsidRPr="00D358D9">
        <w:t>（生产）</w:t>
      </w:r>
      <w:r w:rsidRPr="009A2F1F">
        <w:t>日期</w:t>
      </w:r>
      <w:r w:rsidR="00CB6414" w:rsidRPr="009A2F1F">
        <w:t>；</w:t>
      </w:r>
    </w:p>
    <w:p w14:paraId="52E2F550" w14:textId="77777777" w:rsidR="00CB6414" w:rsidRPr="009A2F1F" w:rsidRDefault="0049518D" w:rsidP="00CB6414">
      <w:pPr>
        <w:pStyle w:val="affffffd"/>
        <w:numPr>
          <w:ilvl w:val="1"/>
          <w:numId w:val="2"/>
        </w:numPr>
        <w:tabs>
          <w:tab w:val="clear" w:pos="1140"/>
          <w:tab w:val="num" w:pos="780"/>
        </w:tabs>
        <w:spacing w:after="0"/>
        <w:ind w:leftChars="201" w:left="422" w:firstLine="0"/>
      </w:pPr>
      <w:r w:rsidRPr="009A2F1F">
        <w:t>防潮</w:t>
      </w:r>
      <w:r w:rsidR="00294268" w:rsidRPr="009A2F1F">
        <w:t>字样或</w:t>
      </w:r>
      <w:r w:rsidRPr="009A2F1F">
        <w:t>标志</w:t>
      </w:r>
      <w:r w:rsidR="00CB6414" w:rsidRPr="009A2F1F">
        <w:t>；</w:t>
      </w:r>
    </w:p>
    <w:p w14:paraId="67E9DB7F" w14:textId="77777777" w:rsidR="00CB6414" w:rsidRPr="009A2F1F" w:rsidRDefault="00E80D2B" w:rsidP="00E80D2B">
      <w:pPr>
        <w:pStyle w:val="affffffd"/>
        <w:numPr>
          <w:ilvl w:val="1"/>
          <w:numId w:val="2"/>
        </w:numPr>
        <w:tabs>
          <w:tab w:val="clear" w:pos="1140"/>
          <w:tab w:val="num" w:pos="780"/>
        </w:tabs>
        <w:spacing w:after="0"/>
        <w:ind w:leftChars="201" w:left="422" w:firstLine="0"/>
      </w:pPr>
      <w:r w:rsidRPr="009A2F1F">
        <w:t>本标准编号。</w:t>
      </w:r>
    </w:p>
    <w:p w14:paraId="11968463" w14:textId="3BD5E547" w:rsidR="00CB6414" w:rsidRPr="009A2F1F" w:rsidRDefault="00CB6414" w:rsidP="0099393F">
      <w:pPr>
        <w:pStyle w:val="aa"/>
        <w:spacing w:before="156" w:after="156"/>
        <w:rPr>
          <w:rFonts w:ascii="Times New Roman"/>
        </w:rPr>
      </w:pPr>
      <w:r w:rsidRPr="009A2F1F">
        <w:rPr>
          <w:rFonts w:ascii="Times New Roman"/>
        </w:rPr>
        <w:t>包装</w:t>
      </w:r>
    </w:p>
    <w:p w14:paraId="566176FF" w14:textId="4AE55395" w:rsidR="00CC4B90" w:rsidRPr="009A2F1F" w:rsidRDefault="0049518D" w:rsidP="00E65773">
      <w:pPr>
        <w:pStyle w:val="ad"/>
        <w:numPr>
          <w:ilvl w:val="0"/>
          <w:numId w:val="0"/>
        </w:numPr>
        <w:spacing w:beforeLines="0" w:afterLines="0"/>
        <w:ind w:firstLineChars="200" w:firstLine="420"/>
        <w:rPr>
          <w:rFonts w:ascii="Times New Roman"/>
        </w:rPr>
      </w:pPr>
      <w:r w:rsidRPr="009A2F1F">
        <w:rPr>
          <w:rFonts w:ascii="Times New Roman" w:eastAsia="宋体"/>
        </w:rPr>
        <w:t>产品用铝塑袋包装</w:t>
      </w:r>
      <w:r w:rsidRPr="00950900">
        <w:rPr>
          <w:rFonts w:ascii="Times New Roman" w:eastAsia="宋体"/>
        </w:rPr>
        <w:t>，</w:t>
      </w:r>
      <w:r w:rsidR="00061B20" w:rsidRPr="00950900">
        <w:rPr>
          <w:rFonts w:ascii="Times New Roman" w:eastAsia="宋体" w:hint="eastAsia"/>
        </w:rPr>
        <w:t>抽真空</w:t>
      </w:r>
      <w:r w:rsidRPr="00950900">
        <w:rPr>
          <w:rFonts w:ascii="Times New Roman" w:eastAsia="宋体"/>
        </w:rPr>
        <w:t>热塑密</w:t>
      </w:r>
      <w:r w:rsidRPr="009A2F1F">
        <w:rPr>
          <w:rFonts w:ascii="Times New Roman" w:eastAsia="宋体"/>
        </w:rPr>
        <w:t>封后装入外包装桶中。也可按需方要求，协商确定包装方式。</w:t>
      </w:r>
    </w:p>
    <w:p w14:paraId="741EF4D7" w14:textId="77777777" w:rsidR="0049518D" w:rsidRPr="009A2F1F" w:rsidRDefault="0049518D" w:rsidP="00E7248C">
      <w:pPr>
        <w:pStyle w:val="aa"/>
        <w:spacing w:before="156" w:after="156"/>
        <w:rPr>
          <w:rFonts w:ascii="Times New Roman"/>
        </w:rPr>
      </w:pPr>
      <w:r w:rsidRPr="009A2F1F">
        <w:rPr>
          <w:rFonts w:ascii="Times New Roman"/>
        </w:rPr>
        <w:t>运输和贮存</w:t>
      </w:r>
    </w:p>
    <w:p w14:paraId="62A3E4FF" w14:textId="77777777" w:rsidR="0049518D" w:rsidRPr="009A2F1F" w:rsidRDefault="0049518D" w:rsidP="0049518D">
      <w:pPr>
        <w:pStyle w:val="ac"/>
        <w:spacing w:beforeLines="0" w:afterLines="0"/>
        <w:rPr>
          <w:rFonts w:ascii="Times New Roman" w:eastAsia="宋体"/>
        </w:rPr>
      </w:pPr>
      <w:r w:rsidRPr="009A2F1F">
        <w:rPr>
          <w:rFonts w:ascii="Times New Roman" w:eastAsia="宋体"/>
        </w:rPr>
        <w:t>产品在运输过程中应避免损坏包装。</w:t>
      </w:r>
    </w:p>
    <w:p w14:paraId="44950572" w14:textId="77777777" w:rsidR="0049518D" w:rsidRPr="009A2F1F" w:rsidRDefault="0049518D" w:rsidP="0049518D">
      <w:pPr>
        <w:pStyle w:val="ac"/>
        <w:spacing w:beforeLines="0" w:afterLines="0"/>
        <w:rPr>
          <w:rFonts w:ascii="Times New Roman"/>
        </w:rPr>
      </w:pPr>
      <w:r w:rsidRPr="009A2F1F">
        <w:rPr>
          <w:rFonts w:ascii="Times New Roman" w:eastAsia="宋体"/>
        </w:rPr>
        <w:t>产品在贮存过程中应避免受潮。产品自生产之日起，保质期为</w:t>
      </w:r>
      <w:r w:rsidRPr="009A2F1F">
        <w:rPr>
          <w:rFonts w:ascii="Times New Roman" w:eastAsia="宋体"/>
        </w:rPr>
        <w:t>2</w:t>
      </w:r>
      <w:r w:rsidRPr="009A2F1F">
        <w:rPr>
          <w:rFonts w:ascii="Times New Roman" w:eastAsia="宋体"/>
        </w:rPr>
        <w:t>年。</w:t>
      </w:r>
    </w:p>
    <w:p w14:paraId="7D76028D" w14:textId="77777777" w:rsidR="00E7248C" w:rsidRPr="009A2F1F" w:rsidRDefault="00E7248C" w:rsidP="00E7248C">
      <w:pPr>
        <w:pStyle w:val="aa"/>
        <w:spacing w:before="156" w:after="156"/>
        <w:rPr>
          <w:rFonts w:ascii="Times New Roman"/>
        </w:rPr>
      </w:pPr>
      <w:r w:rsidRPr="009A2F1F">
        <w:rPr>
          <w:rFonts w:ascii="Times New Roman"/>
        </w:rPr>
        <w:t>质量证明书</w:t>
      </w:r>
    </w:p>
    <w:p w14:paraId="334CDB34" w14:textId="77777777" w:rsidR="00E7248C" w:rsidRPr="009A2F1F" w:rsidRDefault="00E7248C" w:rsidP="00E7248C">
      <w:pPr>
        <w:pStyle w:val="affc"/>
        <w:rPr>
          <w:rFonts w:ascii="Times New Roman"/>
        </w:rPr>
      </w:pPr>
      <w:r w:rsidRPr="009A2F1F">
        <w:rPr>
          <w:rFonts w:ascii="Times New Roman"/>
        </w:rPr>
        <w:t>每批产品应附有质量证明书，其上注明：</w:t>
      </w:r>
    </w:p>
    <w:p w14:paraId="268216A9" w14:textId="77777777" w:rsidR="00E7248C" w:rsidRPr="009A2F1F" w:rsidRDefault="00E7248C" w:rsidP="00E7248C">
      <w:pPr>
        <w:pStyle w:val="af5"/>
        <w:rPr>
          <w:rFonts w:ascii="Times New Roman"/>
        </w:rPr>
      </w:pPr>
      <w:r w:rsidRPr="009A2F1F">
        <w:rPr>
          <w:rFonts w:ascii="Times New Roman"/>
        </w:rPr>
        <w:t>供方名称</w:t>
      </w:r>
      <w:r w:rsidR="00920C5F" w:rsidRPr="009A2F1F">
        <w:rPr>
          <w:rFonts w:ascii="Times New Roman"/>
        </w:rPr>
        <w:t>、地址、电话</w:t>
      </w:r>
      <w:r w:rsidRPr="009A2F1F">
        <w:rPr>
          <w:rFonts w:ascii="Times New Roman"/>
        </w:rPr>
        <w:t>；</w:t>
      </w:r>
    </w:p>
    <w:p w14:paraId="67AC10C8" w14:textId="77777777" w:rsidR="00E7248C" w:rsidRPr="009A2F1F" w:rsidRDefault="00E7248C" w:rsidP="00E7248C">
      <w:pPr>
        <w:pStyle w:val="af5"/>
        <w:rPr>
          <w:rFonts w:ascii="Times New Roman"/>
        </w:rPr>
      </w:pPr>
      <w:r w:rsidRPr="009A2F1F">
        <w:rPr>
          <w:rFonts w:ascii="Times New Roman"/>
        </w:rPr>
        <w:t>产品名称；</w:t>
      </w:r>
    </w:p>
    <w:p w14:paraId="4F0CBC1F" w14:textId="77777777" w:rsidR="00E7248C" w:rsidRPr="009A2F1F" w:rsidRDefault="00920C5F" w:rsidP="00E7248C">
      <w:pPr>
        <w:pStyle w:val="af5"/>
        <w:rPr>
          <w:rFonts w:ascii="Times New Roman"/>
        </w:rPr>
      </w:pPr>
      <w:r w:rsidRPr="009A2F1F">
        <w:rPr>
          <w:rFonts w:ascii="Times New Roman"/>
        </w:rPr>
        <w:t>批号、种类</w:t>
      </w:r>
      <w:r w:rsidR="00E7248C" w:rsidRPr="009A2F1F">
        <w:rPr>
          <w:rFonts w:ascii="Times New Roman"/>
        </w:rPr>
        <w:t>；</w:t>
      </w:r>
    </w:p>
    <w:p w14:paraId="3699C794" w14:textId="77777777" w:rsidR="00E7248C" w:rsidRPr="009A2F1F" w:rsidRDefault="00920C5F" w:rsidP="00E7248C">
      <w:pPr>
        <w:pStyle w:val="af5"/>
        <w:rPr>
          <w:rFonts w:ascii="Times New Roman"/>
        </w:rPr>
      </w:pPr>
      <w:r w:rsidRPr="009A2F1F">
        <w:rPr>
          <w:rFonts w:ascii="Times New Roman"/>
        </w:rPr>
        <w:t>净重和件数</w:t>
      </w:r>
      <w:r w:rsidR="00E7248C" w:rsidRPr="009A2F1F">
        <w:rPr>
          <w:rFonts w:ascii="Times New Roman"/>
        </w:rPr>
        <w:t>；</w:t>
      </w:r>
    </w:p>
    <w:p w14:paraId="448A5C32" w14:textId="77777777" w:rsidR="00920C5F" w:rsidRPr="009A2F1F" w:rsidRDefault="00920C5F" w:rsidP="00E7248C">
      <w:pPr>
        <w:pStyle w:val="af5"/>
        <w:rPr>
          <w:rFonts w:ascii="Times New Roman"/>
        </w:rPr>
      </w:pPr>
      <w:r w:rsidRPr="009A2F1F">
        <w:rPr>
          <w:rFonts w:ascii="Times New Roman"/>
        </w:rPr>
        <w:t>各项分析检测结果和供方质监部门检印；</w:t>
      </w:r>
    </w:p>
    <w:p w14:paraId="0AFFC56E" w14:textId="77777777" w:rsidR="00E7248C" w:rsidRPr="009A2F1F" w:rsidRDefault="00E7248C" w:rsidP="00E7248C">
      <w:pPr>
        <w:pStyle w:val="af5"/>
        <w:rPr>
          <w:rFonts w:ascii="Times New Roman"/>
        </w:rPr>
      </w:pPr>
      <w:r w:rsidRPr="009A2F1F">
        <w:rPr>
          <w:rFonts w:ascii="Times New Roman"/>
        </w:rPr>
        <w:t>本标准编号；</w:t>
      </w:r>
    </w:p>
    <w:p w14:paraId="1145C995" w14:textId="77777777" w:rsidR="00E7248C" w:rsidRPr="009A2F1F" w:rsidRDefault="00920C5F" w:rsidP="00E7248C">
      <w:pPr>
        <w:pStyle w:val="af5"/>
        <w:rPr>
          <w:rFonts w:ascii="Times New Roman"/>
        </w:rPr>
      </w:pPr>
      <w:r w:rsidRPr="009A2F1F">
        <w:rPr>
          <w:rFonts w:ascii="Times New Roman"/>
        </w:rPr>
        <w:t>生产</w:t>
      </w:r>
      <w:r w:rsidR="00E7248C" w:rsidRPr="009A2F1F">
        <w:rPr>
          <w:rFonts w:ascii="Times New Roman"/>
        </w:rPr>
        <w:t>日期。</w:t>
      </w:r>
    </w:p>
    <w:p w14:paraId="3D530A95" w14:textId="77777777" w:rsidR="00CB6414" w:rsidRPr="009A2F1F" w:rsidRDefault="00920C5F" w:rsidP="0099393F">
      <w:pPr>
        <w:pStyle w:val="a9"/>
        <w:spacing w:before="312" w:after="312"/>
        <w:rPr>
          <w:rFonts w:ascii="Times New Roman"/>
        </w:rPr>
      </w:pPr>
      <w:r w:rsidRPr="009A2F1F">
        <w:rPr>
          <w:rFonts w:ascii="Times New Roman"/>
        </w:rPr>
        <w:t>合同</w:t>
      </w:r>
      <w:r w:rsidR="00CB6414" w:rsidRPr="009A2F1F">
        <w:rPr>
          <w:rFonts w:ascii="Times New Roman"/>
        </w:rPr>
        <w:t>（或</w:t>
      </w:r>
      <w:r w:rsidRPr="009A2F1F">
        <w:rPr>
          <w:rFonts w:ascii="Times New Roman"/>
        </w:rPr>
        <w:t>订货单</w:t>
      </w:r>
      <w:r w:rsidR="00CB6414" w:rsidRPr="009A2F1F">
        <w:rPr>
          <w:rFonts w:ascii="Times New Roman"/>
        </w:rPr>
        <w:t>）内容</w:t>
      </w:r>
    </w:p>
    <w:p w14:paraId="35C9CB79" w14:textId="77777777" w:rsidR="00CB6414" w:rsidRPr="009A2F1F" w:rsidRDefault="00920C5F" w:rsidP="00CB6414">
      <w:pPr>
        <w:pStyle w:val="affc"/>
        <w:rPr>
          <w:rFonts w:ascii="Times New Roman"/>
        </w:rPr>
      </w:pPr>
      <w:r w:rsidRPr="009A2F1F">
        <w:rPr>
          <w:rFonts w:ascii="Times New Roman"/>
        </w:rPr>
        <w:t>本标准所列产品的合同（或订货单）应包括下列内容</w:t>
      </w:r>
      <w:r w:rsidR="00CB6414" w:rsidRPr="009A2F1F">
        <w:rPr>
          <w:rFonts w:ascii="Times New Roman"/>
        </w:rPr>
        <w:t>：</w:t>
      </w:r>
    </w:p>
    <w:p w14:paraId="198FB687" w14:textId="77777777" w:rsidR="00CD472E" w:rsidRPr="009A2F1F" w:rsidRDefault="00CB6414" w:rsidP="00704E55">
      <w:pPr>
        <w:pStyle w:val="affffffd"/>
        <w:numPr>
          <w:ilvl w:val="0"/>
          <w:numId w:val="18"/>
        </w:numPr>
        <w:spacing w:after="0"/>
        <w:ind w:leftChars="201" w:left="422" w:firstLine="0"/>
      </w:pPr>
      <w:r w:rsidRPr="009A2F1F">
        <w:t>产品名称；</w:t>
      </w:r>
      <w:r w:rsidR="00DE22F1" w:rsidRPr="009A2F1F">
        <w:t xml:space="preserve"> </w:t>
      </w:r>
    </w:p>
    <w:p w14:paraId="395A1D27" w14:textId="77777777" w:rsidR="008B050B" w:rsidRPr="009A2F1F" w:rsidRDefault="00920C5F" w:rsidP="008B050B">
      <w:pPr>
        <w:pStyle w:val="affffffd"/>
        <w:numPr>
          <w:ilvl w:val="0"/>
          <w:numId w:val="18"/>
        </w:numPr>
        <w:spacing w:after="0"/>
        <w:ind w:leftChars="201" w:left="422" w:firstLine="0"/>
      </w:pPr>
      <w:r w:rsidRPr="009A2F1F">
        <w:t>种类、数量</w:t>
      </w:r>
      <w:r w:rsidR="008B050B" w:rsidRPr="009A2F1F">
        <w:t>；</w:t>
      </w:r>
    </w:p>
    <w:p w14:paraId="511D3F47" w14:textId="77777777" w:rsidR="00920C5F" w:rsidRPr="009A2F1F" w:rsidRDefault="00920C5F" w:rsidP="00920C5F">
      <w:pPr>
        <w:pStyle w:val="affffffd"/>
        <w:numPr>
          <w:ilvl w:val="0"/>
          <w:numId w:val="18"/>
        </w:numPr>
        <w:spacing w:after="0"/>
        <w:ind w:leftChars="201" w:left="422" w:firstLine="0"/>
      </w:pPr>
      <w:r w:rsidRPr="009A2F1F">
        <w:t>本标准编号；</w:t>
      </w:r>
    </w:p>
    <w:p w14:paraId="6A116606" w14:textId="77777777" w:rsidR="008B050B" w:rsidRPr="009A2F1F" w:rsidRDefault="00920C5F" w:rsidP="008B050B">
      <w:pPr>
        <w:pStyle w:val="affffffd"/>
        <w:numPr>
          <w:ilvl w:val="0"/>
          <w:numId w:val="18"/>
        </w:numPr>
        <w:spacing w:after="0"/>
        <w:ind w:leftChars="201" w:left="422" w:firstLine="0"/>
      </w:pPr>
      <w:r w:rsidRPr="009A2F1F">
        <w:t>其他。</w:t>
      </w:r>
    </w:p>
    <w:p w14:paraId="3883EF36" w14:textId="77777777" w:rsidR="00F34B99" w:rsidRPr="009A2F1F" w:rsidRDefault="00CB6414" w:rsidP="00CB6414">
      <w:pPr>
        <w:pStyle w:val="affffff9"/>
        <w:framePr w:wrap="around"/>
      </w:pPr>
      <w:r w:rsidRPr="009A2F1F">
        <w:t>_________________________________</w:t>
      </w:r>
    </w:p>
    <w:sectPr w:rsidR="00F34B99" w:rsidRPr="009A2F1F" w:rsidSect="00F34B99">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16E89" w14:textId="77777777" w:rsidR="00A7463C" w:rsidRDefault="00A7463C">
      <w:r>
        <w:separator/>
      </w:r>
    </w:p>
  </w:endnote>
  <w:endnote w:type="continuationSeparator" w:id="0">
    <w:p w14:paraId="5935572C" w14:textId="77777777" w:rsidR="00A7463C" w:rsidRDefault="00A7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8F86C" w14:textId="77777777" w:rsidR="004C3771" w:rsidRDefault="004C3771" w:rsidP="00CB6414">
    <w:pPr>
      <w:pStyle w:val="affd"/>
    </w:pPr>
    <w:r>
      <w:fldChar w:fldCharType="begin"/>
    </w:r>
    <w:r>
      <w:instrText xml:space="preserve"> PAGE  \* MERGEFORMAT </w:instrText>
    </w:r>
    <w:r>
      <w:fldChar w:fldCharType="separate"/>
    </w:r>
    <w:r w:rsidR="00A7463C">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F02BF" w14:textId="77777777" w:rsidR="00A7463C" w:rsidRDefault="00A7463C">
      <w:r>
        <w:separator/>
      </w:r>
    </w:p>
  </w:footnote>
  <w:footnote w:type="continuationSeparator" w:id="0">
    <w:p w14:paraId="21311C5E" w14:textId="77777777" w:rsidR="00A7463C" w:rsidRDefault="00A74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645E0" w14:textId="77777777" w:rsidR="004C3771" w:rsidRDefault="004C3771" w:rsidP="00CD0DF2">
    <w:pPr>
      <w:pStyle w:val="affe"/>
      <w:wordWrap w:val="0"/>
    </w:pPr>
    <w:r>
      <w:t>T/CNIA 044-2018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79102AD"/>
    <w:multiLevelType w:val="multilevel"/>
    <w:tmpl w:val="EBD280FE"/>
    <w:lvl w:ilvl="0">
      <w:start w:val="1"/>
      <w:numFmt w:val="decimal"/>
      <w:pStyle w:val="a4"/>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15:restartNumberingAfterBreak="0">
    <w:nsid w:val="093C6778"/>
    <w:multiLevelType w:val="multilevel"/>
    <w:tmpl w:val="4BD45F30"/>
    <w:lvl w:ilvl="0">
      <w:start w:val="1"/>
      <w:numFmt w:val="decimal"/>
      <w:lvlRestart w:val="0"/>
      <w:pStyle w:val="a5"/>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68FAB4E2"/>
    <w:lvl w:ilvl="0">
      <w:start w:val="1"/>
      <w:numFmt w:val="none"/>
      <w:pStyle w:val="a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15:restartNumberingAfterBreak="0">
    <w:nsid w:val="0DDE2B46"/>
    <w:multiLevelType w:val="multilevel"/>
    <w:tmpl w:val="6978C306"/>
    <w:lvl w:ilvl="0">
      <w:start w:val="1"/>
      <w:numFmt w:val="lowerLetter"/>
      <w:pStyle w:val="a7"/>
      <w:suff w:val="nothing"/>
      <w:lvlText w:val="%1   "/>
      <w:lvlJc w:val="left"/>
      <w:pPr>
        <w:ind w:left="181"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15:restartNumberingAfterBreak="0">
    <w:nsid w:val="1DBF583A"/>
    <w:multiLevelType w:val="multilevel"/>
    <w:tmpl w:val="F8D0F384"/>
    <w:lvl w:ilvl="0">
      <w:start w:val="1"/>
      <w:numFmt w:val="decimal"/>
      <w:lvlRestart w:val="0"/>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15:restartNumberingAfterBreak="0">
    <w:nsid w:val="1FC91163"/>
    <w:multiLevelType w:val="multilevel"/>
    <w:tmpl w:val="855EE140"/>
    <w:lvl w:ilvl="0">
      <w:start w:val="1"/>
      <w:numFmt w:val="decimal"/>
      <w:pStyle w:val="a9"/>
      <w:suff w:val="nothing"/>
      <w:lvlText w:val="%1　"/>
      <w:lvlJc w:val="left"/>
      <w:pPr>
        <w:ind w:left="0" w:firstLine="0"/>
      </w:pPr>
      <w:rPr>
        <w:rFonts w:ascii="黑体" w:eastAsia="黑体" w:hAnsi="Times New Roman" w:hint="eastAsia"/>
        <w:b w:val="0"/>
        <w:i w:val="0"/>
        <w:sz w:val="21"/>
        <w:szCs w:val="21"/>
      </w:rPr>
    </w:lvl>
    <w:lvl w:ilvl="1">
      <w:start w:val="1"/>
      <w:numFmt w:val="decimal"/>
      <w:pStyle w:val="a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2551"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256F5FB0"/>
    <w:multiLevelType w:val="hybridMultilevel"/>
    <w:tmpl w:val="506EF1D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A8F7113"/>
    <w:multiLevelType w:val="multilevel"/>
    <w:tmpl w:val="76786F08"/>
    <w:lvl w:ilvl="0">
      <w:start w:val="1"/>
      <w:numFmt w:val="upperLetter"/>
      <w:pStyle w:val="af"/>
      <w:suff w:val="space"/>
      <w:lvlText w:val="%1"/>
      <w:lvlJc w:val="left"/>
      <w:pPr>
        <w:ind w:left="623" w:hanging="425"/>
      </w:pPr>
      <w:rPr>
        <w:rFonts w:hint="eastAsia"/>
      </w:rPr>
    </w:lvl>
    <w:lvl w:ilvl="1">
      <w:start w:val="1"/>
      <w:numFmt w:val="decimal"/>
      <w:pStyle w:val="af0"/>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15:restartNumberingAfterBreak="0">
    <w:nsid w:val="2C5917C3"/>
    <w:multiLevelType w:val="multilevel"/>
    <w:tmpl w:val="C9A69A3E"/>
    <w:lvl w:ilvl="0">
      <w:start w:val="1"/>
      <w:numFmt w:val="none"/>
      <w:pStyle w:val="af1"/>
      <w:suff w:val="nothing"/>
      <w:lvlText w:val="%1——"/>
      <w:lvlJc w:val="left"/>
      <w:pPr>
        <w:ind w:left="833" w:hanging="408"/>
      </w:pPr>
      <w:rPr>
        <w:rFonts w:hint="eastAsia"/>
      </w:rPr>
    </w:lvl>
    <w:lvl w:ilvl="1">
      <w:start w:val="1"/>
      <w:numFmt w:val="bullet"/>
      <w:pStyle w:val="af2"/>
      <w:lvlText w:val=""/>
      <w:lvlJc w:val="left"/>
      <w:pPr>
        <w:tabs>
          <w:tab w:val="num" w:pos="760"/>
        </w:tabs>
        <w:ind w:left="1264" w:hanging="413"/>
      </w:pPr>
      <w:rPr>
        <w:rFonts w:ascii="Symbol" w:hAnsi="Symbol" w:hint="default"/>
        <w:color w:val="auto"/>
      </w:rPr>
    </w:lvl>
    <w:lvl w:ilvl="2">
      <w:start w:val="1"/>
      <w:numFmt w:val="bullet"/>
      <w:pStyle w:val="af3"/>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15:restartNumberingAfterBreak="0">
    <w:nsid w:val="3D733618"/>
    <w:multiLevelType w:val="multilevel"/>
    <w:tmpl w:val="193A04F0"/>
    <w:lvl w:ilvl="0">
      <w:start w:val="1"/>
      <w:numFmt w:val="decimal"/>
      <w:pStyle w:val="af4"/>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15:restartNumberingAfterBreak="0">
    <w:nsid w:val="44C50F90"/>
    <w:multiLevelType w:val="multilevel"/>
    <w:tmpl w:val="ED0C9B78"/>
    <w:lvl w:ilvl="0">
      <w:start w:val="1"/>
      <w:numFmt w:val="lowerLetter"/>
      <w:pStyle w:val="af5"/>
      <w:lvlText w:val="%1)"/>
      <w:lvlJc w:val="left"/>
      <w:pPr>
        <w:tabs>
          <w:tab w:val="num" w:pos="840"/>
        </w:tabs>
        <w:ind w:left="839" w:hanging="419"/>
      </w:pPr>
      <w:rPr>
        <w:rFonts w:ascii="宋体" w:eastAsia="宋体" w:hint="eastAsia"/>
        <w:b w:val="0"/>
        <w:i w:val="0"/>
        <w:sz w:val="21"/>
        <w:szCs w:val="21"/>
      </w:rPr>
    </w:lvl>
    <w:lvl w:ilvl="1">
      <w:start w:val="1"/>
      <w:numFmt w:val="decimal"/>
      <w:pStyle w:val="af6"/>
      <w:lvlText w:val="%2)"/>
      <w:lvlJc w:val="left"/>
      <w:pPr>
        <w:tabs>
          <w:tab w:val="num" w:pos="1260"/>
        </w:tabs>
        <w:ind w:left="1259" w:hanging="419"/>
      </w:pPr>
      <w:rPr>
        <w:rFonts w:hint="eastAsia"/>
      </w:rPr>
    </w:lvl>
    <w:lvl w:ilvl="2">
      <w:start w:val="1"/>
      <w:numFmt w:val="decimal"/>
      <w:pStyle w:val="af7"/>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15:restartNumberingAfterBreak="0">
    <w:nsid w:val="4B733A5F"/>
    <w:multiLevelType w:val="multilevel"/>
    <w:tmpl w:val="2894FF02"/>
    <w:lvl w:ilvl="0">
      <w:start w:val="1"/>
      <w:numFmt w:val="decimal"/>
      <w:lvlRestart w:val="0"/>
      <w:pStyle w:val="af8"/>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15:restartNumberingAfterBreak="0">
    <w:nsid w:val="4ECC2F89"/>
    <w:multiLevelType w:val="multilevel"/>
    <w:tmpl w:val="4ECC2F89"/>
    <w:lvl w:ilvl="0">
      <w:start w:val="1"/>
      <w:numFmt w:val="lowerLetter"/>
      <w:lvlText w:val="%1)"/>
      <w:lvlJc w:val="left"/>
      <w:pPr>
        <w:tabs>
          <w:tab w:val="num" w:pos="8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557C2AF5"/>
    <w:multiLevelType w:val="multilevel"/>
    <w:tmpl w:val="5AB41562"/>
    <w:lvl w:ilvl="0">
      <w:start w:val="1"/>
      <w:numFmt w:val="decimal"/>
      <w:pStyle w:val="af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60B55DC2"/>
    <w:multiLevelType w:val="multilevel"/>
    <w:tmpl w:val="9DCC486E"/>
    <w:lvl w:ilvl="0">
      <w:start w:val="1"/>
      <w:numFmt w:val="upperLetter"/>
      <w:pStyle w:val="afa"/>
      <w:lvlText w:val="%1"/>
      <w:lvlJc w:val="left"/>
      <w:pPr>
        <w:tabs>
          <w:tab w:val="num" w:pos="0"/>
        </w:tabs>
        <w:ind w:left="0" w:hanging="425"/>
      </w:pPr>
      <w:rPr>
        <w:rFonts w:hint="eastAsia"/>
      </w:rPr>
    </w:lvl>
    <w:lvl w:ilvl="1">
      <w:start w:val="1"/>
      <w:numFmt w:val="decimal"/>
      <w:pStyle w:val="afb"/>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6" w15:restartNumberingAfterBreak="0">
    <w:nsid w:val="646260FA"/>
    <w:multiLevelType w:val="multilevel"/>
    <w:tmpl w:val="4F2011E8"/>
    <w:lvl w:ilvl="0">
      <w:start w:val="1"/>
      <w:numFmt w:val="decimal"/>
      <w:pStyle w:val="afc"/>
      <w:suff w:val="nothing"/>
      <w:lvlText w:val="表%1　"/>
      <w:lvlJc w:val="left"/>
      <w:pPr>
        <w:ind w:left="4679" w:firstLine="0"/>
      </w:pPr>
      <w:rPr>
        <w:rFonts w:ascii="黑体" w:eastAsia="黑体" w:hAnsi="Times New Roman" w:hint="eastAsia"/>
        <w:b w:val="0"/>
        <w:i w:val="0"/>
        <w:sz w:val="21"/>
      </w:rPr>
    </w:lvl>
    <w:lvl w:ilvl="1">
      <w:start w:val="1"/>
      <w:numFmt w:val="decimal"/>
      <w:lvlText w:val="%1.%2"/>
      <w:lvlJc w:val="left"/>
      <w:pPr>
        <w:tabs>
          <w:tab w:val="num" w:pos="4111"/>
        </w:tabs>
        <w:ind w:left="4111" w:hanging="567"/>
      </w:pPr>
      <w:rPr>
        <w:rFonts w:hint="eastAsia"/>
      </w:rPr>
    </w:lvl>
    <w:lvl w:ilvl="2">
      <w:start w:val="1"/>
      <w:numFmt w:val="decimal"/>
      <w:lvlText w:val="%1.%2.%3"/>
      <w:lvlJc w:val="left"/>
      <w:pPr>
        <w:tabs>
          <w:tab w:val="num" w:pos="4537"/>
        </w:tabs>
        <w:ind w:left="4537" w:hanging="567"/>
      </w:pPr>
      <w:rPr>
        <w:rFonts w:hint="eastAsia"/>
      </w:rPr>
    </w:lvl>
    <w:lvl w:ilvl="3">
      <w:start w:val="1"/>
      <w:numFmt w:val="decimal"/>
      <w:lvlText w:val="%1.%2.%3.%4"/>
      <w:lvlJc w:val="left"/>
      <w:pPr>
        <w:tabs>
          <w:tab w:val="num" w:pos="5103"/>
        </w:tabs>
        <w:ind w:left="5103" w:hanging="708"/>
      </w:pPr>
      <w:rPr>
        <w:rFonts w:hint="eastAsia"/>
      </w:rPr>
    </w:lvl>
    <w:lvl w:ilvl="4">
      <w:start w:val="1"/>
      <w:numFmt w:val="decimal"/>
      <w:lvlText w:val="%1.%2.%3.%4.%5"/>
      <w:lvlJc w:val="left"/>
      <w:pPr>
        <w:tabs>
          <w:tab w:val="num" w:pos="5670"/>
        </w:tabs>
        <w:ind w:left="5670" w:hanging="850"/>
      </w:pPr>
      <w:rPr>
        <w:rFonts w:hint="eastAsia"/>
      </w:rPr>
    </w:lvl>
    <w:lvl w:ilvl="5">
      <w:start w:val="1"/>
      <w:numFmt w:val="decimal"/>
      <w:lvlText w:val="%1.%2.%3.%4.%5.%6"/>
      <w:lvlJc w:val="left"/>
      <w:pPr>
        <w:tabs>
          <w:tab w:val="num" w:pos="6379"/>
        </w:tabs>
        <w:ind w:left="6379" w:hanging="1134"/>
      </w:pPr>
      <w:rPr>
        <w:rFonts w:hint="eastAsia"/>
      </w:rPr>
    </w:lvl>
    <w:lvl w:ilvl="6">
      <w:start w:val="1"/>
      <w:numFmt w:val="decimal"/>
      <w:lvlText w:val="%1.%2.%3.%4.%5.%6.%7"/>
      <w:lvlJc w:val="left"/>
      <w:pPr>
        <w:tabs>
          <w:tab w:val="num" w:pos="6946"/>
        </w:tabs>
        <w:ind w:left="6946" w:hanging="1276"/>
      </w:pPr>
      <w:rPr>
        <w:rFonts w:hint="eastAsia"/>
      </w:rPr>
    </w:lvl>
    <w:lvl w:ilvl="7">
      <w:start w:val="1"/>
      <w:numFmt w:val="decimal"/>
      <w:lvlText w:val="%1.%2.%3.%4.%5.%6.%7.%8"/>
      <w:lvlJc w:val="left"/>
      <w:pPr>
        <w:tabs>
          <w:tab w:val="num" w:pos="7513"/>
        </w:tabs>
        <w:ind w:left="7513" w:hanging="1418"/>
      </w:pPr>
      <w:rPr>
        <w:rFonts w:hint="eastAsia"/>
      </w:rPr>
    </w:lvl>
    <w:lvl w:ilvl="8">
      <w:start w:val="1"/>
      <w:numFmt w:val="decimal"/>
      <w:lvlText w:val="%1.%2.%3.%4.%5.%6.%7.%8.%9"/>
      <w:lvlJc w:val="left"/>
      <w:pPr>
        <w:tabs>
          <w:tab w:val="num" w:pos="8221"/>
        </w:tabs>
        <w:ind w:left="8221" w:hanging="1700"/>
      </w:pPr>
      <w:rPr>
        <w:rFonts w:hint="eastAsia"/>
      </w:rPr>
    </w:lvl>
  </w:abstractNum>
  <w:abstractNum w:abstractNumId="17" w15:restartNumberingAfterBreak="0">
    <w:nsid w:val="657D3FBC"/>
    <w:multiLevelType w:val="multilevel"/>
    <w:tmpl w:val="95FA0F16"/>
    <w:lvl w:ilvl="0">
      <w:start w:val="1"/>
      <w:numFmt w:val="upperLetter"/>
      <w:pStyle w:val="afd"/>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e"/>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
      <w:suff w:val="nothing"/>
      <w:lvlText w:val="%1.%2.%3　"/>
      <w:lvlJc w:val="left"/>
      <w:pPr>
        <w:ind w:left="0" w:firstLine="0"/>
      </w:pPr>
      <w:rPr>
        <w:rFonts w:ascii="黑体" w:eastAsia="黑体" w:hAnsi="Times New Roman" w:hint="eastAsia"/>
        <w:b w:val="0"/>
        <w:i w:val="0"/>
        <w:sz w:val="21"/>
      </w:rPr>
    </w:lvl>
    <w:lvl w:ilvl="3">
      <w:start w:val="1"/>
      <w:numFmt w:val="decimal"/>
      <w:pStyle w:val="aff0"/>
      <w:suff w:val="nothing"/>
      <w:lvlText w:val="%1.%2.%3.%4　"/>
      <w:lvlJc w:val="left"/>
      <w:pPr>
        <w:ind w:left="0" w:firstLine="0"/>
      </w:pPr>
      <w:rPr>
        <w:rFonts w:ascii="黑体" w:eastAsia="黑体" w:hAnsi="Times New Roman" w:hint="eastAsia"/>
        <w:b w:val="0"/>
        <w:i w:val="0"/>
        <w:sz w:val="21"/>
      </w:rPr>
    </w:lvl>
    <w:lvl w:ilvl="4">
      <w:start w:val="1"/>
      <w:numFmt w:val="decimal"/>
      <w:pStyle w:val="aff1"/>
      <w:suff w:val="nothing"/>
      <w:lvlText w:val="%1.%2.%3.%4.%5　"/>
      <w:lvlJc w:val="left"/>
      <w:pPr>
        <w:ind w:left="0" w:firstLine="0"/>
      </w:pPr>
      <w:rPr>
        <w:rFonts w:ascii="黑体" w:eastAsia="黑体" w:hAnsi="Times New Roman" w:hint="eastAsia"/>
        <w:b w:val="0"/>
        <w:i w:val="0"/>
        <w:sz w:val="21"/>
      </w:rPr>
    </w:lvl>
    <w:lvl w:ilvl="5">
      <w:start w:val="1"/>
      <w:numFmt w:val="decimal"/>
      <w:pStyle w:val="aff2"/>
      <w:suff w:val="nothing"/>
      <w:lvlText w:val="%1.%2.%3.%4.%5.%6　"/>
      <w:lvlJc w:val="left"/>
      <w:pPr>
        <w:ind w:left="0" w:firstLine="0"/>
      </w:pPr>
      <w:rPr>
        <w:rFonts w:ascii="黑体" w:eastAsia="黑体" w:hAnsi="Times New Roman" w:hint="eastAsia"/>
        <w:b w:val="0"/>
        <w:i w:val="0"/>
        <w:sz w:val="21"/>
      </w:rPr>
    </w:lvl>
    <w:lvl w:ilvl="6">
      <w:start w:val="1"/>
      <w:numFmt w:val="decimal"/>
      <w:pStyle w:val="af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6D6C07CD"/>
    <w:multiLevelType w:val="multilevel"/>
    <w:tmpl w:val="7A408B34"/>
    <w:lvl w:ilvl="0">
      <w:start w:val="1"/>
      <w:numFmt w:val="lowerLetter"/>
      <w:pStyle w:val="aff4"/>
      <w:lvlText w:val="%1)"/>
      <w:lvlJc w:val="left"/>
      <w:pPr>
        <w:tabs>
          <w:tab w:val="num" w:pos="839"/>
        </w:tabs>
        <w:ind w:left="839" w:hanging="419"/>
      </w:pPr>
      <w:rPr>
        <w:rFonts w:ascii="宋体" w:eastAsia="宋体" w:hint="eastAsia"/>
        <w:b w:val="0"/>
        <w:i w:val="0"/>
        <w:sz w:val="21"/>
      </w:rPr>
    </w:lvl>
    <w:lvl w:ilvl="1">
      <w:start w:val="1"/>
      <w:numFmt w:val="decimal"/>
      <w:pStyle w:val="aff5"/>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9" w15:restartNumberingAfterBreak="0">
    <w:nsid w:val="6DBF04F4"/>
    <w:multiLevelType w:val="multilevel"/>
    <w:tmpl w:val="78840076"/>
    <w:lvl w:ilvl="0">
      <w:start w:val="1"/>
      <w:numFmt w:val="none"/>
      <w:pStyle w:val="aff6"/>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3"/>
  </w:num>
  <w:num w:numId="2">
    <w:abstractNumId w:val="19"/>
  </w:num>
  <w:num w:numId="3">
    <w:abstractNumId w:val="1"/>
  </w:num>
  <w:num w:numId="4">
    <w:abstractNumId w:val="9"/>
  </w:num>
  <w:num w:numId="5">
    <w:abstractNumId w:val="5"/>
  </w:num>
  <w:num w:numId="6">
    <w:abstractNumId w:val="12"/>
  </w:num>
  <w:num w:numId="7">
    <w:abstractNumId w:val="15"/>
  </w:num>
  <w:num w:numId="8">
    <w:abstractNumId w:val="8"/>
  </w:num>
  <w:num w:numId="9">
    <w:abstractNumId w:val="17"/>
  </w:num>
  <w:num w:numId="10">
    <w:abstractNumId w:val="18"/>
  </w:num>
  <w:num w:numId="11">
    <w:abstractNumId w:val="2"/>
  </w:num>
  <w:num w:numId="12">
    <w:abstractNumId w:val="10"/>
  </w:num>
  <w:num w:numId="13">
    <w:abstractNumId w:val="4"/>
  </w:num>
  <w:num w:numId="14">
    <w:abstractNumId w:val="16"/>
  </w:num>
  <w:num w:numId="15">
    <w:abstractNumId w:val="14"/>
  </w:num>
  <w:num w:numId="16">
    <w:abstractNumId w:val="11"/>
  </w:num>
  <w:num w:numId="17">
    <w:abstractNumId w:val="6"/>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7"/>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98"/>
    <w:rsid w:val="00000244"/>
    <w:rsid w:val="00001213"/>
    <w:rsid w:val="0000185F"/>
    <w:rsid w:val="000053DE"/>
    <w:rsid w:val="0000586F"/>
    <w:rsid w:val="00013A2A"/>
    <w:rsid w:val="00013D86"/>
    <w:rsid w:val="00013E02"/>
    <w:rsid w:val="0001620F"/>
    <w:rsid w:val="00020C1C"/>
    <w:rsid w:val="0002143C"/>
    <w:rsid w:val="00022465"/>
    <w:rsid w:val="00024EC5"/>
    <w:rsid w:val="00025A65"/>
    <w:rsid w:val="00026C31"/>
    <w:rsid w:val="00027280"/>
    <w:rsid w:val="000320A7"/>
    <w:rsid w:val="00033008"/>
    <w:rsid w:val="000341BF"/>
    <w:rsid w:val="00035925"/>
    <w:rsid w:val="0003718B"/>
    <w:rsid w:val="00040C14"/>
    <w:rsid w:val="00042F22"/>
    <w:rsid w:val="000510D1"/>
    <w:rsid w:val="00052DA4"/>
    <w:rsid w:val="00061B20"/>
    <w:rsid w:val="000647C4"/>
    <w:rsid w:val="00067CDF"/>
    <w:rsid w:val="000738AB"/>
    <w:rsid w:val="00074FBE"/>
    <w:rsid w:val="00080040"/>
    <w:rsid w:val="00080902"/>
    <w:rsid w:val="00083A09"/>
    <w:rsid w:val="0009005E"/>
    <w:rsid w:val="00092857"/>
    <w:rsid w:val="00096527"/>
    <w:rsid w:val="000A146A"/>
    <w:rsid w:val="000A1B6D"/>
    <w:rsid w:val="000A20A9"/>
    <w:rsid w:val="000A2A36"/>
    <w:rsid w:val="000A3DFE"/>
    <w:rsid w:val="000A42C8"/>
    <w:rsid w:val="000A48B1"/>
    <w:rsid w:val="000B3143"/>
    <w:rsid w:val="000C6B05"/>
    <w:rsid w:val="000C6DD6"/>
    <w:rsid w:val="000C73D4"/>
    <w:rsid w:val="000D3D4C"/>
    <w:rsid w:val="000D4BDB"/>
    <w:rsid w:val="000D4F51"/>
    <w:rsid w:val="000D718B"/>
    <w:rsid w:val="000D74D7"/>
    <w:rsid w:val="000E0C46"/>
    <w:rsid w:val="000E225B"/>
    <w:rsid w:val="000E2B9C"/>
    <w:rsid w:val="000E7B2D"/>
    <w:rsid w:val="000F030C"/>
    <w:rsid w:val="000F129C"/>
    <w:rsid w:val="001015C7"/>
    <w:rsid w:val="00101D33"/>
    <w:rsid w:val="001056DE"/>
    <w:rsid w:val="001124C0"/>
    <w:rsid w:val="00114BA8"/>
    <w:rsid w:val="0013092B"/>
    <w:rsid w:val="0013175F"/>
    <w:rsid w:val="00133EC0"/>
    <w:rsid w:val="00137FA3"/>
    <w:rsid w:val="00140106"/>
    <w:rsid w:val="00140B3E"/>
    <w:rsid w:val="00143715"/>
    <w:rsid w:val="00146A10"/>
    <w:rsid w:val="001512B4"/>
    <w:rsid w:val="0015396B"/>
    <w:rsid w:val="00157C2F"/>
    <w:rsid w:val="00161B67"/>
    <w:rsid w:val="001620A5"/>
    <w:rsid w:val="001637E8"/>
    <w:rsid w:val="00164E53"/>
    <w:rsid w:val="0016699D"/>
    <w:rsid w:val="001724DA"/>
    <w:rsid w:val="00175159"/>
    <w:rsid w:val="00176208"/>
    <w:rsid w:val="0018021A"/>
    <w:rsid w:val="00181913"/>
    <w:rsid w:val="0018211B"/>
    <w:rsid w:val="001840D3"/>
    <w:rsid w:val="001900F8"/>
    <w:rsid w:val="00191258"/>
    <w:rsid w:val="00192680"/>
    <w:rsid w:val="00193037"/>
    <w:rsid w:val="00193A2C"/>
    <w:rsid w:val="001A288E"/>
    <w:rsid w:val="001A5519"/>
    <w:rsid w:val="001A60E6"/>
    <w:rsid w:val="001B67BD"/>
    <w:rsid w:val="001B6DC2"/>
    <w:rsid w:val="001C149C"/>
    <w:rsid w:val="001C21AC"/>
    <w:rsid w:val="001C2DFA"/>
    <w:rsid w:val="001C47BA"/>
    <w:rsid w:val="001C535D"/>
    <w:rsid w:val="001C58BD"/>
    <w:rsid w:val="001C59EA"/>
    <w:rsid w:val="001D2074"/>
    <w:rsid w:val="001D2D42"/>
    <w:rsid w:val="001D406C"/>
    <w:rsid w:val="001D41EE"/>
    <w:rsid w:val="001D534E"/>
    <w:rsid w:val="001E0380"/>
    <w:rsid w:val="001E13B1"/>
    <w:rsid w:val="001E3623"/>
    <w:rsid w:val="001F3A19"/>
    <w:rsid w:val="002025E6"/>
    <w:rsid w:val="00205979"/>
    <w:rsid w:val="00207548"/>
    <w:rsid w:val="00224DF6"/>
    <w:rsid w:val="00226B37"/>
    <w:rsid w:val="00234467"/>
    <w:rsid w:val="00237D8D"/>
    <w:rsid w:val="00241DA2"/>
    <w:rsid w:val="0024389C"/>
    <w:rsid w:val="00247FEE"/>
    <w:rsid w:val="00250E7D"/>
    <w:rsid w:val="00252478"/>
    <w:rsid w:val="00255DB8"/>
    <w:rsid w:val="002565D5"/>
    <w:rsid w:val="00261E50"/>
    <w:rsid w:val="002622C0"/>
    <w:rsid w:val="00263A51"/>
    <w:rsid w:val="002674F0"/>
    <w:rsid w:val="00275D97"/>
    <w:rsid w:val="002778AE"/>
    <w:rsid w:val="00280578"/>
    <w:rsid w:val="0028269A"/>
    <w:rsid w:val="00283590"/>
    <w:rsid w:val="00285027"/>
    <w:rsid w:val="00286973"/>
    <w:rsid w:val="00294268"/>
    <w:rsid w:val="00294E70"/>
    <w:rsid w:val="00296BAC"/>
    <w:rsid w:val="00296C49"/>
    <w:rsid w:val="002975EC"/>
    <w:rsid w:val="002A0F11"/>
    <w:rsid w:val="002A0FB0"/>
    <w:rsid w:val="002A14A6"/>
    <w:rsid w:val="002A1924"/>
    <w:rsid w:val="002A66F3"/>
    <w:rsid w:val="002A7420"/>
    <w:rsid w:val="002B0917"/>
    <w:rsid w:val="002B0F12"/>
    <w:rsid w:val="002B12A8"/>
    <w:rsid w:val="002B1308"/>
    <w:rsid w:val="002B4554"/>
    <w:rsid w:val="002B7054"/>
    <w:rsid w:val="002C2C63"/>
    <w:rsid w:val="002C5B2B"/>
    <w:rsid w:val="002C72D8"/>
    <w:rsid w:val="002C7743"/>
    <w:rsid w:val="002C7744"/>
    <w:rsid w:val="002D11FA"/>
    <w:rsid w:val="002D2ED0"/>
    <w:rsid w:val="002D3049"/>
    <w:rsid w:val="002D3050"/>
    <w:rsid w:val="002E034E"/>
    <w:rsid w:val="002E0DDF"/>
    <w:rsid w:val="002E2906"/>
    <w:rsid w:val="002E5635"/>
    <w:rsid w:val="002E64C3"/>
    <w:rsid w:val="002E6A2C"/>
    <w:rsid w:val="002F1D8C"/>
    <w:rsid w:val="002F21DA"/>
    <w:rsid w:val="002F3AAF"/>
    <w:rsid w:val="002F5859"/>
    <w:rsid w:val="00300F55"/>
    <w:rsid w:val="00301F39"/>
    <w:rsid w:val="003107C0"/>
    <w:rsid w:val="0031507E"/>
    <w:rsid w:val="00321E22"/>
    <w:rsid w:val="00325926"/>
    <w:rsid w:val="00325E02"/>
    <w:rsid w:val="00327A8A"/>
    <w:rsid w:val="003309AF"/>
    <w:rsid w:val="00336610"/>
    <w:rsid w:val="00343F73"/>
    <w:rsid w:val="00345060"/>
    <w:rsid w:val="003455E2"/>
    <w:rsid w:val="00353177"/>
    <w:rsid w:val="0035323B"/>
    <w:rsid w:val="003563F9"/>
    <w:rsid w:val="00360312"/>
    <w:rsid w:val="003609D2"/>
    <w:rsid w:val="00363F22"/>
    <w:rsid w:val="00367066"/>
    <w:rsid w:val="00375564"/>
    <w:rsid w:val="00383191"/>
    <w:rsid w:val="003839E0"/>
    <w:rsid w:val="00386D1A"/>
    <w:rsid w:val="00386DED"/>
    <w:rsid w:val="00390C83"/>
    <w:rsid w:val="003912E7"/>
    <w:rsid w:val="00393947"/>
    <w:rsid w:val="00394A41"/>
    <w:rsid w:val="003A2275"/>
    <w:rsid w:val="003A2C78"/>
    <w:rsid w:val="003A5334"/>
    <w:rsid w:val="003A5AEE"/>
    <w:rsid w:val="003A6245"/>
    <w:rsid w:val="003A6A4F"/>
    <w:rsid w:val="003A7088"/>
    <w:rsid w:val="003A7182"/>
    <w:rsid w:val="003B00DF"/>
    <w:rsid w:val="003B1275"/>
    <w:rsid w:val="003B1778"/>
    <w:rsid w:val="003B2A9F"/>
    <w:rsid w:val="003B7E1B"/>
    <w:rsid w:val="003C11CB"/>
    <w:rsid w:val="003C30D3"/>
    <w:rsid w:val="003C75F3"/>
    <w:rsid w:val="003C78A3"/>
    <w:rsid w:val="003D3F59"/>
    <w:rsid w:val="003E1867"/>
    <w:rsid w:val="003E1CFF"/>
    <w:rsid w:val="003E5729"/>
    <w:rsid w:val="003E5F07"/>
    <w:rsid w:val="003F4EE0"/>
    <w:rsid w:val="00402153"/>
    <w:rsid w:val="00402FC1"/>
    <w:rsid w:val="004101E8"/>
    <w:rsid w:val="00416119"/>
    <w:rsid w:val="004177FF"/>
    <w:rsid w:val="00422290"/>
    <w:rsid w:val="00425082"/>
    <w:rsid w:val="00426D7D"/>
    <w:rsid w:val="00431694"/>
    <w:rsid w:val="00431DEB"/>
    <w:rsid w:val="004464CF"/>
    <w:rsid w:val="00446B29"/>
    <w:rsid w:val="00452967"/>
    <w:rsid w:val="00453213"/>
    <w:rsid w:val="00453F34"/>
    <w:rsid w:val="00453F9A"/>
    <w:rsid w:val="00455DCA"/>
    <w:rsid w:val="00464DC4"/>
    <w:rsid w:val="00467DCA"/>
    <w:rsid w:val="004707AC"/>
    <w:rsid w:val="004707BB"/>
    <w:rsid w:val="00471E91"/>
    <w:rsid w:val="00474675"/>
    <w:rsid w:val="0047470C"/>
    <w:rsid w:val="00476C0F"/>
    <w:rsid w:val="00484B1B"/>
    <w:rsid w:val="0048650A"/>
    <w:rsid w:val="00486A0C"/>
    <w:rsid w:val="0049518D"/>
    <w:rsid w:val="00495B3A"/>
    <w:rsid w:val="004A35F9"/>
    <w:rsid w:val="004A40AE"/>
    <w:rsid w:val="004A42E2"/>
    <w:rsid w:val="004A6470"/>
    <w:rsid w:val="004A7E7A"/>
    <w:rsid w:val="004B24C1"/>
    <w:rsid w:val="004B25B0"/>
    <w:rsid w:val="004B424B"/>
    <w:rsid w:val="004B5421"/>
    <w:rsid w:val="004C292F"/>
    <w:rsid w:val="004C3771"/>
    <w:rsid w:val="004C6938"/>
    <w:rsid w:val="004D0059"/>
    <w:rsid w:val="004E41F2"/>
    <w:rsid w:val="004E4AD6"/>
    <w:rsid w:val="004E5C51"/>
    <w:rsid w:val="004F54D6"/>
    <w:rsid w:val="004F7EC8"/>
    <w:rsid w:val="0050346E"/>
    <w:rsid w:val="0050527F"/>
    <w:rsid w:val="00510280"/>
    <w:rsid w:val="00510D7E"/>
    <w:rsid w:val="005112E8"/>
    <w:rsid w:val="005124FB"/>
    <w:rsid w:val="00513D73"/>
    <w:rsid w:val="005141F2"/>
    <w:rsid w:val="00514A43"/>
    <w:rsid w:val="0051641C"/>
    <w:rsid w:val="005174E5"/>
    <w:rsid w:val="00522393"/>
    <w:rsid w:val="00522620"/>
    <w:rsid w:val="00525656"/>
    <w:rsid w:val="00530760"/>
    <w:rsid w:val="005336F1"/>
    <w:rsid w:val="00534C02"/>
    <w:rsid w:val="0054264B"/>
    <w:rsid w:val="00543786"/>
    <w:rsid w:val="00547FB3"/>
    <w:rsid w:val="005533D7"/>
    <w:rsid w:val="00555BEA"/>
    <w:rsid w:val="00556C5C"/>
    <w:rsid w:val="005619D7"/>
    <w:rsid w:val="00562511"/>
    <w:rsid w:val="005672BE"/>
    <w:rsid w:val="005703DE"/>
    <w:rsid w:val="00570491"/>
    <w:rsid w:val="005741A3"/>
    <w:rsid w:val="00581097"/>
    <w:rsid w:val="0058464E"/>
    <w:rsid w:val="0059133D"/>
    <w:rsid w:val="00593906"/>
    <w:rsid w:val="005941F5"/>
    <w:rsid w:val="005A01CB"/>
    <w:rsid w:val="005A39E0"/>
    <w:rsid w:val="005A58FF"/>
    <w:rsid w:val="005A5EAF"/>
    <w:rsid w:val="005A64C0"/>
    <w:rsid w:val="005B2CD1"/>
    <w:rsid w:val="005B3C11"/>
    <w:rsid w:val="005B6A94"/>
    <w:rsid w:val="005C010A"/>
    <w:rsid w:val="005C1C28"/>
    <w:rsid w:val="005C617F"/>
    <w:rsid w:val="005C6DB5"/>
    <w:rsid w:val="005D6EFA"/>
    <w:rsid w:val="005E19E7"/>
    <w:rsid w:val="005E4C74"/>
    <w:rsid w:val="00600B1C"/>
    <w:rsid w:val="00600CE8"/>
    <w:rsid w:val="00602341"/>
    <w:rsid w:val="00612CFA"/>
    <w:rsid w:val="0061716C"/>
    <w:rsid w:val="00617A72"/>
    <w:rsid w:val="006243A1"/>
    <w:rsid w:val="00627318"/>
    <w:rsid w:val="00631948"/>
    <w:rsid w:val="00632E56"/>
    <w:rsid w:val="00635CBA"/>
    <w:rsid w:val="00642C6F"/>
    <w:rsid w:val="0064338B"/>
    <w:rsid w:val="00646542"/>
    <w:rsid w:val="006504F4"/>
    <w:rsid w:val="006541AC"/>
    <w:rsid w:val="00654A3F"/>
    <w:rsid w:val="00654BC9"/>
    <w:rsid w:val="006552FD"/>
    <w:rsid w:val="00663AF3"/>
    <w:rsid w:val="006646D9"/>
    <w:rsid w:val="00666B6C"/>
    <w:rsid w:val="00667A7A"/>
    <w:rsid w:val="00682682"/>
    <w:rsid w:val="00682702"/>
    <w:rsid w:val="00682D8F"/>
    <w:rsid w:val="00692368"/>
    <w:rsid w:val="0069270E"/>
    <w:rsid w:val="006929A0"/>
    <w:rsid w:val="00693FFB"/>
    <w:rsid w:val="00696337"/>
    <w:rsid w:val="006A2EBC"/>
    <w:rsid w:val="006A5EA0"/>
    <w:rsid w:val="006A783B"/>
    <w:rsid w:val="006A7B33"/>
    <w:rsid w:val="006B495C"/>
    <w:rsid w:val="006B4E13"/>
    <w:rsid w:val="006B6908"/>
    <w:rsid w:val="006B75DD"/>
    <w:rsid w:val="006C4B89"/>
    <w:rsid w:val="006C5C1B"/>
    <w:rsid w:val="006C67E0"/>
    <w:rsid w:val="006C7ABA"/>
    <w:rsid w:val="006D0D60"/>
    <w:rsid w:val="006D1122"/>
    <w:rsid w:val="006D3C00"/>
    <w:rsid w:val="006D59F2"/>
    <w:rsid w:val="006E3675"/>
    <w:rsid w:val="006E4605"/>
    <w:rsid w:val="006E4A7F"/>
    <w:rsid w:val="006F63BC"/>
    <w:rsid w:val="006F798E"/>
    <w:rsid w:val="0070169F"/>
    <w:rsid w:val="00704DF6"/>
    <w:rsid w:val="00704E55"/>
    <w:rsid w:val="0070651C"/>
    <w:rsid w:val="00710F38"/>
    <w:rsid w:val="007132A3"/>
    <w:rsid w:val="0071448A"/>
    <w:rsid w:val="00716421"/>
    <w:rsid w:val="0072135F"/>
    <w:rsid w:val="00724EFB"/>
    <w:rsid w:val="00732774"/>
    <w:rsid w:val="007332AE"/>
    <w:rsid w:val="00736F72"/>
    <w:rsid w:val="007419C3"/>
    <w:rsid w:val="00743B15"/>
    <w:rsid w:val="00744679"/>
    <w:rsid w:val="00744B9C"/>
    <w:rsid w:val="007467A7"/>
    <w:rsid w:val="007469DD"/>
    <w:rsid w:val="0074741B"/>
    <w:rsid w:val="0074759E"/>
    <w:rsid w:val="007478EA"/>
    <w:rsid w:val="0075415C"/>
    <w:rsid w:val="00754DB3"/>
    <w:rsid w:val="00755434"/>
    <w:rsid w:val="0076297C"/>
    <w:rsid w:val="00763502"/>
    <w:rsid w:val="00764563"/>
    <w:rsid w:val="00771360"/>
    <w:rsid w:val="00777C37"/>
    <w:rsid w:val="00787FD5"/>
    <w:rsid w:val="007913AB"/>
    <w:rsid w:val="007914F7"/>
    <w:rsid w:val="00791C13"/>
    <w:rsid w:val="007A498C"/>
    <w:rsid w:val="007A7789"/>
    <w:rsid w:val="007A7CFE"/>
    <w:rsid w:val="007B1625"/>
    <w:rsid w:val="007B5938"/>
    <w:rsid w:val="007B706E"/>
    <w:rsid w:val="007B71EB"/>
    <w:rsid w:val="007C6205"/>
    <w:rsid w:val="007C686A"/>
    <w:rsid w:val="007C728E"/>
    <w:rsid w:val="007D0E97"/>
    <w:rsid w:val="007D2C53"/>
    <w:rsid w:val="007D2D1C"/>
    <w:rsid w:val="007D3D60"/>
    <w:rsid w:val="007D4D94"/>
    <w:rsid w:val="007D5198"/>
    <w:rsid w:val="007D5A80"/>
    <w:rsid w:val="007D5EA5"/>
    <w:rsid w:val="007D6CC1"/>
    <w:rsid w:val="007E1980"/>
    <w:rsid w:val="007E2099"/>
    <w:rsid w:val="007E4855"/>
    <w:rsid w:val="007E4B76"/>
    <w:rsid w:val="007E5EA8"/>
    <w:rsid w:val="007F0CF1"/>
    <w:rsid w:val="007F12A5"/>
    <w:rsid w:val="007F4CF1"/>
    <w:rsid w:val="007F5FD5"/>
    <w:rsid w:val="007F758D"/>
    <w:rsid w:val="007F7D52"/>
    <w:rsid w:val="007F7E19"/>
    <w:rsid w:val="008017C2"/>
    <w:rsid w:val="0080569F"/>
    <w:rsid w:val="0080654C"/>
    <w:rsid w:val="008071C6"/>
    <w:rsid w:val="008149CA"/>
    <w:rsid w:val="00817A00"/>
    <w:rsid w:val="008216E6"/>
    <w:rsid w:val="00824380"/>
    <w:rsid w:val="0082670E"/>
    <w:rsid w:val="00832699"/>
    <w:rsid w:val="008355AA"/>
    <w:rsid w:val="00835DB3"/>
    <w:rsid w:val="0083617B"/>
    <w:rsid w:val="008371BD"/>
    <w:rsid w:val="008504A8"/>
    <w:rsid w:val="0085282E"/>
    <w:rsid w:val="0086490F"/>
    <w:rsid w:val="00870B95"/>
    <w:rsid w:val="0087198C"/>
    <w:rsid w:val="00872C1F"/>
    <w:rsid w:val="00873B42"/>
    <w:rsid w:val="00876C44"/>
    <w:rsid w:val="008856D8"/>
    <w:rsid w:val="008861B0"/>
    <w:rsid w:val="00892E82"/>
    <w:rsid w:val="008A2EE5"/>
    <w:rsid w:val="008B050B"/>
    <w:rsid w:val="008B1BE5"/>
    <w:rsid w:val="008B2C55"/>
    <w:rsid w:val="008B3BE4"/>
    <w:rsid w:val="008C1072"/>
    <w:rsid w:val="008C1B58"/>
    <w:rsid w:val="008C39AE"/>
    <w:rsid w:val="008C590D"/>
    <w:rsid w:val="008D5834"/>
    <w:rsid w:val="008E0242"/>
    <w:rsid w:val="008E031B"/>
    <w:rsid w:val="008E189A"/>
    <w:rsid w:val="008E35BC"/>
    <w:rsid w:val="008E4F7C"/>
    <w:rsid w:val="008E7029"/>
    <w:rsid w:val="008E7EF6"/>
    <w:rsid w:val="008F1D67"/>
    <w:rsid w:val="008F1F98"/>
    <w:rsid w:val="008F6758"/>
    <w:rsid w:val="00903773"/>
    <w:rsid w:val="009040DD"/>
    <w:rsid w:val="00905B47"/>
    <w:rsid w:val="0091331C"/>
    <w:rsid w:val="00920C5F"/>
    <w:rsid w:val="00924675"/>
    <w:rsid w:val="00924856"/>
    <w:rsid w:val="009279DE"/>
    <w:rsid w:val="00930116"/>
    <w:rsid w:val="009341E1"/>
    <w:rsid w:val="0093425B"/>
    <w:rsid w:val="0094022D"/>
    <w:rsid w:val="0094212C"/>
    <w:rsid w:val="00942D8B"/>
    <w:rsid w:val="00950900"/>
    <w:rsid w:val="0095346F"/>
    <w:rsid w:val="00954689"/>
    <w:rsid w:val="009617C9"/>
    <w:rsid w:val="00961C93"/>
    <w:rsid w:val="0096254D"/>
    <w:rsid w:val="00965324"/>
    <w:rsid w:val="0097091E"/>
    <w:rsid w:val="009721C2"/>
    <w:rsid w:val="00973047"/>
    <w:rsid w:val="009760D3"/>
    <w:rsid w:val="00976ED4"/>
    <w:rsid w:val="00977132"/>
    <w:rsid w:val="009800C4"/>
    <w:rsid w:val="00981A4B"/>
    <w:rsid w:val="009820B8"/>
    <w:rsid w:val="00982501"/>
    <w:rsid w:val="009873ED"/>
    <w:rsid w:val="009877D3"/>
    <w:rsid w:val="0099393F"/>
    <w:rsid w:val="00994E8F"/>
    <w:rsid w:val="009951DC"/>
    <w:rsid w:val="009959BB"/>
    <w:rsid w:val="009965AA"/>
    <w:rsid w:val="00997158"/>
    <w:rsid w:val="009A165C"/>
    <w:rsid w:val="009A2F1F"/>
    <w:rsid w:val="009A3A7C"/>
    <w:rsid w:val="009B261D"/>
    <w:rsid w:val="009B2ADB"/>
    <w:rsid w:val="009B52E3"/>
    <w:rsid w:val="009B603A"/>
    <w:rsid w:val="009C2D0E"/>
    <w:rsid w:val="009C3DAC"/>
    <w:rsid w:val="009C42E0"/>
    <w:rsid w:val="009C500E"/>
    <w:rsid w:val="009D1570"/>
    <w:rsid w:val="009D36DD"/>
    <w:rsid w:val="009D5362"/>
    <w:rsid w:val="009D5694"/>
    <w:rsid w:val="009D57C5"/>
    <w:rsid w:val="009D58F0"/>
    <w:rsid w:val="009E1415"/>
    <w:rsid w:val="009E1443"/>
    <w:rsid w:val="009E2702"/>
    <w:rsid w:val="009E6116"/>
    <w:rsid w:val="009F7F10"/>
    <w:rsid w:val="00A00E99"/>
    <w:rsid w:val="00A0116E"/>
    <w:rsid w:val="00A02E43"/>
    <w:rsid w:val="00A04046"/>
    <w:rsid w:val="00A065F9"/>
    <w:rsid w:val="00A06B08"/>
    <w:rsid w:val="00A07F34"/>
    <w:rsid w:val="00A17941"/>
    <w:rsid w:val="00A20F45"/>
    <w:rsid w:val="00A217AB"/>
    <w:rsid w:val="00A22154"/>
    <w:rsid w:val="00A241C9"/>
    <w:rsid w:val="00A24F7E"/>
    <w:rsid w:val="00A25C38"/>
    <w:rsid w:val="00A36BBE"/>
    <w:rsid w:val="00A4150B"/>
    <w:rsid w:val="00A423D8"/>
    <w:rsid w:val="00A4307A"/>
    <w:rsid w:val="00A46625"/>
    <w:rsid w:val="00A47EBB"/>
    <w:rsid w:val="00A51CDD"/>
    <w:rsid w:val="00A55B1D"/>
    <w:rsid w:val="00A61899"/>
    <w:rsid w:val="00A6730D"/>
    <w:rsid w:val="00A71625"/>
    <w:rsid w:val="00A71B9B"/>
    <w:rsid w:val="00A7406D"/>
    <w:rsid w:val="00A7463C"/>
    <w:rsid w:val="00A751C7"/>
    <w:rsid w:val="00A7613C"/>
    <w:rsid w:val="00A7771D"/>
    <w:rsid w:val="00A80088"/>
    <w:rsid w:val="00A8137F"/>
    <w:rsid w:val="00A829BD"/>
    <w:rsid w:val="00A86014"/>
    <w:rsid w:val="00A8737D"/>
    <w:rsid w:val="00A87844"/>
    <w:rsid w:val="00A95AA8"/>
    <w:rsid w:val="00AA038C"/>
    <w:rsid w:val="00AA08E1"/>
    <w:rsid w:val="00AA7A09"/>
    <w:rsid w:val="00AB3205"/>
    <w:rsid w:val="00AB3B50"/>
    <w:rsid w:val="00AB712D"/>
    <w:rsid w:val="00AC05B1"/>
    <w:rsid w:val="00AC0B0E"/>
    <w:rsid w:val="00AC3590"/>
    <w:rsid w:val="00AD306E"/>
    <w:rsid w:val="00AD356C"/>
    <w:rsid w:val="00AE1B5B"/>
    <w:rsid w:val="00AE2914"/>
    <w:rsid w:val="00AE6D15"/>
    <w:rsid w:val="00AF0201"/>
    <w:rsid w:val="00AF0C37"/>
    <w:rsid w:val="00AF1EAC"/>
    <w:rsid w:val="00B04182"/>
    <w:rsid w:val="00B0743B"/>
    <w:rsid w:val="00B07AE3"/>
    <w:rsid w:val="00B11430"/>
    <w:rsid w:val="00B21E79"/>
    <w:rsid w:val="00B22CE5"/>
    <w:rsid w:val="00B248CD"/>
    <w:rsid w:val="00B350B1"/>
    <w:rsid w:val="00B353EB"/>
    <w:rsid w:val="00B37213"/>
    <w:rsid w:val="00B4213F"/>
    <w:rsid w:val="00B439C4"/>
    <w:rsid w:val="00B449E5"/>
    <w:rsid w:val="00B4535E"/>
    <w:rsid w:val="00B47446"/>
    <w:rsid w:val="00B52A8C"/>
    <w:rsid w:val="00B56669"/>
    <w:rsid w:val="00B60355"/>
    <w:rsid w:val="00B61144"/>
    <w:rsid w:val="00B636A8"/>
    <w:rsid w:val="00B64259"/>
    <w:rsid w:val="00B665C6"/>
    <w:rsid w:val="00B676DA"/>
    <w:rsid w:val="00B71862"/>
    <w:rsid w:val="00B7194D"/>
    <w:rsid w:val="00B80140"/>
    <w:rsid w:val="00B805AF"/>
    <w:rsid w:val="00B869EC"/>
    <w:rsid w:val="00B90EBA"/>
    <w:rsid w:val="00B9397A"/>
    <w:rsid w:val="00B9633D"/>
    <w:rsid w:val="00BA2EBE"/>
    <w:rsid w:val="00BB0F28"/>
    <w:rsid w:val="00BB19F9"/>
    <w:rsid w:val="00BB4301"/>
    <w:rsid w:val="00BB458A"/>
    <w:rsid w:val="00BC3033"/>
    <w:rsid w:val="00BD00D3"/>
    <w:rsid w:val="00BD1659"/>
    <w:rsid w:val="00BD3AA9"/>
    <w:rsid w:val="00BD4A18"/>
    <w:rsid w:val="00BD6DB2"/>
    <w:rsid w:val="00BE11CF"/>
    <w:rsid w:val="00BE21AB"/>
    <w:rsid w:val="00BE4B18"/>
    <w:rsid w:val="00BE55CB"/>
    <w:rsid w:val="00BF4A5B"/>
    <w:rsid w:val="00BF617A"/>
    <w:rsid w:val="00BF7EFA"/>
    <w:rsid w:val="00C0012C"/>
    <w:rsid w:val="00C0379D"/>
    <w:rsid w:val="00C03931"/>
    <w:rsid w:val="00C05FE3"/>
    <w:rsid w:val="00C107A7"/>
    <w:rsid w:val="00C11F18"/>
    <w:rsid w:val="00C17C38"/>
    <w:rsid w:val="00C2136D"/>
    <w:rsid w:val="00C214EE"/>
    <w:rsid w:val="00C2193E"/>
    <w:rsid w:val="00C2314B"/>
    <w:rsid w:val="00C24971"/>
    <w:rsid w:val="00C26BE5"/>
    <w:rsid w:val="00C26E4D"/>
    <w:rsid w:val="00C27909"/>
    <w:rsid w:val="00C27B03"/>
    <w:rsid w:val="00C314E1"/>
    <w:rsid w:val="00C34397"/>
    <w:rsid w:val="00C362AE"/>
    <w:rsid w:val="00C4095D"/>
    <w:rsid w:val="00C41663"/>
    <w:rsid w:val="00C42FEA"/>
    <w:rsid w:val="00C47EB3"/>
    <w:rsid w:val="00C50622"/>
    <w:rsid w:val="00C601D2"/>
    <w:rsid w:val="00C61B83"/>
    <w:rsid w:val="00C627CC"/>
    <w:rsid w:val="00C64BE5"/>
    <w:rsid w:val="00C657AB"/>
    <w:rsid w:val="00C65BCC"/>
    <w:rsid w:val="00C66970"/>
    <w:rsid w:val="00C7181A"/>
    <w:rsid w:val="00C8691C"/>
    <w:rsid w:val="00C933A4"/>
    <w:rsid w:val="00C957F2"/>
    <w:rsid w:val="00C96630"/>
    <w:rsid w:val="00CA168A"/>
    <w:rsid w:val="00CA219A"/>
    <w:rsid w:val="00CA357E"/>
    <w:rsid w:val="00CA44F9"/>
    <w:rsid w:val="00CA4A2B"/>
    <w:rsid w:val="00CA4A69"/>
    <w:rsid w:val="00CB1CDD"/>
    <w:rsid w:val="00CB390E"/>
    <w:rsid w:val="00CB6414"/>
    <w:rsid w:val="00CC3E0C"/>
    <w:rsid w:val="00CC4B90"/>
    <w:rsid w:val="00CC58D3"/>
    <w:rsid w:val="00CC6C61"/>
    <w:rsid w:val="00CC784D"/>
    <w:rsid w:val="00CD0DF2"/>
    <w:rsid w:val="00CD4600"/>
    <w:rsid w:val="00CD472E"/>
    <w:rsid w:val="00CD7775"/>
    <w:rsid w:val="00CE0209"/>
    <w:rsid w:val="00CE2C11"/>
    <w:rsid w:val="00CF2B24"/>
    <w:rsid w:val="00CF3561"/>
    <w:rsid w:val="00D02802"/>
    <w:rsid w:val="00D0337B"/>
    <w:rsid w:val="00D0379C"/>
    <w:rsid w:val="00D07921"/>
    <w:rsid w:val="00D079B2"/>
    <w:rsid w:val="00D1027E"/>
    <w:rsid w:val="00D114E9"/>
    <w:rsid w:val="00D11C57"/>
    <w:rsid w:val="00D12E26"/>
    <w:rsid w:val="00D136E3"/>
    <w:rsid w:val="00D1677E"/>
    <w:rsid w:val="00D309F1"/>
    <w:rsid w:val="00D30CA9"/>
    <w:rsid w:val="00D32E76"/>
    <w:rsid w:val="00D33E80"/>
    <w:rsid w:val="00D358D9"/>
    <w:rsid w:val="00D36014"/>
    <w:rsid w:val="00D429C6"/>
    <w:rsid w:val="00D47748"/>
    <w:rsid w:val="00D54CC3"/>
    <w:rsid w:val="00D5654F"/>
    <w:rsid w:val="00D5773F"/>
    <w:rsid w:val="00D6041A"/>
    <w:rsid w:val="00D629A9"/>
    <w:rsid w:val="00D633EB"/>
    <w:rsid w:val="00D63C78"/>
    <w:rsid w:val="00D66FA8"/>
    <w:rsid w:val="00D73011"/>
    <w:rsid w:val="00D763B9"/>
    <w:rsid w:val="00D774CD"/>
    <w:rsid w:val="00D82FF7"/>
    <w:rsid w:val="00D83CEE"/>
    <w:rsid w:val="00D847FE"/>
    <w:rsid w:val="00D84865"/>
    <w:rsid w:val="00D8490B"/>
    <w:rsid w:val="00D94FCC"/>
    <w:rsid w:val="00D964EA"/>
    <w:rsid w:val="00D966D0"/>
    <w:rsid w:val="00D9714A"/>
    <w:rsid w:val="00DA0C59"/>
    <w:rsid w:val="00DA226D"/>
    <w:rsid w:val="00DA27BB"/>
    <w:rsid w:val="00DA3991"/>
    <w:rsid w:val="00DA7C3E"/>
    <w:rsid w:val="00DB00A1"/>
    <w:rsid w:val="00DB0CB0"/>
    <w:rsid w:val="00DB264A"/>
    <w:rsid w:val="00DB75B6"/>
    <w:rsid w:val="00DB7E6C"/>
    <w:rsid w:val="00DD0745"/>
    <w:rsid w:val="00DD23D0"/>
    <w:rsid w:val="00DD3119"/>
    <w:rsid w:val="00DD5A29"/>
    <w:rsid w:val="00DD5D9D"/>
    <w:rsid w:val="00DD719C"/>
    <w:rsid w:val="00DE0EFD"/>
    <w:rsid w:val="00DE22F1"/>
    <w:rsid w:val="00DE2B41"/>
    <w:rsid w:val="00DE35CB"/>
    <w:rsid w:val="00DF21E9"/>
    <w:rsid w:val="00DF77BF"/>
    <w:rsid w:val="00E00F14"/>
    <w:rsid w:val="00E026C9"/>
    <w:rsid w:val="00E02D6A"/>
    <w:rsid w:val="00E02FBA"/>
    <w:rsid w:val="00E05492"/>
    <w:rsid w:val="00E06386"/>
    <w:rsid w:val="00E10E79"/>
    <w:rsid w:val="00E24EB4"/>
    <w:rsid w:val="00E2546C"/>
    <w:rsid w:val="00E30EAA"/>
    <w:rsid w:val="00E320ED"/>
    <w:rsid w:val="00E32396"/>
    <w:rsid w:val="00E33AFB"/>
    <w:rsid w:val="00E34218"/>
    <w:rsid w:val="00E348A4"/>
    <w:rsid w:val="00E352B5"/>
    <w:rsid w:val="00E46282"/>
    <w:rsid w:val="00E4705E"/>
    <w:rsid w:val="00E47992"/>
    <w:rsid w:val="00E5015F"/>
    <w:rsid w:val="00E5078B"/>
    <w:rsid w:val="00E50C30"/>
    <w:rsid w:val="00E5120E"/>
    <w:rsid w:val="00E5216E"/>
    <w:rsid w:val="00E56532"/>
    <w:rsid w:val="00E5745D"/>
    <w:rsid w:val="00E63788"/>
    <w:rsid w:val="00E65773"/>
    <w:rsid w:val="00E7248C"/>
    <w:rsid w:val="00E80D2B"/>
    <w:rsid w:val="00E82344"/>
    <w:rsid w:val="00E84C82"/>
    <w:rsid w:val="00E84D64"/>
    <w:rsid w:val="00E87408"/>
    <w:rsid w:val="00E87600"/>
    <w:rsid w:val="00E876CE"/>
    <w:rsid w:val="00E87BA3"/>
    <w:rsid w:val="00E914C4"/>
    <w:rsid w:val="00E934F5"/>
    <w:rsid w:val="00E96961"/>
    <w:rsid w:val="00EA6ECD"/>
    <w:rsid w:val="00EA72EC"/>
    <w:rsid w:val="00EB11CB"/>
    <w:rsid w:val="00EB275A"/>
    <w:rsid w:val="00EB786A"/>
    <w:rsid w:val="00EC1578"/>
    <w:rsid w:val="00EC1C72"/>
    <w:rsid w:val="00EC26C1"/>
    <w:rsid w:val="00EC3CC9"/>
    <w:rsid w:val="00EC680A"/>
    <w:rsid w:val="00EE0223"/>
    <w:rsid w:val="00EE2BED"/>
    <w:rsid w:val="00EE374B"/>
    <w:rsid w:val="00EE4BF2"/>
    <w:rsid w:val="00EE60E4"/>
    <w:rsid w:val="00EE7C18"/>
    <w:rsid w:val="00EF2BAA"/>
    <w:rsid w:val="00F03612"/>
    <w:rsid w:val="00F11BB5"/>
    <w:rsid w:val="00F1417B"/>
    <w:rsid w:val="00F14826"/>
    <w:rsid w:val="00F27CA3"/>
    <w:rsid w:val="00F30396"/>
    <w:rsid w:val="00F330AF"/>
    <w:rsid w:val="00F34B99"/>
    <w:rsid w:val="00F40351"/>
    <w:rsid w:val="00F47F0B"/>
    <w:rsid w:val="00F502CA"/>
    <w:rsid w:val="00F52DAB"/>
    <w:rsid w:val="00F543F0"/>
    <w:rsid w:val="00F562F5"/>
    <w:rsid w:val="00F57085"/>
    <w:rsid w:val="00F62CBA"/>
    <w:rsid w:val="00F70125"/>
    <w:rsid w:val="00F802C5"/>
    <w:rsid w:val="00F81D29"/>
    <w:rsid w:val="00F82E7C"/>
    <w:rsid w:val="00F83890"/>
    <w:rsid w:val="00F91C4D"/>
    <w:rsid w:val="00F92FD9"/>
    <w:rsid w:val="00F946ED"/>
    <w:rsid w:val="00FA35CB"/>
    <w:rsid w:val="00FA560A"/>
    <w:rsid w:val="00FA619D"/>
    <w:rsid w:val="00FA6684"/>
    <w:rsid w:val="00FA731E"/>
    <w:rsid w:val="00FB2B38"/>
    <w:rsid w:val="00FB2FEA"/>
    <w:rsid w:val="00FB777E"/>
    <w:rsid w:val="00FC3DF8"/>
    <w:rsid w:val="00FC4C23"/>
    <w:rsid w:val="00FC6358"/>
    <w:rsid w:val="00FD0945"/>
    <w:rsid w:val="00FD201E"/>
    <w:rsid w:val="00FD320D"/>
    <w:rsid w:val="00FD4B00"/>
    <w:rsid w:val="00FE23DE"/>
    <w:rsid w:val="00FE48F9"/>
    <w:rsid w:val="00FE4AE1"/>
    <w:rsid w:val="00FF29DC"/>
    <w:rsid w:val="00FF5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C0F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7">
    <w:name w:val="Normal"/>
    <w:qFormat/>
    <w:rsid w:val="00035925"/>
    <w:pPr>
      <w:widowControl w:val="0"/>
      <w:jc w:val="both"/>
    </w:pPr>
    <w:rPr>
      <w:kern w:val="2"/>
      <w:sz w:val="21"/>
      <w:szCs w:val="24"/>
    </w:rPr>
  </w:style>
  <w:style w:type="paragraph" w:styleId="1">
    <w:name w:val="heading 1"/>
    <w:basedOn w:val="aff7"/>
    <w:next w:val="aff7"/>
    <w:link w:val="1Char"/>
    <w:qFormat/>
    <w:rsid w:val="00E5015F"/>
    <w:pPr>
      <w:keepNext/>
      <w:keepLines/>
      <w:spacing w:before="340" w:after="330" w:line="578" w:lineRule="auto"/>
      <w:outlineLvl w:val="0"/>
    </w:pPr>
    <w:rPr>
      <w:b/>
      <w:bCs/>
      <w:kern w:val="44"/>
      <w:sz w:val="44"/>
      <w:szCs w:val="44"/>
    </w:rPr>
  </w:style>
  <w:style w:type="paragraph" w:styleId="2">
    <w:name w:val="heading 2"/>
    <w:basedOn w:val="aff7"/>
    <w:next w:val="aff7"/>
    <w:link w:val="2Char"/>
    <w:qFormat/>
    <w:rsid w:val="00DE2B41"/>
    <w:pPr>
      <w:keepNext/>
      <w:spacing w:line="720" w:lineRule="auto"/>
      <w:jc w:val="left"/>
      <w:outlineLvl w:val="1"/>
    </w:pPr>
    <w:rPr>
      <w:rFonts w:ascii="Arial" w:eastAsia="PMingLiU" w:hAnsi="Arial"/>
      <w:b/>
      <w:bCs/>
      <w:sz w:val="48"/>
      <w:szCs w:val="48"/>
      <w:lang w:eastAsia="zh-TW"/>
    </w:rPr>
  </w:style>
  <w:style w:type="paragraph" w:styleId="3">
    <w:name w:val="heading 3"/>
    <w:basedOn w:val="aff7"/>
    <w:next w:val="aff7"/>
    <w:link w:val="3Char"/>
    <w:semiHidden/>
    <w:unhideWhenUsed/>
    <w:qFormat/>
    <w:rsid w:val="007A498C"/>
    <w:pPr>
      <w:keepNext/>
      <w:keepLines/>
      <w:spacing w:before="260" w:after="260" w:line="416" w:lineRule="auto"/>
      <w:outlineLvl w:val="2"/>
    </w:pPr>
    <w:rPr>
      <w:b/>
      <w:bCs/>
      <w:sz w:val="32"/>
      <w:szCs w:val="32"/>
    </w:rPr>
  </w:style>
  <w:style w:type="paragraph" w:styleId="4">
    <w:name w:val="heading 4"/>
    <w:basedOn w:val="aff7"/>
    <w:next w:val="aff8"/>
    <w:link w:val="4Char"/>
    <w:qFormat/>
    <w:rsid w:val="00DE2B41"/>
    <w:pPr>
      <w:keepNext/>
      <w:jc w:val="center"/>
      <w:outlineLvl w:val="3"/>
    </w:pPr>
    <w:rPr>
      <w:rFonts w:eastAsia="PMingLiU"/>
      <w:b/>
      <w:sz w:val="22"/>
      <w:szCs w:val="20"/>
      <w:lang w:eastAsia="zh-TW"/>
    </w:rPr>
  </w:style>
  <w:style w:type="character" w:default="1" w:styleId="aff9">
    <w:name w:val="Default Paragraph Font"/>
    <w:uiPriority w:val="1"/>
    <w:semiHidden/>
    <w:unhideWhenUsed/>
  </w:style>
  <w:style w:type="table" w:default="1" w:styleId="affa">
    <w:name w:val="Normal Table"/>
    <w:uiPriority w:val="99"/>
    <w:semiHidden/>
    <w:unhideWhenUsed/>
    <w:tblPr>
      <w:tblInd w:w="0" w:type="dxa"/>
      <w:tblCellMar>
        <w:top w:w="0" w:type="dxa"/>
        <w:left w:w="108" w:type="dxa"/>
        <w:bottom w:w="0" w:type="dxa"/>
        <w:right w:w="108" w:type="dxa"/>
      </w:tblCellMar>
    </w:tblPr>
  </w:style>
  <w:style w:type="numbering" w:default="1" w:styleId="affb">
    <w:name w:val="No List"/>
    <w:uiPriority w:val="99"/>
    <w:semiHidden/>
    <w:unhideWhenUsed/>
  </w:style>
  <w:style w:type="paragraph" w:customStyle="1" w:styleId="affc">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c"/>
    <w:qFormat/>
    <w:rsid w:val="00035925"/>
    <w:rPr>
      <w:rFonts w:ascii="宋体"/>
      <w:noProof/>
      <w:sz w:val="21"/>
      <w:lang w:val="en-US" w:eastAsia="zh-CN" w:bidi="ar-SA"/>
    </w:rPr>
  </w:style>
  <w:style w:type="paragraph" w:customStyle="1" w:styleId="aa">
    <w:name w:val="一级条标题"/>
    <w:next w:val="affc"/>
    <w:link w:val="Char0"/>
    <w:rsid w:val="001C149C"/>
    <w:pPr>
      <w:numPr>
        <w:ilvl w:val="1"/>
        <w:numId w:val="17"/>
      </w:numPr>
      <w:spacing w:beforeLines="50" w:afterLines="50"/>
      <w:outlineLvl w:val="2"/>
    </w:pPr>
    <w:rPr>
      <w:rFonts w:ascii="黑体" w:eastAsia="黑体"/>
      <w:sz w:val="21"/>
      <w:szCs w:val="21"/>
    </w:rPr>
  </w:style>
  <w:style w:type="paragraph" w:customStyle="1" w:styleId="affd">
    <w:name w:val="标准书脚_奇数页"/>
    <w:rsid w:val="000A48B1"/>
    <w:pPr>
      <w:spacing w:before="120"/>
      <w:ind w:right="198"/>
      <w:jc w:val="right"/>
    </w:pPr>
    <w:rPr>
      <w:rFonts w:ascii="宋体"/>
      <w:sz w:val="18"/>
      <w:szCs w:val="18"/>
    </w:rPr>
  </w:style>
  <w:style w:type="paragraph" w:customStyle="1" w:styleId="affe">
    <w:name w:val="标准书眉_奇数页"/>
    <w:next w:val="aff7"/>
    <w:rsid w:val="0074741B"/>
    <w:pPr>
      <w:tabs>
        <w:tab w:val="center" w:pos="4154"/>
        <w:tab w:val="right" w:pos="8306"/>
      </w:tabs>
      <w:spacing w:after="220"/>
      <w:jc w:val="right"/>
    </w:pPr>
    <w:rPr>
      <w:rFonts w:ascii="黑体" w:eastAsia="黑体"/>
      <w:noProof/>
      <w:sz w:val="21"/>
      <w:szCs w:val="21"/>
    </w:rPr>
  </w:style>
  <w:style w:type="paragraph" w:customStyle="1" w:styleId="a9">
    <w:name w:val="章标题"/>
    <w:next w:val="affc"/>
    <w:link w:val="Char1"/>
    <w:rsid w:val="001C149C"/>
    <w:pPr>
      <w:numPr>
        <w:numId w:val="17"/>
      </w:numPr>
      <w:spacing w:beforeLines="100" w:afterLines="100"/>
      <w:jc w:val="both"/>
      <w:outlineLvl w:val="1"/>
    </w:pPr>
    <w:rPr>
      <w:rFonts w:ascii="黑体" w:eastAsia="黑体"/>
      <w:sz w:val="21"/>
    </w:rPr>
  </w:style>
  <w:style w:type="paragraph" w:customStyle="1" w:styleId="ab">
    <w:name w:val="二级条标题"/>
    <w:basedOn w:val="aa"/>
    <w:next w:val="affc"/>
    <w:link w:val="Char2"/>
    <w:rsid w:val="001C149C"/>
    <w:pPr>
      <w:numPr>
        <w:ilvl w:val="2"/>
      </w:numPr>
      <w:spacing w:before="50" w:after="5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rsid w:val="00BE55CB"/>
    <w:pPr>
      <w:widowControl w:val="0"/>
      <w:numPr>
        <w:numId w:val="4"/>
      </w:numPr>
      <w:jc w:val="both"/>
    </w:pPr>
    <w:rPr>
      <w:rFonts w:ascii="宋体"/>
      <w:sz w:val="21"/>
    </w:rPr>
  </w:style>
  <w:style w:type="paragraph" w:customStyle="1" w:styleId="af2">
    <w:name w:val="列项●（二级）"/>
    <w:rsid w:val="00BE55CB"/>
    <w:pPr>
      <w:numPr>
        <w:ilvl w:val="1"/>
        <w:numId w:val="4"/>
      </w:numPr>
      <w:tabs>
        <w:tab w:val="left" w:pos="840"/>
      </w:tabs>
      <w:jc w:val="both"/>
    </w:pPr>
    <w:rPr>
      <w:rFonts w:ascii="宋体"/>
      <w:sz w:val="21"/>
    </w:rPr>
  </w:style>
  <w:style w:type="paragraph" w:customStyle="1" w:styleId="afff">
    <w:name w:val="目次、标准名称标题"/>
    <w:basedOn w:val="aff7"/>
    <w:next w:val="affc"/>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c"/>
    <w:rsid w:val="001C149C"/>
    <w:pPr>
      <w:numPr>
        <w:ilvl w:val="3"/>
      </w:numPr>
      <w:ind w:left="0"/>
      <w:outlineLvl w:val="4"/>
    </w:pPr>
  </w:style>
  <w:style w:type="paragraph" w:customStyle="1" w:styleId="a6">
    <w:name w:val="示例"/>
    <w:next w:val="afff0"/>
    <w:rsid w:val="005A5EAF"/>
    <w:pPr>
      <w:widowControl w:val="0"/>
      <w:numPr>
        <w:numId w:val="1"/>
      </w:numPr>
      <w:jc w:val="both"/>
    </w:pPr>
    <w:rPr>
      <w:rFonts w:ascii="宋体"/>
      <w:sz w:val="18"/>
      <w:szCs w:val="18"/>
    </w:rPr>
  </w:style>
  <w:style w:type="paragraph" w:customStyle="1" w:styleId="af6">
    <w:name w:val="数字编号列项（二级）"/>
    <w:rsid w:val="003E5729"/>
    <w:pPr>
      <w:numPr>
        <w:ilvl w:val="1"/>
        <w:numId w:val="16"/>
      </w:numPr>
      <w:jc w:val="both"/>
    </w:pPr>
    <w:rPr>
      <w:rFonts w:ascii="宋体"/>
      <w:sz w:val="21"/>
    </w:rPr>
  </w:style>
  <w:style w:type="paragraph" w:customStyle="1" w:styleId="ad">
    <w:name w:val="四级条标题"/>
    <w:basedOn w:val="ac"/>
    <w:next w:val="affc"/>
    <w:rsid w:val="001C149C"/>
    <w:pPr>
      <w:numPr>
        <w:ilvl w:val="4"/>
      </w:numPr>
      <w:outlineLvl w:val="5"/>
    </w:pPr>
  </w:style>
  <w:style w:type="paragraph" w:customStyle="1" w:styleId="ae">
    <w:name w:val="五级条标题"/>
    <w:basedOn w:val="ad"/>
    <w:next w:val="affc"/>
    <w:rsid w:val="001C149C"/>
    <w:pPr>
      <w:numPr>
        <w:ilvl w:val="5"/>
      </w:numPr>
      <w:outlineLvl w:val="6"/>
    </w:pPr>
  </w:style>
  <w:style w:type="paragraph" w:styleId="afff1">
    <w:name w:val="footer"/>
    <w:basedOn w:val="aff7"/>
    <w:rsid w:val="00294E70"/>
    <w:pPr>
      <w:snapToGrid w:val="0"/>
      <w:ind w:rightChars="100" w:right="210"/>
      <w:jc w:val="right"/>
    </w:pPr>
    <w:rPr>
      <w:sz w:val="18"/>
      <w:szCs w:val="18"/>
    </w:rPr>
  </w:style>
  <w:style w:type="paragraph" w:styleId="aff6">
    <w:name w:val="header"/>
    <w:basedOn w:val="aff7"/>
    <w:rsid w:val="00930116"/>
    <w:pPr>
      <w:numPr>
        <w:numId w:val="2"/>
      </w:numPr>
      <w:snapToGrid w:val="0"/>
      <w:jc w:val="left"/>
    </w:pPr>
    <w:rPr>
      <w:sz w:val="18"/>
      <w:szCs w:val="18"/>
    </w:rPr>
  </w:style>
  <w:style w:type="paragraph" w:customStyle="1" w:styleId="afff2">
    <w:name w:val="注："/>
    <w:next w:val="affc"/>
    <w:rsid w:val="000D718B"/>
    <w:pPr>
      <w:widowControl w:val="0"/>
      <w:autoSpaceDE w:val="0"/>
      <w:autoSpaceDN w:val="0"/>
      <w:ind w:left="726" w:hanging="363"/>
      <w:jc w:val="both"/>
    </w:pPr>
    <w:rPr>
      <w:rFonts w:ascii="宋体"/>
      <w:sz w:val="18"/>
      <w:szCs w:val="18"/>
    </w:rPr>
  </w:style>
  <w:style w:type="paragraph" w:customStyle="1" w:styleId="a4">
    <w:name w:val="注×："/>
    <w:rsid w:val="000D718B"/>
    <w:pPr>
      <w:widowControl w:val="0"/>
      <w:numPr>
        <w:numId w:val="3"/>
      </w:numPr>
      <w:autoSpaceDE w:val="0"/>
      <w:autoSpaceDN w:val="0"/>
      <w:jc w:val="both"/>
    </w:pPr>
    <w:rPr>
      <w:rFonts w:ascii="宋体"/>
      <w:sz w:val="18"/>
      <w:szCs w:val="18"/>
    </w:rPr>
  </w:style>
  <w:style w:type="paragraph" w:customStyle="1" w:styleId="af5">
    <w:name w:val="字母编号列项（一级）"/>
    <w:rsid w:val="003E5729"/>
    <w:pPr>
      <w:numPr>
        <w:numId w:val="16"/>
      </w:numPr>
      <w:jc w:val="both"/>
    </w:pPr>
    <w:rPr>
      <w:rFonts w:ascii="宋体"/>
      <w:sz w:val="21"/>
    </w:rPr>
  </w:style>
  <w:style w:type="paragraph" w:customStyle="1" w:styleId="af3">
    <w:name w:val="列项◆（三级）"/>
    <w:basedOn w:val="aff7"/>
    <w:rsid w:val="00BE55CB"/>
    <w:pPr>
      <w:numPr>
        <w:ilvl w:val="2"/>
        <w:numId w:val="4"/>
      </w:numPr>
    </w:pPr>
    <w:rPr>
      <w:rFonts w:ascii="宋体"/>
      <w:szCs w:val="21"/>
    </w:rPr>
  </w:style>
  <w:style w:type="paragraph" w:customStyle="1" w:styleId="af7">
    <w:name w:val="编号列项（三级）"/>
    <w:rsid w:val="003E5729"/>
    <w:pPr>
      <w:numPr>
        <w:ilvl w:val="2"/>
        <w:numId w:val="16"/>
      </w:numPr>
    </w:pPr>
    <w:rPr>
      <w:rFonts w:ascii="宋体"/>
      <w:sz w:val="21"/>
    </w:rPr>
  </w:style>
  <w:style w:type="paragraph" w:customStyle="1" w:styleId="af8">
    <w:name w:val="示例×："/>
    <w:basedOn w:val="a9"/>
    <w:qFormat/>
    <w:rsid w:val="007E1980"/>
    <w:pPr>
      <w:numPr>
        <w:numId w:val="6"/>
      </w:numPr>
      <w:spacing w:beforeLines="0" w:afterLines="0"/>
      <w:outlineLvl w:val="9"/>
    </w:pPr>
    <w:rPr>
      <w:rFonts w:ascii="宋体" w:eastAsia="宋体"/>
      <w:sz w:val="18"/>
      <w:szCs w:val="18"/>
    </w:rPr>
  </w:style>
  <w:style w:type="paragraph" w:customStyle="1" w:styleId="afff3">
    <w:name w:val="二级无"/>
    <w:basedOn w:val="ab"/>
    <w:rsid w:val="001C149C"/>
    <w:pPr>
      <w:spacing w:beforeLines="0" w:afterLines="0"/>
    </w:pPr>
    <w:rPr>
      <w:rFonts w:ascii="宋体" w:eastAsia="宋体"/>
    </w:rPr>
  </w:style>
  <w:style w:type="paragraph" w:customStyle="1" w:styleId="afff4">
    <w:name w:val="注：（正文）"/>
    <w:basedOn w:val="afff2"/>
    <w:next w:val="affc"/>
    <w:rsid w:val="000D718B"/>
  </w:style>
  <w:style w:type="paragraph" w:customStyle="1" w:styleId="a8">
    <w:name w:val="注×：（正文）"/>
    <w:rsid w:val="000D718B"/>
    <w:pPr>
      <w:numPr>
        <w:numId w:val="5"/>
      </w:numPr>
      <w:jc w:val="both"/>
    </w:pPr>
    <w:rPr>
      <w:rFonts w:ascii="宋体"/>
      <w:sz w:val="18"/>
      <w:szCs w:val="18"/>
    </w:rPr>
  </w:style>
  <w:style w:type="paragraph" w:customStyle="1" w:styleId="afff5">
    <w:name w:val="标准标志"/>
    <w:next w:val="aff7"/>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6">
    <w:name w:val="标准称谓"/>
    <w:next w:val="aff7"/>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7">
    <w:name w:val="标准书脚_偶数页"/>
    <w:rsid w:val="000A48B1"/>
    <w:pPr>
      <w:spacing w:before="120"/>
      <w:ind w:left="221"/>
    </w:pPr>
    <w:rPr>
      <w:rFonts w:ascii="宋体"/>
      <w:sz w:val="18"/>
      <w:szCs w:val="18"/>
    </w:rPr>
  </w:style>
  <w:style w:type="paragraph" w:customStyle="1" w:styleId="afff8">
    <w:name w:val="标准书眉_偶数页"/>
    <w:basedOn w:val="affe"/>
    <w:next w:val="aff7"/>
    <w:rsid w:val="0074741B"/>
    <w:pPr>
      <w:jc w:val="left"/>
    </w:pPr>
  </w:style>
  <w:style w:type="paragraph" w:customStyle="1" w:styleId="afff9">
    <w:name w:val="标准书眉一"/>
    <w:rsid w:val="00083A09"/>
    <w:pPr>
      <w:jc w:val="both"/>
    </w:pPr>
  </w:style>
  <w:style w:type="paragraph" w:customStyle="1" w:styleId="afffa">
    <w:name w:val="参考文献"/>
    <w:basedOn w:val="aff7"/>
    <w:next w:val="affc"/>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b">
    <w:name w:val="参考文献、索引标题"/>
    <w:basedOn w:val="aff7"/>
    <w:next w:val="affc"/>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c">
    <w:name w:val="Hyperlink"/>
    <w:rsid w:val="00083A09"/>
    <w:rPr>
      <w:noProof/>
      <w:color w:val="0000FF"/>
      <w:spacing w:val="0"/>
      <w:w w:val="100"/>
      <w:szCs w:val="21"/>
      <w:u w:val="single"/>
    </w:rPr>
  </w:style>
  <w:style w:type="character" w:customStyle="1" w:styleId="afffd">
    <w:name w:val="发布"/>
    <w:rsid w:val="00C2314B"/>
    <w:rPr>
      <w:rFonts w:ascii="黑体" w:eastAsia="黑体"/>
      <w:spacing w:val="85"/>
      <w:w w:val="100"/>
      <w:position w:val="3"/>
      <w:sz w:val="28"/>
      <w:szCs w:val="28"/>
    </w:rPr>
  </w:style>
  <w:style w:type="paragraph" w:customStyle="1" w:styleId="afffe">
    <w:name w:val="发布部门"/>
    <w:next w:val="affc"/>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f">
    <w:name w:val="发布日期"/>
    <w:rsid w:val="00EC3CC9"/>
    <w:pPr>
      <w:framePr w:w="3997" w:h="471" w:hRule="exact" w:vSpace="181" w:wrap="around" w:hAnchor="page" w:x="7089" w:y="14097" w:anchorLock="1"/>
    </w:pPr>
    <w:rPr>
      <w:rFonts w:eastAsia="黑体"/>
      <w:sz w:val="28"/>
    </w:rPr>
  </w:style>
  <w:style w:type="paragraph" w:customStyle="1" w:styleId="affff0">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f1">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2">
    <w:name w:val="封面标准英文名称"/>
    <w:basedOn w:val="affff1"/>
    <w:rsid w:val="001C21AC"/>
    <w:pPr>
      <w:framePr w:wrap="around"/>
      <w:spacing w:before="370" w:line="400" w:lineRule="exact"/>
    </w:pPr>
    <w:rPr>
      <w:rFonts w:ascii="Times New Roman"/>
      <w:sz w:val="28"/>
      <w:szCs w:val="28"/>
    </w:rPr>
  </w:style>
  <w:style w:type="paragraph" w:customStyle="1" w:styleId="affff3">
    <w:name w:val="封面一致性程度标识"/>
    <w:basedOn w:val="affff2"/>
    <w:rsid w:val="00083A09"/>
    <w:pPr>
      <w:framePr w:wrap="around"/>
      <w:spacing w:before="440"/>
    </w:pPr>
    <w:rPr>
      <w:rFonts w:ascii="宋体" w:eastAsia="宋体"/>
    </w:rPr>
  </w:style>
  <w:style w:type="paragraph" w:customStyle="1" w:styleId="affff4">
    <w:name w:val="封面标准文稿类别"/>
    <w:basedOn w:val="affff3"/>
    <w:rsid w:val="0054264B"/>
    <w:pPr>
      <w:framePr w:wrap="around"/>
      <w:spacing w:after="160" w:line="240" w:lineRule="auto"/>
    </w:pPr>
    <w:rPr>
      <w:sz w:val="24"/>
    </w:rPr>
  </w:style>
  <w:style w:type="paragraph" w:customStyle="1" w:styleId="affff5">
    <w:name w:val="封面标准文稿编辑信息"/>
    <w:basedOn w:val="affff4"/>
    <w:rsid w:val="00083A09"/>
    <w:pPr>
      <w:framePr w:wrap="around"/>
      <w:spacing w:before="180" w:line="180" w:lineRule="exact"/>
    </w:pPr>
    <w:rPr>
      <w:sz w:val="21"/>
    </w:rPr>
  </w:style>
  <w:style w:type="paragraph" w:customStyle="1" w:styleId="affff6">
    <w:name w:val="封面正文"/>
    <w:rsid w:val="00083A09"/>
    <w:pPr>
      <w:jc w:val="both"/>
    </w:pPr>
  </w:style>
  <w:style w:type="paragraph" w:customStyle="1" w:styleId="afd">
    <w:name w:val="附录标识"/>
    <w:basedOn w:val="aff7"/>
    <w:next w:val="affc"/>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7">
    <w:name w:val="附录标题"/>
    <w:basedOn w:val="affc"/>
    <w:next w:val="affc"/>
    <w:rsid w:val="00083A09"/>
    <w:pPr>
      <w:ind w:firstLineChars="0" w:firstLine="0"/>
      <w:jc w:val="center"/>
    </w:pPr>
    <w:rPr>
      <w:rFonts w:ascii="黑体" w:eastAsia="黑体"/>
    </w:rPr>
  </w:style>
  <w:style w:type="paragraph" w:customStyle="1" w:styleId="afa">
    <w:name w:val="附录表标号"/>
    <w:basedOn w:val="aff7"/>
    <w:next w:val="affc"/>
    <w:rsid w:val="00083A09"/>
    <w:pPr>
      <w:numPr>
        <w:numId w:val="7"/>
      </w:numPr>
      <w:tabs>
        <w:tab w:val="clear" w:pos="0"/>
      </w:tabs>
      <w:spacing w:line="14" w:lineRule="exact"/>
      <w:ind w:left="811" w:hanging="448"/>
      <w:jc w:val="center"/>
      <w:outlineLvl w:val="0"/>
    </w:pPr>
    <w:rPr>
      <w:color w:val="FFFFFF"/>
    </w:rPr>
  </w:style>
  <w:style w:type="paragraph" w:customStyle="1" w:styleId="afb">
    <w:name w:val="附录表标题"/>
    <w:basedOn w:val="aff7"/>
    <w:next w:val="affc"/>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f0">
    <w:name w:val="附录二级条标题"/>
    <w:basedOn w:val="aff7"/>
    <w:next w:val="affc"/>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8">
    <w:name w:val="附录二级无"/>
    <w:basedOn w:val="aff0"/>
    <w:rsid w:val="00BF617A"/>
    <w:pPr>
      <w:tabs>
        <w:tab w:val="clear" w:pos="360"/>
      </w:tabs>
      <w:spacing w:beforeLines="0" w:afterLines="0"/>
    </w:pPr>
    <w:rPr>
      <w:rFonts w:ascii="宋体" w:eastAsia="宋体"/>
      <w:szCs w:val="21"/>
    </w:rPr>
  </w:style>
  <w:style w:type="paragraph" w:customStyle="1" w:styleId="affff9">
    <w:name w:val="附录公式"/>
    <w:basedOn w:val="affc"/>
    <w:next w:val="affc"/>
    <w:link w:val="Char3"/>
    <w:qFormat/>
    <w:rsid w:val="00083A09"/>
  </w:style>
  <w:style w:type="character" w:customStyle="1" w:styleId="Char3">
    <w:name w:val="附录公式 Char"/>
    <w:basedOn w:val="Char"/>
    <w:link w:val="affff9"/>
    <w:rsid w:val="00083A09"/>
    <w:rPr>
      <w:rFonts w:ascii="宋体"/>
      <w:noProof/>
      <w:sz w:val="21"/>
      <w:lang w:val="en-US" w:eastAsia="zh-CN" w:bidi="ar-SA"/>
    </w:rPr>
  </w:style>
  <w:style w:type="paragraph" w:customStyle="1" w:styleId="affffa">
    <w:name w:val="附录公式编号制表符"/>
    <w:basedOn w:val="aff7"/>
    <w:next w:val="affc"/>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f1">
    <w:name w:val="附录三级条标题"/>
    <w:basedOn w:val="aff0"/>
    <w:next w:val="affc"/>
    <w:rsid w:val="00083A09"/>
    <w:pPr>
      <w:numPr>
        <w:ilvl w:val="4"/>
      </w:numPr>
      <w:tabs>
        <w:tab w:val="num" w:pos="360"/>
      </w:tabs>
      <w:outlineLvl w:val="4"/>
    </w:pPr>
  </w:style>
  <w:style w:type="paragraph" w:customStyle="1" w:styleId="affffb">
    <w:name w:val="附录三级无"/>
    <w:basedOn w:val="aff1"/>
    <w:rsid w:val="00BF617A"/>
    <w:pPr>
      <w:tabs>
        <w:tab w:val="clear" w:pos="360"/>
      </w:tabs>
      <w:spacing w:beforeLines="0" w:afterLines="0"/>
    </w:pPr>
    <w:rPr>
      <w:rFonts w:ascii="宋体" w:eastAsia="宋体"/>
      <w:szCs w:val="21"/>
    </w:rPr>
  </w:style>
  <w:style w:type="paragraph" w:customStyle="1" w:styleId="aff5">
    <w:name w:val="附录数字编号列项（二级）"/>
    <w:qFormat/>
    <w:rsid w:val="00A751C7"/>
    <w:pPr>
      <w:numPr>
        <w:ilvl w:val="1"/>
        <w:numId w:val="10"/>
      </w:numPr>
    </w:pPr>
    <w:rPr>
      <w:rFonts w:ascii="宋体"/>
      <w:sz w:val="21"/>
    </w:rPr>
  </w:style>
  <w:style w:type="paragraph" w:customStyle="1" w:styleId="aff2">
    <w:name w:val="附录四级条标题"/>
    <w:basedOn w:val="aff1"/>
    <w:next w:val="affc"/>
    <w:rsid w:val="00083A09"/>
    <w:pPr>
      <w:numPr>
        <w:ilvl w:val="5"/>
      </w:numPr>
      <w:tabs>
        <w:tab w:val="num" w:pos="360"/>
      </w:tabs>
      <w:outlineLvl w:val="5"/>
    </w:pPr>
  </w:style>
  <w:style w:type="paragraph" w:customStyle="1" w:styleId="affffc">
    <w:name w:val="附录四级无"/>
    <w:basedOn w:val="aff2"/>
    <w:rsid w:val="00BF617A"/>
    <w:pPr>
      <w:tabs>
        <w:tab w:val="clear" w:pos="360"/>
      </w:tabs>
      <w:spacing w:beforeLines="0" w:afterLines="0"/>
    </w:pPr>
    <w:rPr>
      <w:rFonts w:ascii="宋体" w:eastAsia="宋体"/>
      <w:szCs w:val="21"/>
    </w:rPr>
  </w:style>
  <w:style w:type="paragraph" w:customStyle="1" w:styleId="af">
    <w:name w:val="附录图标号"/>
    <w:basedOn w:val="aff7"/>
    <w:rsid w:val="00083A09"/>
    <w:pPr>
      <w:keepNext/>
      <w:pageBreakBefore/>
      <w:widowControl/>
      <w:numPr>
        <w:numId w:val="8"/>
      </w:numPr>
      <w:spacing w:line="14" w:lineRule="exact"/>
      <w:ind w:left="0" w:firstLine="363"/>
      <w:jc w:val="center"/>
      <w:outlineLvl w:val="0"/>
    </w:pPr>
    <w:rPr>
      <w:color w:val="FFFFFF"/>
    </w:rPr>
  </w:style>
  <w:style w:type="paragraph" w:customStyle="1" w:styleId="af0">
    <w:name w:val="附录图标题"/>
    <w:basedOn w:val="aff7"/>
    <w:next w:val="affc"/>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f3">
    <w:name w:val="附录五级条标题"/>
    <w:basedOn w:val="aff2"/>
    <w:next w:val="affc"/>
    <w:rsid w:val="00083A09"/>
    <w:pPr>
      <w:numPr>
        <w:ilvl w:val="6"/>
      </w:numPr>
      <w:tabs>
        <w:tab w:val="num" w:pos="360"/>
      </w:tabs>
      <w:outlineLvl w:val="6"/>
    </w:pPr>
  </w:style>
  <w:style w:type="paragraph" w:customStyle="1" w:styleId="affffd">
    <w:name w:val="附录五级无"/>
    <w:basedOn w:val="aff3"/>
    <w:rsid w:val="00BF617A"/>
    <w:pPr>
      <w:tabs>
        <w:tab w:val="clear" w:pos="360"/>
      </w:tabs>
      <w:spacing w:beforeLines="0" w:afterLines="0"/>
    </w:pPr>
    <w:rPr>
      <w:rFonts w:ascii="宋体" w:eastAsia="宋体"/>
      <w:szCs w:val="21"/>
    </w:rPr>
  </w:style>
  <w:style w:type="paragraph" w:customStyle="1" w:styleId="afe">
    <w:name w:val="附录章标题"/>
    <w:next w:val="affc"/>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
    <w:name w:val="附录一级条标题"/>
    <w:basedOn w:val="afe"/>
    <w:next w:val="affc"/>
    <w:rsid w:val="00083A09"/>
    <w:pPr>
      <w:numPr>
        <w:ilvl w:val="2"/>
      </w:numPr>
      <w:tabs>
        <w:tab w:val="num" w:pos="360"/>
      </w:tabs>
      <w:autoSpaceDN w:val="0"/>
      <w:spacing w:beforeLines="50" w:afterLines="50"/>
      <w:outlineLvl w:val="2"/>
    </w:pPr>
  </w:style>
  <w:style w:type="paragraph" w:customStyle="1" w:styleId="affffe">
    <w:name w:val="附录一级无"/>
    <w:basedOn w:val="aff"/>
    <w:rsid w:val="00BF617A"/>
    <w:pPr>
      <w:tabs>
        <w:tab w:val="clear" w:pos="360"/>
      </w:tabs>
      <w:spacing w:beforeLines="0" w:afterLines="0"/>
    </w:pPr>
    <w:rPr>
      <w:rFonts w:ascii="宋体" w:eastAsia="宋体"/>
      <w:szCs w:val="21"/>
    </w:rPr>
  </w:style>
  <w:style w:type="paragraph" w:customStyle="1" w:styleId="aff4">
    <w:name w:val="附录字母编号列项（一级）"/>
    <w:qFormat/>
    <w:rsid w:val="00A751C7"/>
    <w:pPr>
      <w:numPr>
        <w:numId w:val="10"/>
      </w:numPr>
    </w:pPr>
    <w:rPr>
      <w:rFonts w:ascii="宋体"/>
      <w:noProof/>
      <w:sz w:val="21"/>
    </w:rPr>
  </w:style>
  <w:style w:type="paragraph" w:styleId="af4">
    <w:name w:val="footnote text"/>
    <w:basedOn w:val="aff7"/>
    <w:rsid w:val="00074FBE"/>
    <w:pPr>
      <w:numPr>
        <w:numId w:val="12"/>
      </w:numPr>
      <w:snapToGrid w:val="0"/>
      <w:jc w:val="left"/>
    </w:pPr>
    <w:rPr>
      <w:rFonts w:ascii="宋体"/>
      <w:sz w:val="18"/>
      <w:szCs w:val="18"/>
    </w:rPr>
  </w:style>
  <w:style w:type="character" w:styleId="afffff">
    <w:name w:val="footnote reference"/>
    <w:semiHidden/>
    <w:rsid w:val="00083A09"/>
    <w:rPr>
      <w:vertAlign w:val="superscript"/>
    </w:rPr>
  </w:style>
  <w:style w:type="paragraph" w:customStyle="1" w:styleId="afffff0">
    <w:name w:val="列项说明"/>
    <w:basedOn w:val="aff7"/>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1">
    <w:name w:val="列项说明数字编号"/>
    <w:rsid w:val="00083A09"/>
    <w:pPr>
      <w:ind w:leftChars="400" w:left="600" w:hangingChars="200" w:hanging="200"/>
    </w:pPr>
    <w:rPr>
      <w:rFonts w:ascii="宋体"/>
      <w:sz w:val="21"/>
    </w:rPr>
  </w:style>
  <w:style w:type="paragraph" w:customStyle="1" w:styleId="afffff2">
    <w:name w:val="目次、索引正文"/>
    <w:rsid w:val="00083A09"/>
    <w:pPr>
      <w:spacing w:line="320" w:lineRule="exact"/>
      <w:jc w:val="both"/>
    </w:pPr>
    <w:rPr>
      <w:rFonts w:ascii="宋体"/>
      <w:sz w:val="21"/>
    </w:rPr>
  </w:style>
  <w:style w:type="paragraph" w:styleId="30">
    <w:name w:val="toc 3"/>
    <w:basedOn w:val="aff7"/>
    <w:next w:val="aff7"/>
    <w:autoRedefine/>
    <w:semiHidden/>
    <w:rsid w:val="00961C93"/>
    <w:pPr>
      <w:tabs>
        <w:tab w:val="right" w:leader="dot" w:pos="9241"/>
      </w:tabs>
      <w:ind w:firstLineChars="100" w:firstLine="100"/>
      <w:jc w:val="left"/>
    </w:pPr>
    <w:rPr>
      <w:rFonts w:ascii="宋体"/>
      <w:szCs w:val="21"/>
    </w:rPr>
  </w:style>
  <w:style w:type="paragraph" w:styleId="40">
    <w:name w:val="toc 4"/>
    <w:basedOn w:val="aff7"/>
    <w:next w:val="aff7"/>
    <w:autoRedefine/>
    <w:semiHidden/>
    <w:rsid w:val="00961C93"/>
    <w:pPr>
      <w:tabs>
        <w:tab w:val="right" w:leader="dot" w:pos="9241"/>
      </w:tabs>
      <w:ind w:firstLineChars="200" w:firstLine="200"/>
      <w:jc w:val="left"/>
    </w:pPr>
    <w:rPr>
      <w:rFonts w:ascii="宋体"/>
      <w:szCs w:val="21"/>
    </w:rPr>
  </w:style>
  <w:style w:type="paragraph" w:styleId="5">
    <w:name w:val="toc 5"/>
    <w:basedOn w:val="aff7"/>
    <w:next w:val="aff7"/>
    <w:autoRedefine/>
    <w:semiHidden/>
    <w:rsid w:val="00961C93"/>
    <w:pPr>
      <w:tabs>
        <w:tab w:val="right" w:leader="dot" w:pos="9241"/>
      </w:tabs>
      <w:ind w:firstLineChars="300" w:firstLine="300"/>
      <w:jc w:val="left"/>
    </w:pPr>
    <w:rPr>
      <w:rFonts w:ascii="宋体"/>
      <w:szCs w:val="21"/>
    </w:rPr>
  </w:style>
  <w:style w:type="paragraph" w:styleId="6">
    <w:name w:val="toc 6"/>
    <w:basedOn w:val="aff7"/>
    <w:next w:val="aff7"/>
    <w:autoRedefine/>
    <w:semiHidden/>
    <w:rsid w:val="00961C93"/>
    <w:pPr>
      <w:tabs>
        <w:tab w:val="right" w:leader="dot" w:pos="9241"/>
      </w:tabs>
      <w:ind w:firstLineChars="400" w:firstLine="400"/>
      <w:jc w:val="left"/>
    </w:pPr>
    <w:rPr>
      <w:rFonts w:ascii="宋体"/>
      <w:szCs w:val="21"/>
    </w:rPr>
  </w:style>
  <w:style w:type="paragraph" w:styleId="7">
    <w:name w:val="toc 7"/>
    <w:basedOn w:val="aff7"/>
    <w:next w:val="aff7"/>
    <w:autoRedefine/>
    <w:semiHidden/>
    <w:rsid w:val="00961C93"/>
    <w:pPr>
      <w:tabs>
        <w:tab w:val="right" w:leader="dot" w:pos="9241"/>
      </w:tabs>
      <w:ind w:firstLineChars="500" w:firstLine="500"/>
      <w:jc w:val="left"/>
    </w:pPr>
    <w:rPr>
      <w:rFonts w:ascii="宋体"/>
      <w:szCs w:val="21"/>
    </w:rPr>
  </w:style>
  <w:style w:type="paragraph" w:styleId="8">
    <w:name w:val="toc 8"/>
    <w:basedOn w:val="aff7"/>
    <w:next w:val="aff7"/>
    <w:autoRedefine/>
    <w:semiHidden/>
    <w:rsid w:val="00D54CC3"/>
    <w:pPr>
      <w:tabs>
        <w:tab w:val="right" w:leader="dot" w:pos="9241"/>
      </w:tabs>
      <w:ind w:firstLineChars="600" w:firstLine="607"/>
      <w:jc w:val="left"/>
    </w:pPr>
    <w:rPr>
      <w:rFonts w:ascii="宋体"/>
      <w:szCs w:val="21"/>
    </w:rPr>
  </w:style>
  <w:style w:type="paragraph" w:styleId="9">
    <w:name w:val="toc 9"/>
    <w:basedOn w:val="aff7"/>
    <w:next w:val="aff7"/>
    <w:autoRedefine/>
    <w:semiHidden/>
    <w:rsid w:val="00083A09"/>
    <w:pPr>
      <w:ind w:left="1470"/>
      <w:jc w:val="left"/>
    </w:pPr>
    <w:rPr>
      <w:sz w:val="20"/>
      <w:szCs w:val="20"/>
    </w:rPr>
  </w:style>
  <w:style w:type="paragraph" w:customStyle="1" w:styleId="afffff3">
    <w:name w:val="其他标准标志"/>
    <w:basedOn w:val="afff5"/>
    <w:rsid w:val="0018211B"/>
    <w:pPr>
      <w:framePr w:w="6101" w:wrap="around" w:vAnchor="page" w:hAnchor="page" w:x="4673" w:y="942"/>
    </w:pPr>
    <w:rPr>
      <w:w w:val="130"/>
    </w:rPr>
  </w:style>
  <w:style w:type="paragraph" w:customStyle="1" w:styleId="afffff4">
    <w:name w:val="其他标准称谓"/>
    <w:next w:val="aff7"/>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5">
    <w:name w:val="其他发布部门"/>
    <w:basedOn w:val="afffe"/>
    <w:rsid w:val="00525656"/>
    <w:pPr>
      <w:framePr w:wrap="around" w:y="15310"/>
      <w:spacing w:line="0" w:lineRule="atLeast"/>
    </w:pPr>
    <w:rPr>
      <w:rFonts w:ascii="黑体" w:eastAsia="黑体"/>
      <w:b w:val="0"/>
    </w:rPr>
  </w:style>
  <w:style w:type="paragraph" w:customStyle="1" w:styleId="afffff6">
    <w:name w:val="前言、引言标题"/>
    <w:next w:val="affc"/>
    <w:rsid w:val="00083A09"/>
    <w:pPr>
      <w:keepNext/>
      <w:pageBreakBefore/>
      <w:shd w:val="clear" w:color="FFFFFF" w:fill="FFFFFF"/>
      <w:spacing w:before="640" w:after="560"/>
      <w:jc w:val="center"/>
      <w:outlineLvl w:val="0"/>
    </w:pPr>
    <w:rPr>
      <w:rFonts w:ascii="黑体" w:eastAsia="黑体"/>
      <w:sz w:val="32"/>
    </w:rPr>
  </w:style>
  <w:style w:type="paragraph" w:customStyle="1" w:styleId="afffff7">
    <w:name w:val="三级无"/>
    <w:basedOn w:val="ac"/>
    <w:rsid w:val="001C149C"/>
    <w:pPr>
      <w:spacing w:beforeLines="0" w:afterLines="0"/>
    </w:pPr>
    <w:rPr>
      <w:rFonts w:ascii="宋体" w:eastAsia="宋体"/>
    </w:rPr>
  </w:style>
  <w:style w:type="paragraph" w:customStyle="1" w:styleId="afffff8">
    <w:name w:val="实施日期"/>
    <w:basedOn w:val="affff"/>
    <w:rsid w:val="001C21AC"/>
    <w:pPr>
      <w:framePr w:wrap="around" w:vAnchor="page" w:hAnchor="text"/>
      <w:jc w:val="right"/>
    </w:pPr>
  </w:style>
  <w:style w:type="paragraph" w:customStyle="1" w:styleId="afffff9">
    <w:name w:val="示例后文字"/>
    <w:basedOn w:val="affc"/>
    <w:next w:val="affc"/>
    <w:qFormat/>
    <w:rsid w:val="00083A09"/>
    <w:pPr>
      <w:ind w:firstLine="360"/>
    </w:pPr>
    <w:rPr>
      <w:sz w:val="18"/>
    </w:rPr>
  </w:style>
  <w:style w:type="paragraph" w:customStyle="1" w:styleId="a5">
    <w:name w:val="首示例"/>
    <w:next w:val="affc"/>
    <w:link w:val="Char4"/>
    <w:qFormat/>
    <w:rsid w:val="00083A09"/>
    <w:pPr>
      <w:numPr>
        <w:numId w:val="11"/>
      </w:numPr>
      <w:tabs>
        <w:tab w:val="num" w:pos="360"/>
      </w:tabs>
      <w:ind w:firstLine="0"/>
    </w:pPr>
    <w:rPr>
      <w:rFonts w:ascii="宋体" w:hAnsi="宋体"/>
      <w:kern w:val="2"/>
      <w:sz w:val="18"/>
      <w:szCs w:val="18"/>
    </w:rPr>
  </w:style>
  <w:style w:type="character" w:customStyle="1" w:styleId="Char4">
    <w:name w:val="首示例 Char"/>
    <w:link w:val="a5"/>
    <w:rsid w:val="00083A09"/>
    <w:rPr>
      <w:rFonts w:ascii="宋体" w:hAnsi="宋体"/>
      <w:kern w:val="2"/>
      <w:sz w:val="18"/>
      <w:szCs w:val="18"/>
    </w:rPr>
  </w:style>
  <w:style w:type="paragraph" w:customStyle="1" w:styleId="afffffa">
    <w:name w:val="四级无"/>
    <w:basedOn w:val="ad"/>
    <w:rsid w:val="001C149C"/>
    <w:pPr>
      <w:spacing w:beforeLines="0" w:afterLines="0"/>
    </w:pPr>
    <w:rPr>
      <w:rFonts w:ascii="宋体" w:eastAsia="宋体"/>
    </w:rPr>
  </w:style>
  <w:style w:type="paragraph" w:styleId="11">
    <w:name w:val="index 1"/>
    <w:basedOn w:val="aff7"/>
    <w:next w:val="affc"/>
    <w:rsid w:val="009951DC"/>
    <w:pPr>
      <w:tabs>
        <w:tab w:val="right" w:leader="dot" w:pos="9299"/>
      </w:tabs>
      <w:jc w:val="left"/>
    </w:pPr>
    <w:rPr>
      <w:rFonts w:ascii="宋体"/>
      <w:szCs w:val="21"/>
    </w:rPr>
  </w:style>
  <w:style w:type="paragraph" w:styleId="21">
    <w:name w:val="index 2"/>
    <w:basedOn w:val="aff7"/>
    <w:next w:val="aff7"/>
    <w:autoRedefine/>
    <w:rsid w:val="00083A09"/>
    <w:pPr>
      <w:ind w:left="420" w:hanging="210"/>
      <w:jc w:val="left"/>
    </w:pPr>
    <w:rPr>
      <w:rFonts w:ascii="Calibri" w:hAnsi="Calibri"/>
      <w:sz w:val="20"/>
      <w:szCs w:val="20"/>
    </w:rPr>
  </w:style>
  <w:style w:type="paragraph" w:styleId="31">
    <w:name w:val="index 3"/>
    <w:basedOn w:val="aff7"/>
    <w:next w:val="aff7"/>
    <w:autoRedefine/>
    <w:rsid w:val="00083A09"/>
    <w:pPr>
      <w:ind w:left="630" w:hanging="210"/>
      <w:jc w:val="left"/>
    </w:pPr>
    <w:rPr>
      <w:rFonts w:ascii="Calibri" w:hAnsi="Calibri"/>
      <w:sz w:val="20"/>
      <w:szCs w:val="20"/>
    </w:rPr>
  </w:style>
  <w:style w:type="paragraph" w:styleId="41">
    <w:name w:val="index 4"/>
    <w:basedOn w:val="aff7"/>
    <w:next w:val="aff7"/>
    <w:autoRedefine/>
    <w:rsid w:val="00083A09"/>
    <w:pPr>
      <w:ind w:left="840" w:hanging="210"/>
      <w:jc w:val="left"/>
    </w:pPr>
    <w:rPr>
      <w:rFonts w:ascii="Calibri" w:hAnsi="Calibri"/>
      <w:sz w:val="20"/>
      <w:szCs w:val="20"/>
    </w:rPr>
  </w:style>
  <w:style w:type="paragraph" w:styleId="50">
    <w:name w:val="index 5"/>
    <w:basedOn w:val="aff7"/>
    <w:next w:val="aff7"/>
    <w:autoRedefine/>
    <w:rsid w:val="00083A09"/>
    <w:pPr>
      <w:ind w:left="1050" w:hanging="210"/>
      <w:jc w:val="left"/>
    </w:pPr>
    <w:rPr>
      <w:rFonts w:ascii="Calibri" w:hAnsi="Calibri"/>
      <w:sz w:val="20"/>
      <w:szCs w:val="20"/>
    </w:rPr>
  </w:style>
  <w:style w:type="paragraph" w:styleId="60">
    <w:name w:val="index 6"/>
    <w:basedOn w:val="aff7"/>
    <w:next w:val="aff7"/>
    <w:autoRedefine/>
    <w:rsid w:val="00083A09"/>
    <w:pPr>
      <w:ind w:left="1260" w:hanging="210"/>
      <w:jc w:val="left"/>
    </w:pPr>
    <w:rPr>
      <w:rFonts w:ascii="Calibri" w:hAnsi="Calibri"/>
      <w:sz w:val="20"/>
      <w:szCs w:val="20"/>
    </w:rPr>
  </w:style>
  <w:style w:type="paragraph" w:styleId="70">
    <w:name w:val="index 7"/>
    <w:basedOn w:val="aff7"/>
    <w:next w:val="aff7"/>
    <w:autoRedefine/>
    <w:rsid w:val="00083A09"/>
    <w:pPr>
      <w:ind w:left="1470" w:hanging="210"/>
      <w:jc w:val="left"/>
    </w:pPr>
    <w:rPr>
      <w:rFonts w:ascii="Calibri" w:hAnsi="Calibri"/>
      <w:sz w:val="20"/>
      <w:szCs w:val="20"/>
    </w:rPr>
  </w:style>
  <w:style w:type="paragraph" w:styleId="80">
    <w:name w:val="index 8"/>
    <w:basedOn w:val="aff7"/>
    <w:next w:val="aff7"/>
    <w:autoRedefine/>
    <w:rsid w:val="00083A09"/>
    <w:pPr>
      <w:ind w:left="1680" w:hanging="210"/>
      <w:jc w:val="left"/>
    </w:pPr>
    <w:rPr>
      <w:rFonts w:ascii="Calibri" w:hAnsi="Calibri"/>
      <w:sz w:val="20"/>
      <w:szCs w:val="20"/>
    </w:rPr>
  </w:style>
  <w:style w:type="paragraph" w:styleId="90">
    <w:name w:val="index 9"/>
    <w:basedOn w:val="aff7"/>
    <w:next w:val="aff7"/>
    <w:autoRedefine/>
    <w:rsid w:val="00083A09"/>
    <w:pPr>
      <w:ind w:left="1890" w:hanging="210"/>
      <w:jc w:val="left"/>
    </w:pPr>
    <w:rPr>
      <w:rFonts w:ascii="Calibri" w:hAnsi="Calibri"/>
      <w:sz w:val="20"/>
      <w:szCs w:val="20"/>
    </w:rPr>
  </w:style>
  <w:style w:type="paragraph" w:styleId="afffffb">
    <w:name w:val="index heading"/>
    <w:basedOn w:val="aff7"/>
    <w:next w:val="11"/>
    <w:rsid w:val="00083A09"/>
    <w:pPr>
      <w:spacing w:before="120" w:after="120"/>
      <w:jc w:val="center"/>
    </w:pPr>
    <w:rPr>
      <w:rFonts w:ascii="Calibri" w:hAnsi="Calibri"/>
      <w:b/>
      <w:bCs/>
      <w:iCs/>
      <w:szCs w:val="20"/>
    </w:rPr>
  </w:style>
  <w:style w:type="paragraph" w:styleId="afffffc">
    <w:name w:val="caption"/>
    <w:basedOn w:val="aff7"/>
    <w:next w:val="aff7"/>
    <w:qFormat/>
    <w:rsid w:val="00083A09"/>
    <w:pPr>
      <w:spacing w:before="152" w:after="160"/>
    </w:pPr>
    <w:rPr>
      <w:rFonts w:ascii="Arial" w:eastAsia="黑体" w:hAnsi="Arial" w:cs="Arial"/>
      <w:sz w:val="20"/>
      <w:szCs w:val="20"/>
    </w:rPr>
  </w:style>
  <w:style w:type="paragraph" w:customStyle="1" w:styleId="afffffd">
    <w:name w:val="条文脚注"/>
    <w:basedOn w:val="af4"/>
    <w:rsid w:val="000D718B"/>
    <w:pPr>
      <w:numPr>
        <w:numId w:val="0"/>
      </w:numPr>
      <w:jc w:val="both"/>
    </w:pPr>
  </w:style>
  <w:style w:type="paragraph" w:customStyle="1" w:styleId="afffffe">
    <w:name w:val="图标脚注说明"/>
    <w:basedOn w:val="affc"/>
    <w:rsid w:val="000D718B"/>
    <w:pPr>
      <w:ind w:left="840" w:firstLineChars="0" w:hanging="420"/>
    </w:pPr>
    <w:rPr>
      <w:sz w:val="18"/>
      <w:szCs w:val="18"/>
    </w:rPr>
  </w:style>
  <w:style w:type="paragraph" w:customStyle="1" w:styleId="affffff">
    <w:name w:val="图表脚注说明"/>
    <w:basedOn w:val="aff7"/>
    <w:rsid w:val="003912E7"/>
    <w:pPr>
      <w:ind w:left="544" w:hanging="181"/>
    </w:pPr>
    <w:rPr>
      <w:rFonts w:ascii="宋体"/>
      <w:sz w:val="18"/>
      <w:szCs w:val="18"/>
    </w:rPr>
  </w:style>
  <w:style w:type="paragraph" w:customStyle="1" w:styleId="affffff0">
    <w:name w:val="图的脚注"/>
    <w:next w:val="affc"/>
    <w:autoRedefine/>
    <w:qFormat/>
    <w:rsid w:val="00083A09"/>
    <w:pPr>
      <w:widowControl w:val="0"/>
      <w:ind w:leftChars="200" w:left="840" w:hangingChars="200" w:hanging="420"/>
      <w:jc w:val="both"/>
    </w:pPr>
    <w:rPr>
      <w:rFonts w:ascii="宋体"/>
      <w:sz w:val="18"/>
    </w:rPr>
  </w:style>
  <w:style w:type="table" w:styleId="a7">
    <w:name w:val="Table Grid"/>
    <w:basedOn w:val="affa"/>
    <w:rsid w:val="001D41EE"/>
    <w:pPr>
      <w:numPr>
        <w:numId w:val="13"/>
      </w:numPr>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1">
    <w:name w:val="endnote text"/>
    <w:basedOn w:val="aff7"/>
    <w:semiHidden/>
    <w:rsid w:val="00083A09"/>
    <w:pPr>
      <w:snapToGrid w:val="0"/>
      <w:jc w:val="left"/>
    </w:pPr>
  </w:style>
  <w:style w:type="character" w:styleId="affffff2">
    <w:name w:val="endnote reference"/>
    <w:semiHidden/>
    <w:rsid w:val="00083A09"/>
    <w:rPr>
      <w:vertAlign w:val="superscript"/>
    </w:rPr>
  </w:style>
  <w:style w:type="paragraph" w:styleId="affffff3">
    <w:name w:val="Document Map"/>
    <w:basedOn w:val="aff7"/>
    <w:semiHidden/>
    <w:rsid w:val="00083A09"/>
    <w:pPr>
      <w:shd w:val="clear" w:color="auto" w:fill="000080"/>
    </w:pPr>
  </w:style>
  <w:style w:type="paragraph" w:customStyle="1" w:styleId="affffff4">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5">
    <w:name w:val="五级无"/>
    <w:basedOn w:val="ae"/>
    <w:rsid w:val="001C149C"/>
    <w:pPr>
      <w:spacing w:beforeLines="0" w:afterLines="0"/>
    </w:pPr>
    <w:rPr>
      <w:rFonts w:ascii="宋体" w:eastAsia="宋体"/>
    </w:rPr>
  </w:style>
  <w:style w:type="character" w:styleId="affffff6">
    <w:name w:val="page number"/>
    <w:rsid w:val="00083A09"/>
    <w:rPr>
      <w:rFonts w:ascii="Times New Roman" w:eastAsia="宋体" w:hAnsi="Times New Roman"/>
      <w:sz w:val="18"/>
    </w:rPr>
  </w:style>
  <w:style w:type="paragraph" w:customStyle="1" w:styleId="affffff7">
    <w:name w:val="一级无"/>
    <w:basedOn w:val="aa"/>
    <w:rsid w:val="001C149C"/>
    <w:pPr>
      <w:spacing w:beforeLines="0" w:afterLines="0"/>
    </w:pPr>
    <w:rPr>
      <w:rFonts w:ascii="宋体" w:eastAsia="宋体"/>
    </w:rPr>
  </w:style>
  <w:style w:type="character" w:customStyle="1" w:styleId="12">
    <w:name w:val="已访问的超链接1"/>
    <w:rsid w:val="00083A09"/>
    <w:rPr>
      <w:color w:val="800080"/>
      <w:u w:val="single"/>
    </w:rPr>
  </w:style>
  <w:style w:type="paragraph" w:customStyle="1" w:styleId="afc">
    <w:name w:val="正文表标题"/>
    <w:next w:val="affc"/>
    <w:link w:val="Char5"/>
    <w:rsid w:val="00083A09"/>
    <w:pPr>
      <w:numPr>
        <w:numId w:val="14"/>
      </w:numPr>
      <w:spacing w:beforeLines="50" w:afterLines="50"/>
      <w:jc w:val="center"/>
    </w:pPr>
    <w:rPr>
      <w:rFonts w:ascii="黑体" w:eastAsia="黑体"/>
      <w:sz w:val="21"/>
    </w:rPr>
  </w:style>
  <w:style w:type="paragraph" w:customStyle="1" w:styleId="affffff8">
    <w:name w:val="正文公式编号制表符"/>
    <w:basedOn w:val="affc"/>
    <w:next w:val="affc"/>
    <w:qFormat/>
    <w:rsid w:val="00EC680A"/>
    <w:pPr>
      <w:ind w:firstLineChars="0" w:firstLine="0"/>
    </w:pPr>
  </w:style>
  <w:style w:type="paragraph" w:customStyle="1" w:styleId="af9">
    <w:name w:val="正文图标题"/>
    <w:next w:val="affc"/>
    <w:rsid w:val="00083A09"/>
    <w:pPr>
      <w:numPr>
        <w:numId w:val="15"/>
      </w:numPr>
      <w:tabs>
        <w:tab w:val="num" w:pos="360"/>
      </w:tabs>
      <w:spacing w:beforeLines="50" w:afterLines="50"/>
      <w:jc w:val="center"/>
    </w:pPr>
    <w:rPr>
      <w:rFonts w:ascii="黑体" w:eastAsia="黑体"/>
      <w:sz w:val="21"/>
    </w:rPr>
  </w:style>
  <w:style w:type="paragraph" w:customStyle="1" w:styleId="affffff9">
    <w:name w:val="终结线"/>
    <w:basedOn w:val="aff7"/>
    <w:rsid w:val="00083A09"/>
    <w:pPr>
      <w:framePr w:hSpace="181" w:vSpace="181" w:wrap="around" w:vAnchor="text" w:hAnchor="margin" w:xAlign="center" w:y="285"/>
    </w:pPr>
  </w:style>
  <w:style w:type="paragraph" w:customStyle="1" w:styleId="affffffa">
    <w:name w:val="其他发布日期"/>
    <w:basedOn w:val="affff"/>
    <w:rsid w:val="006E4A7F"/>
    <w:pPr>
      <w:framePr w:wrap="around" w:vAnchor="page" w:hAnchor="text" w:x="1419"/>
    </w:pPr>
  </w:style>
  <w:style w:type="paragraph" w:customStyle="1" w:styleId="affffffb">
    <w:name w:val="其他实施日期"/>
    <w:basedOn w:val="afffff8"/>
    <w:rsid w:val="006E4A7F"/>
    <w:pPr>
      <w:framePr w:wrap="around"/>
    </w:pPr>
  </w:style>
  <w:style w:type="paragraph" w:customStyle="1" w:styleId="22">
    <w:name w:val="封面标准名称2"/>
    <w:basedOn w:val="affff1"/>
    <w:rsid w:val="0028269A"/>
    <w:pPr>
      <w:framePr w:wrap="around" w:y="4469"/>
      <w:spacing w:beforeLines="630"/>
    </w:pPr>
  </w:style>
  <w:style w:type="paragraph" w:customStyle="1" w:styleId="23">
    <w:name w:val="封面标准英文名称2"/>
    <w:basedOn w:val="affff2"/>
    <w:rsid w:val="0028269A"/>
    <w:pPr>
      <w:framePr w:wrap="around" w:y="4469"/>
    </w:pPr>
  </w:style>
  <w:style w:type="paragraph" w:customStyle="1" w:styleId="24">
    <w:name w:val="封面一致性程度标识2"/>
    <w:basedOn w:val="affff3"/>
    <w:rsid w:val="0028269A"/>
    <w:pPr>
      <w:framePr w:wrap="around" w:y="4469"/>
    </w:pPr>
  </w:style>
  <w:style w:type="paragraph" w:customStyle="1" w:styleId="25">
    <w:name w:val="封面标准文稿类别2"/>
    <w:basedOn w:val="affff4"/>
    <w:rsid w:val="0028269A"/>
    <w:pPr>
      <w:framePr w:wrap="around" w:y="4469"/>
    </w:pPr>
  </w:style>
  <w:style w:type="paragraph" w:customStyle="1" w:styleId="26">
    <w:name w:val="封面标准文稿编辑信息2"/>
    <w:basedOn w:val="affff5"/>
    <w:rsid w:val="0028269A"/>
    <w:pPr>
      <w:framePr w:wrap="around" w:y="4469"/>
    </w:pPr>
  </w:style>
  <w:style w:type="paragraph" w:customStyle="1" w:styleId="afff0">
    <w:name w:val="示例内容"/>
    <w:rsid w:val="00B636A8"/>
    <w:pPr>
      <w:ind w:firstLineChars="200" w:firstLine="200"/>
    </w:pPr>
    <w:rPr>
      <w:rFonts w:ascii="宋体"/>
      <w:noProof/>
      <w:sz w:val="18"/>
      <w:szCs w:val="18"/>
    </w:rPr>
  </w:style>
  <w:style w:type="character" w:customStyle="1" w:styleId="Char2">
    <w:name w:val="二级条标题 Char"/>
    <w:basedOn w:val="Char0"/>
    <w:link w:val="ab"/>
    <w:rsid w:val="00CB6414"/>
    <w:rPr>
      <w:rFonts w:ascii="黑体" w:eastAsia="黑体"/>
      <w:sz w:val="21"/>
      <w:szCs w:val="21"/>
    </w:rPr>
  </w:style>
  <w:style w:type="paragraph" w:styleId="13">
    <w:name w:val="toc 1"/>
    <w:basedOn w:val="aff7"/>
    <w:next w:val="aff7"/>
    <w:autoRedefine/>
    <w:semiHidden/>
    <w:rsid w:val="00961C93"/>
    <w:pPr>
      <w:tabs>
        <w:tab w:val="right" w:leader="dot" w:pos="9242"/>
      </w:tabs>
      <w:spacing w:beforeLines="25" w:afterLines="25"/>
      <w:jc w:val="left"/>
    </w:pPr>
    <w:rPr>
      <w:rFonts w:ascii="宋体"/>
      <w:szCs w:val="21"/>
    </w:rPr>
  </w:style>
  <w:style w:type="paragraph" w:styleId="27">
    <w:name w:val="toc 2"/>
    <w:basedOn w:val="aff7"/>
    <w:next w:val="aff7"/>
    <w:autoRedefine/>
    <w:semiHidden/>
    <w:rsid w:val="00961C93"/>
    <w:pPr>
      <w:tabs>
        <w:tab w:val="right" w:leader="dot" w:pos="9242"/>
      </w:tabs>
    </w:pPr>
    <w:rPr>
      <w:rFonts w:ascii="宋体"/>
      <w:szCs w:val="21"/>
    </w:rPr>
  </w:style>
  <w:style w:type="character" w:customStyle="1" w:styleId="Char0">
    <w:name w:val="一级条标题 Char"/>
    <w:link w:val="aa"/>
    <w:rsid w:val="00CB6414"/>
    <w:rPr>
      <w:rFonts w:ascii="黑体" w:eastAsia="黑体"/>
      <w:sz w:val="21"/>
      <w:szCs w:val="21"/>
    </w:rPr>
  </w:style>
  <w:style w:type="character" w:customStyle="1" w:styleId="Char1">
    <w:name w:val="章标题 Char"/>
    <w:link w:val="a9"/>
    <w:rsid w:val="00CB6414"/>
    <w:rPr>
      <w:rFonts w:ascii="黑体" w:eastAsia="黑体"/>
      <w:sz w:val="21"/>
    </w:rPr>
  </w:style>
  <w:style w:type="character" w:customStyle="1" w:styleId="Char5">
    <w:name w:val="正文表标题 Char"/>
    <w:link w:val="afc"/>
    <w:qFormat/>
    <w:locked/>
    <w:rsid w:val="00CB6414"/>
    <w:rPr>
      <w:rFonts w:ascii="黑体" w:eastAsia="黑体"/>
      <w:sz w:val="21"/>
    </w:rPr>
  </w:style>
  <w:style w:type="paragraph" w:styleId="affffffc">
    <w:name w:val="Body Text"/>
    <w:basedOn w:val="aff7"/>
    <w:link w:val="Char6"/>
    <w:rsid w:val="00CB6414"/>
    <w:pPr>
      <w:spacing w:after="120"/>
    </w:pPr>
  </w:style>
  <w:style w:type="character" w:customStyle="1" w:styleId="Char6">
    <w:name w:val="正文文本 Char"/>
    <w:link w:val="affffffc"/>
    <w:rsid w:val="00CB6414"/>
    <w:rPr>
      <w:kern w:val="2"/>
      <w:sz w:val="21"/>
      <w:szCs w:val="24"/>
    </w:rPr>
  </w:style>
  <w:style w:type="paragraph" w:styleId="affffffd">
    <w:name w:val="Body Text First Indent"/>
    <w:basedOn w:val="affffffc"/>
    <w:link w:val="Char7"/>
    <w:rsid w:val="00CB6414"/>
    <w:pPr>
      <w:ind w:firstLine="420"/>
    </w:pPr>
    <w:rPr>
      <w:szCs w:val="20"/>
    </w:rPr>
  </w:style>
  <w:style w:type="character" w:customStyle="1" w:styleId="Char7">
    <w:name w:val="正文首行缩进 Char"/>
    <w:basedOn w:val="Char6"/>
    <w:link w:val="affffffd"/>
    <w:rsid w:val="00CB6414"/>
    <w:rPr>
      <w:kern w:val="2"/>
      <w:sz w:val="21"/>
      <w:szCs w:val="24"/>
    </w:rPr>
  </w:style>
  <w:style w:type="paragraph" w:styleId="affffffe">
    <w:name w:val="Date"/>
    <w:basedOn w:val="aff7"/>
    <w:next w:val="aff7"/>
    <w:link w:val="Char8"/>
    <w:rsid w:val="009D1570"/>
    <w:pPr>
      <w:ind w:leftChars="2500" w:left="100"/>
    </w:pPr>
  </w:style>
  <w:style w:type="character" w:customStyle="1" w:styleId="Char8">
    <w:name w:val="日期 Char"/>
    <w:link w:val="affffffe"/>
    <w:rsid w:val="009D1570"/>
    <w:rPr>
      <w:kern w:val="2"/>
      <w:sz w:val="21"/>
      <w:szCs w:val="24"/>
    </w:rPr>
  </w:style>
  <w:style w:type="paragraph" w:styleId="28">
    <w:name w:val="Body Text Indent 2"/>
    <w:basedOn w:val="aff7"/>
    <w:link w:val="2Char0"/>
    <w:rsid w:val="008B3BE4"/>
    <w:pPr>
      <w:spacing w:after="120" w:line="480" w:lineRule="auto"/>
      <w:ind w:leftChars="200" w:left="420"/>
    </w:pPr>
  </w:style>
  <w:style w:type="character" w:customStyle="1" w:styleId="2Char0">
    <w:name w:val="正文文本缩进 2 Char"/>
    <w:link w:val="28"/>
    <w:rsid w:val="008B3BE4"/>
    <w:rPr>
      <w:kern w:val="2"/>
      <w:sz w:val="21"/>
      <w:szCs w:val="24"/>
    </w:rPr>
  </w:style>
  <w:style w:type="paragraph" w:styleId="afffffff">
    <w:name w:val="Balloon Text"/>
    <w:basedOn w:val="aff7"/>
    <w:link w:val="Char9"/>
    <w:rsid w:val="00495B3A"/>
    <w:rPr>
      <w:sz w:val="18"/>
      <w:szCs w:val="18"/>
    </w:rPr>
  </w:style>
  <w:style w:type="character" w:customStyle="1" w:styleId="Char9">
    <w:name w:val="批注框文本 Char"/>
    <w:basedOn w:val="aff9"/>
    <w:link w:val="afffffff"/>
    <w:rsid w:val="00495B3A"/>
    <w:rPr>
      <w:kern w:val="2"/>
      <w:sz w:val="18"/>
      <w:szCs w:val="18"/>
    </w:rPr>
  </w:style>
  <w:style w:type="paragraph" w:customStyle="1" w:styleId="style1">
    <w:name w:val="style1"/>
    <w:basedOn w:val="aff7"/>
    <w:rsid w:val="00D07921"/>
    <w:pPr>
      <w:widowControl/>
      <w:spacing w:before="100" w:beforeAutospacing="1" w:after="100" w:afterAutospacing="1"/>
      <w:jc w:val="left"/>
    </w:pPr>
    <w:rPr>
      <w:rFonts w:ascii="宋体" w:hAnsi="宋体" w:cs="宋体"/>
      <w:kern w:val="0"/>
      <w:sz w:val="24"/>
    </w:rPr>
  </w:style>
  <w:style w:type="character" w:customStyle="1" w:styleId="2Char">
    <w:name w:val="标题 2 Char"/>
    <w:basedOn w:val="aff9"/>
    <w:link w:val="2"/>
    <w:rsid w:val="00DE2B41"/>
    <w:rPr>
      <w:rFonts w:ascii="Arial" w:eastAsia="PMingLiU" w:hAnsi="Arial"/>
      <w:b/>
      <w:bCs/>
      <w:kern w:val="2"/>
      <w:sz w:val="48"/>
      <w:szCs w:val="48"/>
      <w:lang w:eastAsia="zh-TW"/>
    </w:rPr>
  </w:style>
  <w:style w:type="character" w:customStyle="1" w:styleId="4Char">
    <w:name w:val="标题 4 Char"/>
    <w:basedOn w:val="aff9"/>
    <w:link w:val="4"/>
    <w:rsid w:val="00DE2B41"/>
    <w:rPr>
      <w:rFonts w:eastAsia="PMingLiU"/>
      <w:b/>
      <w:kern w:val="2"/>
      <w:sz w:val="22"/>
      <w:lang w:eastAsia="zh-TW"/>
    </w:rPr>
  </w:style>
  <w:style w:type="paragraph" w:styleId="aff8">
    <w:name w:val="Normal Indent"/>
    <w:basedOn w:val="aff7"/>
    <w:rsid w:val="00DE2B41"/>
    <w:pPr>
      <w:ind w:firstLineChars="200" w:firstLine="420"/>
    </w:pPr>
  </w:style>
  <w:style w:type="paragraph" w:styleId="afffffff0">
    <w:name w:val="List Paragraph"/>
    <w:basedOn w:val="aff7"/>
    <w:uiPriority w:val="34"/>
    <w:qFormat/>
    <w:rsid w:val="00DE2B41"/>
    <w:pPr>
      <w:ind w:firstLineChars="200" w:firstLine="420"/>
    </w:pPr>
  </w:style>
  <w:style w:type="paragraph" w:customStyle="1" w:styleId="a0">
    <w:name w:val="二级无标题条"/>
    <w:basedOn w:val="aff7"/>
    <w:rsid w:val="00787FD5"/>
    <w:pPr>
      <w:numPr>
        <w:ilvl w:val="3"/>
        <w:numId w:val="20"/>
      </w:numPr>
    </w:pPr>
  </w:style>
  <w:style w:type="paragraph" w:customStyle="1" w:styleId="a1">
    <w:name w:val="三级无标题条"/>
    <w:basedOn w:val="aff7"/>
    <w:rsid w:val="00787FD5"/>
    <w:pPr>
      <w:numPr>
        <w:ilvl w:val="4"/>
        <w:numId w:val="20"/>
      </w:numPr>
    </w:pPr>
  </w:style>
  <w:style w:type="paragraph" w:customStyle="1" w:styleId="a2">
    <w:name w:val="四级无标题条"/>
    <w:basedOn w:val="aff7"/>
    <w:rsid w:val="00787FD5"/>
    <w:pPr>
      <w:numPr>
        <w:ilvl w:val="5"/>
        <w:numId w:val="20"/>
      </w:numPr>
    </w:pPr>
  </w:style>
  <w:style w:type="paragraph" w:customStyle="1" w:styleId="a3">
    <w:name w:val="五级无标题条"/>
    <w:basedOn w:val="aff7"/>
    <w:rsid w:val="00787FD5"/>
    <w:pPr>
      <w:numPr>
        <w:ilvl w:val="6"/>
        <w:numId w:val="20"/>
      </w:numPr>
    </w:pPr>
  </w:style>
  <w:style w:type="paragraph" w:customStyle="1" w:styleId="a">
    <w:name w:val="一级无标题条"/>
    <w:basedOn w:val="aff7"/>
    <w:rsid w:val="00787FD5"/>
    <w:pPr>
      <w:numPr>
        <w:ilvl w:val="2"/>
        <w:numId w:val="20"/>
      </w:numPr>
    </w:pPr>
  </w:style>
  <w:style w:type="character" w:customStyle="1" w:styleId="1Char">
    <w:name w:val="标题 1 Char"/>
    <w:basedOn w:val="aff9"/>
    <w:link w:val="1"/>
    <w:rsid w:val="00E5015F"/>
    <w:rPr>
      <w:b/>
      <w:bCs/>
      <w:kern w:val="44"/>
      <w:sz w:val="44"/>
      <w:szCs w:val="44"/>
    </w:rPr>
  </w:style>
  <w:style w:type="character" w:customStyle="1" w:styleId="3Char">
    <w:name w:val="标题 3 Char"/>
    <w:basedOn w:val="aff9"/>
    <w:link w:val="3"/>
    <w:semiHidden/>
    <w:rsid w:val="007A498C"/>
    <w:rPr>
      <w:b/>
      <w:bCs/>
      <w:kern w:val="2"/>
      <w:sz w:val="32"/>
      <w:szCs w:val="32"/>
    </w:rPr>
  </w:style>
  <w:style w:type="character" w:styleId="afffffff1">
    <w:name w:val="annotation reference"/>
    <w:basedOn w:val="aff9"/>
    <w:semiHidden/>
    <w:unhideWhenUsed/>
    <w:rsid w:val="00E5745D"/>
    <w:rPr>
      <w:sz w:val="21"/>
      <w:szCs w:val="21"/>
    </w:rPr>
  </w:style>
  <w:style w:type="paragraph" w:styleId="afffffff2">
    <w:name w:val="annotation text"/>
    <w:basedOn w:val="aff7"/>
    <w:link w:val="Chara"/>
    <w:semiHidden/>
    <w:unhideWhenUsed/>
    <w:rsid w:val="00E5745D"/>
    <w:pPr>
      <w:jc w:val="left"/>
    </w:pPr>
  </w:style>
  <w:style w:type="character" w:customStyle="1" w:styleId="Chara">
    <w:name w:val="批注文字 Char"/>
    <w:basedOn w:val="aff9"/>
    <w:link w:val="afffffff2"/>
    <w:semiHidden/>
    <w:rsid w:val="00E5745D"/>
    <w:rPr>
      <w:kern w:val="2"/>
      <w:sz w:val="21"/>
      <w:szCs w:val="24"/>
    </w:rPr>
  </w:style>
  <w:style w:type="paragraph" w:styleId="afffffff3">
    <w:name w:val="annotation subject"/>
    <w:basedOn w:val="afffffff2"/>
    <w:next w:val="afffffff2"/>
    <w:link w:val="Charb"/>
    <w:semiHidden/>
    <w:unhideWhenUsed/>
    <w:rsid w:val="00E5745D"/>
    <w:rPr>
      <w:b/>
      <w:bCs/>
    </w:rPr>
  </w:style>
  <w:style w:type="character" w:customStyle="1" w:styleId="Charb">
    <w:name w:val="批注主题 Char"/>
    <w:basedOn w:val="Chara"/>
    <w:link w:val="afffffff3"/>
    <w:semiHidden/>
    <w:rsid w:val="00E5745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8045">
      <w:bodyDiv w:val="1"/>
      <w:marLeft w:val="0"/>
      <w:marRight w:val="0"/>
      <w:marTop w:val="0"/>
      <w:marBottom w:val="0"/>
      <w:divBdr>
        <w:top w:val="none" w:sz="0" w:space="0" w:color="auto"/>
        <w:left w:val="none" w:sz="0" w:space="0" w:color="auto"/>
        <w:bottom w:val="none" w:sz="0" w:space="0" w:color="auto"/>
        <w:right w:val="none" w:sz="0" w:space="0" w:color="auto"/>
      </w:divBdr>
    </w:div>
    <w:div w:id="142935280">
      <w:bodyDiv w:val="1"/>
      <w:marLeft w:val="0"/>
      <w:marRight w:val="0"/>
      <w:marTop w:val="0"/>
      <w:marBottom w:val="0"/>
      <w:divBdr>
        <w:top w:val="none" w:sz="0" w:space="0" w:color="auto"/>
        <w:left w:val="none" w:sz="0" w:space="0" w:color="auto"/>
        <w:bottom w:val="none" w:sz="0" w:space="0" w:color="auto"/>
        <w:right w:val="none" w:sz="0" w:space="0" w:color="auto"/>
      </w:divBdr>
    </w:div>
    <w:div w:id="300580114">
      <w:bodyDiv w:val="1"/>
      <w:marLeft w:val="0"/>
      <w:marRight w:val="0"/>
      <w:marTop w:val="0"/>
      <w:marBottom w:val="0"/>
      <w:divBdr>
        <w:top w:val="none" w:sz="0" w:space="0" w:color="auto"/>
        <w:left w:val="none" w:sz="0" w:space="0" w:color="auto"/>
        <w:bottom w:val="none" w:sz="0" w:space="0" w:color="auto"/>
        <w:right w:val="none" w:sz="0" w:space="0" w:color="auto"/>
      </w:divBdr>
    </w:div>
    <w:div w:id="779450096">
      <w:bodyDiv w:val="1"/>
      <w:marLeft w:val="0"/>
      <w:marRight w:val="0"/>
      <w:marTop w:val="0"/>
      <w:marBottom w:val="0"/>
      <w:divBdr>
        <w:top w:val="none" w:sz="0" w:space="0" w:color="auto"/>
        <w:left w:val="none" w:sz="0" w:space="0" w:color="auto"/>
        <w:bottom w:val="none" w:sz="0" w:space="0" w:color="auto"/>
        <w:right w:val="none" w:sz="0" w:space="0" w:color="auto"/>
      </w:divBdr>
    </w:div>
    <w:div w:id="79988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unzhen\Desktop\&#39135;&#21697;&#29992;&#38109;&#31636;&#32440;081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F7A03-87C7-44AB-8F48-FDE92F63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食品用铝箔纸0815</Template>
  <TotalTime>0</TotalTime>
  <Pages>1</Pages>
  <Words>672</Words>
  <Characters>3835</Characters>
  <Application>Microsoft Office Word</Application>
  <DocSecurity>0</DocSecurity>
  <Lines>31</Lines>
  <Paragraphs>8</Paragraphs>
  <ScaleCrop>false</ScaleCrop>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2019-03-13T03:58:00Z</dcterms:created>
  <dcterms:modified xsi:type="dcterms:W3CDTF">2019-03-20T07:40:00Z</dcterms:modified>
</cp:coreProperties>
</file>