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0F" w:rsidRDefault="00810AAA">
      <w:pPr>
        <w:pStyle w:val="afff4"/>
        <w:rPr>
          <w:color w:val="000000"/>
        </w:rPr>
      </w:pPr>
      <w:bookmarkStart w:id="0" w:name="SectionMark0"/>
      <w:bookmarkStart w:id="1" w:name="_GoBack"/>
      <w:bookmarkEnd w:id="1"/>
      <w:r>
        <w:rPr>
          <w:noProof/>
        </w:rPr>
        <mc:AlternateContent>
          <mc:Choice Requires="wps">
            <w:drawing>
              <wp:anchor distT="0" distB="0" distL="114300" distR="114300" simplePos="0" relativeHeight="251660800" behindDoc="0" locked="1" layoutInCell="0" allowOverlap="1">
                <wp:simplePos x="0" y="0"/>
                <wp:positionH relativeFrom="margin">
                  <wp:posOffset>904875</wp:posOffset>
                </wp:positionH>
                <wp:positionV relativeFrom="margin">
                  <wp:posOffset>9013190</wp:posOffset>
                </wp:positionV>
                <wp:extent cx="3967480" cy="342265"/>
                <wp:effectExtent l="0" t="0" r="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10F" w:rsidRDefault="00D1112B">
                            <w:pPr>
                              <w:pStyle w:val="afff3"/>
                              <w:jc w:val="both"/>
                              <w:rPr>
                                <w:rFonts w:ascii="新宋体" w:eastAsia="新宋体" w:hAnsi="新宋体" w:cs="新宋体"/>
                                <w:sz w:val="28"/>
                                <w:szCs w:val="28"/>
                              </w:rPr>
                            </w:pPr>
                            <w:r>
                              <w:rPr>
                                <w:rFonts w:ascii="Times New Roman" w:eastAsia="黑体" w:hint="eastAsia"/>
                                <w:b w:val="0"/>
                                <w:spacing w:val="0"/>
                                <w:w w:val="100"/>
                                <w:sz w:val="32"/>
                                <w:szCs w:val="32"/>
                              </w:rPr>
                              <w:t>中华人民共和国国家质量监督检验检疫总局</w:t>
                            </w:r>
                          </w:p>
                          <w:p w:rsidR="000D410F" w:rsidRDefault="000D410F">
                            <w:pPr>
                              <w:pStyle w:val="affc"/>
                              <w:ind w:firstLineChars="0" w:firstLine="0"/>
                              <w:rPr>
                                <w:b/>
                                <w:spacing w:val="20"/>
                                <w:w w:val="135"/>
                                <w:sz w:val="28"/>
                                <w:szCs w:val="28"/>
                              </w:rPr>
                            </w:pPr>
                          </w:p>
                          <w:p w:rsidR="000D410F" w:rsidRDefault="000D410F">
                            <w:pPr>
                              <w:pStyle w:val="affc"/>
                              <w:ind w:firstLine="560"/>
                              <w:rPr>
                                <w:sz w:val="28"/>
                                <w:szCs w:val="28"/>
                              </w:rPr>
                            </w:pPr>
                          </w:p>
                          <w:p w:rsidR="000D410F" w:rsidRDefault="000D410F">
                            <w:pPr>
                              <w:pStyle w:val="affc"/>
                              <w:ind w:firstLine="56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71.25pt;margin-top:709.7pt;width:312.4pt;height:2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" o:allowincell="f" stroked="f">
                <v:textbox inset="0,0,0,0">
                  <w:txbxContent>
                    <w:p w:rsidR="000D410F" w:rsidRDefault="00D1112B">
                      <w:pPr>
                        <w:pStyle w:val="afff3"/>
                        <w:jc w:val="both"/>
                        <w:rPr>
                          <w:rFonts w:ascii="新宋体" w:eastAsia="新宋体" w:hAnsi="新宋体" w:cs="新宋体"/>
                          <w:sz w:val="28"/>
                          <w:szCs w:val="28"/>
                        </w:rPr>
                      </w:pPr>
                      <w:r>
                        <w:rPr>
                          <w:rFonts w:ascii="Times New Roman" w:eastAsia="黑体" w:hint="eastAsia"/>
                          <w:b w:val="0"/>
                          <w:spacing w:val="0"/>
                          <w:w w:val="100"/>
                          <w:sz w:val="32"/>
                          <w:szCs w:val="32"/>
                        </w:rPr>
                        <w:t>中华人民共和国国家质量监督检验检疫总局</w:t>
                      </w:r>
                    </w:p>
                    <w:p w:rsidR="000D410F" w:rsidRDefault="000D410F">
                      <w:pPr>
                        <w:pStyle w:val="affc"/>
                        <w:ind w:firstLineChars="0" w:firstLine="0"/>
                        <w:rPr>
                          <w:b/>
                          <w:spacing w:val="20"/>
                          <w:w w:val="135"/>
                          <w:sz w:val="28"/>
                          <w:szCs w:val="28"/>
                        </w:rPr>
                      </w:pPr>
                    </w:p>
                    <w:p w:rsidR="000D410F" w:rsidRDefault="000D410F">
                      <w:pPr>
                        <w:pStyle w:val="affc"/>
                        <w:ind w:firstLine="560"/>
                        <w:rPr>
                          <w:sz w:val="28"/>
                          <w:szCs w:val="28"/>
                        </w:rPr>
                      </w:pPr>
                    </w:p>
                    <w:p w:rsidR="000D410F" w:rsidRDefault="000D410F">
                      <w:pPr>
                        <w:pStyle w:val="affc"/>
                        <w:ind w:firstLine="560"/>
                        <w:rPr>
                          <w:sz w:val="28"/>
                          <w:szCs w:val="28"/>
                        </w:rPr>
                      </w:pPr>
                    </w:p>
                  </w:txbxContent>
                </v:textbox>
                <w10:wrap anchorx="margin" anchory="margin"/>
                <w10:anchorlock/>
              </v:shape>
            </w:pict>
          </mc:Fallback>
        </mc:AlternateContent>
      </w:r>
      <w:r w:rsidR="00D1112B">
        <w:rPr>
          <w:noProof/>
        </w:rPr>
        <w:drawing>
          <wp:anchor distT="0" distB="0" distL="114300" distR="114300" simplePos="0" relativeHeight="25165158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14" name="HBPicture" descr="GB"/>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1" layoutInCell="0" allowOverlap="1">
                <wp:simplePos x="0" y="0"/>
                <wp:positionH relativeFrom="margin">
                  <wp:posOffset>913765</wp:posOffset>
                </wp:positionH>
                <wp:positionV relativeFrom="margin">
                  <wp:posOffset>9284335</wp:posOffset>
                </wp:positionV>
                <wp:extent cx="3910965" cy="34734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10F" w:rsidRDefault="00D1112B">
                            <w:pPr>
                              <w:pStyle w:val="afff3"/>
                              <w:jc w:val="both"/>
                              <w:rPr>
                                <w:rFonts w:ascii="Times New Roman" w:eastAsia="黑体"/>
                                <w:b w:val="0"/>
                                <w:spacing w:val="0"/>
                                <w:w w:val="100"/>
                                <w:sz w:val="32"/>
                                <w:szCs w:val="32"/>
                              </w:rPr>
                            </w:pPr>
                            <w:r>
                              <w:rPr>
                                <w:rFonts w:ascii="Times New Roman" w:eastAsia="黑体" w:hint="eastAsia"/>
                                <w:b w:val="0"/>
                                <w:spacing w:val="0"/>
                                <w:w w:val="100"/>
                                <w:sz w:val="32"/>
                                <w:szCs w:val="32"/>
                              </w:rPr>
                              <w:t>中</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家</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标</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化</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管</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委</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员</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会</w:t>
                            </w:r>
                          </w:p>
                          <w:p w:rsidR="000D410F" w:rsidRDefault="000D410F">
                            <w:pPr>
                              <w:pStyle w:val="afff3"/>
                              <w:jc w:val="both"/>
                              <w:rPr>
                                <w:rFonts w:ascii="Times New Roman" w:eastAsia="黑体"/>
                                <w:b w:val="0"/>
                                <w:spacing w:val="0"/>
                                <w:w w:val="100"/>
                                <w:sz w:val="32"/>
                                <w:szCs w:val="32"/>
                              </w:rPr>
                            </w:pPr>
                          </w:p>
                          <w:p w:rsidR="000D410F" w:rsidRDefault="000D410F">
                            <w:pPr>
                              <w:pStyle w:val="affc"/>
                              <w:ind w:firstLine="420"/>
                            </w:pPr>
                          </w:p>
                          <w:p w:rsidR="000D410F" w:rsidRDefault="000D410F">
                            <w:pPr>
                              <w:pStyle w:val="affc"/>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1.95pt;margin-top:731.05pt;width:307.95pt;height:2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" o:allowincell="f" stroked="f">
                <v:textbox inset="0,0,0,0">
                  <w:txbxContent>
                    <w:p w:rsidR="000D410F" w:rsidRDefault="00D1112B">
                      <w:pPr>
                        <w:pStyle w:val="afff3"/>
                        <w:jc w:val="both"/>
                        <w:rPr>
                          <w:rFonts w:ascii="Times New Roman" w:eastAsia="黑体"/>
                          <w:b w:val="0"/>
                          <w:spacing w:val="0"/>
                          <w:w w:val="100"/>
                          <w:sz w:val="32"/>
                          <w:szCs w:val="32"/>
                        </w:rPr>
                      </w:pPr>
                      <w:r>
                        <w:rPr>
                          <w:rFonts w:ascii="Times New Roman" w:eastAsia="黑体" w:hint="eastAsia"/>
                          <w:b w:val="0"/>
                          <w:spacing w:val="0"/>
                          <w:w w:val="100"/>
                          <w:sz w:val="32"/>
                          <w:szCs w:val="32"/>
                        </w:rPr>
                        <w:t>中</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家</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标</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化</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管</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理</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委</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员</w:t>
                      </w: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会</w:t>
                      </w:r>
                    </w:p>
                    <w:p w:rsidR="000D410F" w:rsidRDefault="000D410F">
                      <w:pPr>
                        <w:pStyle w:val="afff3"/>
                        <w:jc w:val="both"/>
                        <w:rPr>
                          <w:rFonts w:ascii="Times New Roman" w:eastAsia="黑体"/>
                          <w:b w:val="0"/>
                          <w:spacing w:val="0"/>
                          <w:w w:val="100"/>
                          <w:sz w:val="32"/>
                          <w:szCs w:val="32"/>
                        </w:rPr>
                      </w:pPr>
                    </w:p>
                    <w:p w:rsidR="000D410F" w:rsidRDefault="000D410F">
                      <w:pPr>
                        <w:pStyle w:val="affc"/>
                        <w:ind w:firstLine="420"/>
                      </w:pPr>
                    </w:p>
                    <w:p w:rsidR="000D410F" w:rsidRDefault="000D410F">
                      <w:pPr>
                        <w:pStyle w:val="affc"/>
                        <w:ind w:firstLine="420"/>
                      </w:pP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4000500</wp:posOffset>
                </wp:positionH>
                <wp:positionV relativeFrom="margin">
                  <wp:posOffset>8618220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pStyle w:val="afff6"/>
                            </w:pPr>
                            <w:r>
                              <w:rPr>
                                <w:rFonts w:hint="eastAsia"/>
                              </w:rPr>
                              <w:t>201</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15pt;margin-top:678.6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sc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" stroked="f">
                <v:textbox inset="0,0,0,0">
                  <w:txbxContent>
                    <w:p w:rsidR="000D410F" w:rsidRDefault="00D1112B">
                      <w:pPr>
                        <w:pStyle w:val="afff6"/>
                      </w:pPr>
                      <w:r>
                        <w:rPr>
                          <w:rFonts w:hint="eastAsia"/>
                        </w:rPr>
                        <w:t>201</w:t>
                      </w:r>
                      <w:r>
                        <w:rPr>
                          <w:rFonts w:hint="eastAsia"/>
                          <w:color w:val="000000"/>
                        </w:rPr>
                        <w:t>X-XX-XX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8618220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pStyle w:val="afff7"/>
                              <w:rPr>
                                <w:color w:val="000000"/>
                              </w:rPr>
                            </w:pPr>
                            <w:r>
                              <w:rPr>
                                <w:rFonts w:hint="eastAsia"/>
                              </w:rPr>
                              <w:t>20</w:t>
                            </w:r>
                            <w:r>
                              <w:rPr>
                                <w:rFonts w:hint="eastAsia"/>
                                <w:color w:val="000000"/>
                              </w:rPr>
                              <w:t>1X-XX-XX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78.6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Kk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S&#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" stroked="f">
                <v:textbox inset="0,0,0,0">
                  <w:txbxContent>
                    <w:p w:rsidR="000D410F" w:rsidRDefault="00D1112B">
                      <w:pPr>
                        <w:pStyle w:val="afff7"/>
                        <w:rPr>
                          <w:color w:val="000000"/>
                        </w:rPr>
                      </w:pPr>
                      <w:r>
                        <w:rPr>
                          <w:rFonts w:hint="eastAsia"/>
                        </w:rPr>
                        <w:t>20</w:t>
                      </w:r>
                      <w:r>
                        <w:rPr>
                          <w:rFonts w:hint="eastAsia"/>
                          <w:color w:val="000000"/>
                        </w:rPr>
                        <w:t>1X-XX-XX</w:t>
                      </w:r>
                      <w:r>
                        <w:rPr>
                          <w:rFonts w:hint="eastAsia"/>
                          <w:color w:val="000000"/>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margin">
                  <wp:posOffset>0</wp:posOffset>
                </wp:positionH>
                <wp:positionV relativeFrom="margin">
                  <wp:posOffset>3635375</wp:posOffset>
                </wp:positionV>
                <wp:extent cx="5969000" cy="4681220"/>
                <wp:effectExtent l="0" t="0" r="0" b="508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pStyle w:val="affff0"/>
                              <w:spacing w:line="240" w:lineRule="auto"/>
                              <w:rPr>
                                <w:rFonts w:ascii="黑体" w:eastAsia="黑体" w:hAnsi="宋体"/>
                                <w:sz w:val="52"/>
                                <w:szCs w:val="52"/>
                              </w:rPr>
                            </w:pPr>
                            <w:r>
                              <w:rPr>
                                <w:rFonts w:ascii="黑体" w:eastAsia="黑体" w:hAnsi="宋体" w:hint="eastAsia"/>
                                <w:sz w:val="52"/>
                                <w:szCs w:val="52"/>
                              </w:rPr>
                              <w:t>离子型稀土矿混合稀土氧化物         化学分析方法                       第</w:t>
                            </w:r>
                            <w:r w:rsidR="00873D13">
                              <w:rPr>
                                <w:rFonts w:ascii="黑体" w:eastAsia="黑体" w:hAnsi="宋体" w:hint="eastAsia"/>
                                <w:sz w:val="52"/>
                                <w:szCs w:val="52"/>
                              </w:rPr>
                              <w:t>3</w:t>
                            </w:r>
                            <w:r>
                              <w:rPr>
                                <w:rFonts w:ascii="黑体" w:eastAsia="黑体" w:hAnsi="宋体" w:hint="eastAsia"/>
                                <w:sz w:val="52"/>
                                <w:szCs w:val="52"/>
                              </w:rPr>
                              <w:t>部分：二氧化硅量的测定</w:t>
                            </w: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D1112B">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s="Times New Roman"/>
                                <w:color w:val="000000"/>
                                <w:sz w:val="28"/>
                                <w:szCs w:val="20"/>
                              </w:rPr>
                            </w:pPr>
                            <w:r>
                              <w:rPr>
                                <w:rFonts w:ascii="Times New Roman" w:hAnsi="Times New Roman"/>
                                <w:sz w:val="28"/>
                              </w:rPr>
                              <w:t>Chemical analysis methods for mixed rare earth oxide</w:t>
                            </w:r>
                            <w:r>
                              <w:rPr>
                                <w:rFonts w:ascii="Times New Roman" w:hAnsi="Times New Roman"/>
                                <w:sz w:val="28"/>
                              </w:rPr>
                              <w:br/>
                            </w:r>
                            <w:r>
                              <w:rPr>
                                <w:rFonts w:ascii="Times New Roman" w:hAnsi="Times New Roman"/>
                                <w:color w:val="000000"/>
                                <w:sz w:val="28"/>
                              </w:rPr>
                              <w:t xml:space="preserve">of ion-absorpted type </w:t>
                            </w:r>
                            <w:r w:rsidR="00873D13">
                              <w:rPr>
                                <w:rFonts w:ascii="Times New Roman" w:hAnsi="Times New Roman" w:hint="eastAsia"/>
                                <w:color w:val="000000"/>
                                <w:sz w:val="28"/>
                              </w:rPr>
                              <w:t>rare earth</w:t>
                            </w:r>
                            <w:r>
                              <w:rPr>
                                <w:rFonts w:ascii="Times New Roman" w:hAnsi="Times New Roman"/>
                                <w:color w:val="000000"/>
                                <w:sz w:val="28"/>
                              </w:rPr>
                              <w:t xml:space="preserve"> ore—</w:t>
                            </w:r>
                          </w:p>
                          <w:p w:rsidR="000D410F" w:rsidRDefault="00D1112B">
                            <w:pPr>
                              <w:pStyle w:val="ordinary-output"/>
                              <w:shd w:val="clear" w:color="auto" w:fill="FFFFFF"/>
                              <w:adjustRightInd w:val="0"/>
                              <w:snapToGrid w:val="0"/>
                              <w:spacing w:before="0" w:beforeAutospacing="0" w:after="0" w:line="240" w:lineRule="auto"/>
                              <w:jc w:val="center"/>
                              <w:rPr>
                                <w:rFonts w:ascii="Times New Roman" w:hAnsi="Times New Roman" w:cs="Times New Roman"/>
                                <w:color w:val="000000"/>
                                <w:sz w:val="28"/>
                                <w:szCs w:val="20"/>
                              </w:rPr>
                            </w:pPr>
                            <w:r>
                              <w:rPr>
                                <w:rFonts w:ascii="Times New Roman" w:hAnsi="Times New Roman" w:cs="Times New Roman" w:hint="eastAsia"/>
                                <w:color w:val="000000"/>
                                <w:sz w:val="28"/>
                                <w:szCs w:val="20"/>
                              </w:rPr>
                              <w:t xml:space="preserve">Part X: </w:t>
                            </w:r>
                            <w:r>
                              <w:rPr>
                                <w:rFonts w:ascii="Times New Roman" w:hAnsi="Times New Roman" w:cs="Times New Roman"/>
                                <w:color w:val="000000"/>
                                <w:sz w:val="28"/>
                                <w:szCs w:val="20"/>
                              </w:rPr>
                              <w:t xml:space="preserve">Determination of </w:t>
                            </w:r>
                            <w:r>
                              <w:rPr>
                                <w:rFonts w:ascii="Times New Roman" w:hAnsi="Times New Roman"/>
                                <w:color w:val="000000"/>
                                <w:sz w:val="28"/>
                              </w:rPr>
                              <w:t>silicon dioxide</w:t>
                            </w:r>
                            <w:r>
                              <w:rPr>
                                <w:rFonts w:ascii="Times New Roman" w:hAnsi="Times New Roman" w:hint="eastAsia"/>
                                <w:color w:val="000000"/>
                                <w:sz w:val="28"/>
                              </w:rPr>
                              <w:t xml:space="preserve"> content</w:t>
                            </w:r>
                          </w:p>
                          <w:p w:rsidR="000D410F" w:rsidRDefault="00D1112B">
                            <w:pPr>
                              <w:pStyle w:val="affff0"/>
                            </w:pPr>
                            <w:r>
                              <w:rPr>
                                <w:rFonts w:hint="eastAsia"/>
                              </w:rPr>
                              <w:t>标准征求意见稿</w:t>
                            </w:r>
                            <w:r>
                              <w:rPr>
                                <w:rFonts w:hint="eastAsia"/>
                              </w:rPr>
                              <w:t>(</w:t>
                            </w:r>
                            <w:r>
                              <w:t>І</w:t>
                            </w:r>
                            <w:r>
                              <w:rPr>
                                <w:rFonts w:hint="eastAsia"/>
                              </w:rPr>
                              <w:t>)</w:t>
                            </w:r>
                          </w:p>
                          <w:p w:rsidR="000D410F" w:rsidRDefault="000D410F">
                            <w:pPr>
                              <w:pStyle w:val="afff8"/>
                            </w:pPr>
                          </w:p>
                          <w:p w:rsidR="000D410F" w:rsidRDefault="000D410F">
                            <w:pPr>
                              <w:pStyle w:val="a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68.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y5j5t38C&#10;AAAFBQAADgAAAAAAAAAAAAAAAAAuAgAAZHJzL2Uyb0RvYy54bWxQSwECLQAUAAYACAAAACEAdfgx&#10;Gd8AAAAJAQAADwAAAAAAAAAAAAAAAADZBAAAZHJzL2Rvd25yZXYueG1sUEsFBgAAAAAEAAQA8wAA&#10;AOUFAAAAAA==&#10;" o:allowincell="f" stroked="f">
                <v:textbox inset="0,0,0,0">
                  <w:txbxContent>
                    <w:p w:rsidR="000D410F" w:rsidRDefault="00D1112B">
                      <w:pPr>
                        <w:pStyle w:val="affff0"/>
                        <w:spacing w:line="240" w:lineRule="auto"/>
                        <w:rPr>
                          <w:rFonts w:ascii="黑体" w:eastAsia="黑体" w:hAnsi="宋体"/>
                          <w:sz w:val="52"/>
                          <w:szCs w:val="52"/>
                        </w:rPr>
                      </w:pPr>
                      <w:r>
                        <w:rPr>
                          <w:rFonts w:ascii="黑体" w:eastAsia="黑体" w:hAnsi="宋体" w:hint="eastAsia"/>
                          <w:sz w:val="52"/>
                          <w:szCs w:val="52"/>
                        </w:rPr>
                        <w:t>离子型稀土矿混合稀土氧化物         化学分析方法                       第</w:t>
                      </w:r>
                      <w:r w:rsidR="00873D13">
                        <w:rPr>
                          <w:rFonts w:ascii="黑体" w:eastAsia="黑体" w:hAnsi="宋体" w:hint="eastAsia"/>
                          <w:sz w:val="52"/>
                          <w:szCs w:val="52"/>
                        </w:rPr>
                        <w:t>3</w:t>
                      </w:r>
                      <w:r>
                        <w:rPr>
                          <w:rFonts w:ascii="黑体" w:eastAsia="黑体" w:hAnsi="宋体" w:hint="eastAsia"/>
                          <w:sz w:val="52"/>
                          <w:szCs w:val="52"/>
                        </w:rPr>
                        <w:t>部分：二氧化硅量的测定</w:t>
                      </w: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0D410F">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0D410F" w:rsidRDefault="00D1112B">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s="Times New Roman"/>
                          <w:color w:val="000000"/>
                          <w:sz w:val="28"/>
                          <w:szCs w:val="20"/>
                        </w:rPr>
                      </w:pPr>
                      <w:r>
                        <w:rPr>
                          <w:rFonts w:ascii="Times New Roman" w:hAnsi="Times New Roman"/>
                          <w:sz w:val="28"/>
                        </w:rPr>
                        <w:t>Chemical analysis methods for mixed rare earth oxide</w:t>
                      </w:r>
                      <w:r>
                        <w:rPr>
                          <w:rFonts w:ascii="Times New Roman" w:hAnsi="Times New Roman"/>
                          <w:sz w:val="28"/>
                        </w:rPr>
                        <w:br/>
                      </w:r>
                      <w:r>
                        <w:rPr>
                          <w:rFonts w:ascii="Times New Roman" w:hAnsi="Times New Roman"/>
                          <w:color w:val="000000"/>
                          <w:sz w:val="28"/>
                        </w:rPr>
                        <w:t xml:space="preserve">of ion-absorpted type </w:t>
                      </w:r>
                      <w:r w:rsidR="00873D13">
                        <w:rPr>
                          <w:rFonts w:ascii="Times New Roman" w:hAnsi="Times New Roman" w:hint="eastAsia"/>
                          <w:color w:val="000000"/>
                          <w:sz w:val="28"/>
                        </w:rPr>
                        <w:t>rare earth</w:t>
                      </w:r>
                      <w:r>
                        <w:rPr>
                          <w:rFonts w:ascii="Times New Roman" w:hAnsi="Times New Roman"/>
                          <w:color w:val="000000"/>
                          <w:sz w:val="28"/>
                        </w:rPr>
                        <w:t xml:space="preserve"> ore—</w:t>
                      </w:r>
                    </w:p>
                    <w:p w:rsidR="000D410F" w:rsidRDefault="00D1112B">
                      <w:pPr>
                        <w:pStyle w:val="ordinary-output"/>
                        <w:shd w:val="clear" w:color="auto" w:fill="FFFFFF"/>
                        <w:adjustRightInd w:val="0"/>
                        <w:snapToGrid w:val="0"/>
                        <w:spacing w:before="0" w:beforeAutospacing="0" w:after="0" w:line="240" w:lineRule="auto"/>
                        <w:jc w:val="center"/>
                        <w:rPr>
                          <w:rFonts w:ascii="Times New Roman" w:hAnsi="Times New Roman" w:cs="Times New Roman"/>
                          <w:color w:val="000000"/>
                          <w:sz w:val="28"/>
                          <w:szCs w:val="20"/>
                        </w:rPr>
                      </w:pPr>
                      <w:r>
                        <w:rPr>
                          <w:rFonts w:ascii="Times New Roman" w:hAnsi="Times New Roman" w:cs="Times New Roman" w:hint="eastAsia"/>
                          <w:color w:val="000000"/>
                          <w:sz w:val="28"/>
                          <w:szCs w:val="20"/>
                        </w:rPr>
                        <w:t xml:space="preserve">Part X: </w:t>
                      </w:r>
                      <w:r>
                        <w:rPr>
                          <w:rFonts w:ascii="Times New Roman" w:hAnsi="Times New Roman" w:cs="Times New Roman"/>
                          <w:color w:val="000000"/>
                          <w:sz w:val="28"/>
                          <w:szCs w:val="20"/>
                        </w:rPr>
                        <w:t xml:space="preserve">Determination of </w:t>
                      </w:r>
                      <w:r>
                        <w:rPr>
                          <w:rFonts w:ascii="Times New Roman" w:hAnsi="Times New Roman"/>
                          <w:color w:val="000000"/>
                          <w:sz w:val="28"/>
                        </w:rPr>
                        <w:t>silicon dioxide</w:t>
                      </w:r>
                      <w:r>
                        <w:rPr>
                          <w:rFonts w:ascii="Times New Roman" w:hAnsi="Times New Roman" w:hint="eastAsia"/>
                          <w:color w:val="000000"/>
                          <w:sz w:val="28"/>
                        </w:rPr>
                        <w:t xml:space="preserve"> content</w:t>
                      </w:r>
                    </w:p>
                    <w:p w:rsidR="000D410F" w:rsidRDefault="00D1112B">
                      <w:pPr>
                        <w:pStyle w:val="affff0"/>
                      </w:pPr>
                      <w:r>
                        <w:rPr>
                          <w:rFonts w:hint="eastAsia"/>
                        </w:rPr>
                        <w:t>标准征求意见稿</w:t>
                      </w:r>
                      <w:r>
                        <w:rPr>
                          <w:rFonts w:hint="eastAsia"/>
                        </w:rPr>
                        <w:t>(</w:t>
                      </w:r>
                      <w:r>
                        <w:t>І</w:t>
                      </w:r>
                      <w:r>
                        <w:rPr>
                          <w:rFonts w:hint="eastAsia"/>
                        </w:rPr>
                        <w:t>)</w:t>
                      </w:r>
                    </w:p>
                    <w:p w:rsidR="000D410F" w:rsidRDefault="000D410F">
                      <w:pPr>
                        <w:pStyle w:val="afff8"/>
                      </w:pPr>
                    </w:p>
                    <w:p w:rsidR="000D410F" w:rsidRDefault="000D410F">
                      <w:pPr>
                        <w:pStyle w:val="afffa"/>
                      </w:pP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pStyle w:val="afffb"/>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5.25pt;margin-top:101.4pt;width:477.75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dfA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" o:allowincell="f" stroked="f">
                <v:textbox inset="0,0,0,0">
                  <w:txbxContent>
                    <w:p w:rsidR="000D410F" w:rsidRDefault="00D1112B">
                      <w:pPr>
                        <w:pStyle w:val="afffb"/>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pStyle w:val="affff"/>
                            </w:pPr>
                            <w:r>
                              <w:t>ICS 77.120</w:t>
                            </w:r>
                            <w:r>
                              <w:rPr>
                                <w:rFonts w:hint="eastAsia"/>
                              </w:rPr>
                              <w:t>.99</w:t>
                            </w:r>
                          </w:p>
                          <w:p w:rsidR="000D410F" w:rsidRDefault="00D1112B">
                            <w:pPr>
                              <w:pStyle w:val="affff"/>
                            </w:pPr>
                            <w:r>
                              <w:t xml:space="preserve">H </w:t>
                            </w:r>
                            <w:r>
                              <w:rPr>
                                <w:rFonts w:hint="eastAsia"/>
                              </w:rPr>
                              <w:t>14</w:t>
                            </w:r>
                          </w:p>
                          <w:p w:rsidR="000D410F" w:rsidRDefault="000D410F">
                            <w:pPr>
                              <w:pStyle w:val="a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5.25pt;margin-top:31.2pt;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b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F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" o:allowincell="f" stroked="f">
                <v:textbox inset="0,0,0,0">
                  <w:txbxContent>
                    <w:p w:rsidR="000D410F" w:rsidRDefault="00D1112B">
                      <w:pPr>
                        <w:pStyle w:val="affff"/>
                      </w:pPr>
                      <w:r>
                        <w:t>ICS 77.120</w:t>
                      </w:r>
                      <w:r>
                        <w:rPr>
                          <w:rFonts w:hint="eastAsia"/>
                        </w:rPr>
                        <w:t>.99</w:t>
                      </w:r>
                    </w:p>
                    <w:p w:rsidR="000D410F" w:rsidRDefault="00D1112B">
                      <w:pPr>
                        <w:pStyle w:val="affff"/>
                      </w:pPr>
                      <w:r>
                        <w:t xml:space="preserve">H </w:t>
                      </w:r>
                      <w:r>
                        <w:rPr>
                          <w:rFonts w:hint="eastAsia"/>
                        </w:rPr>
                        <w:t>14</w:t>
                      </w:r>
                    </w:p>
                    <w:p w:rsidR="000D410F" w:rsidRDefault="000D410F">
                      <w:pPr>
                        <w:pStyle w:val="affff"/>
                      </w:pPr>
                    </w:p>
                  </w:txbxContent>
                </v:textbox>
                <w10:wrap anchorx="margin" anchory="margin"/>
                <w10:anchorlock/>
              </v:shape>
            </w:pict>
          </mc:Fallback>
        </mc:AlternateContent>
      </w: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810AAA">
      <w:pPr>
        <w:rPr>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0</wp:posOffset>
                </wp:positionV>
                <wp:extent cx="6134100" cy="495300"/>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10F" w:rsidRDefault="00D1112B">
                            <w:pPr>
                              <w:rPr>
                                <w:b/>
                                <w:sz w:val="24"/>
                              </w:rPr>
                            </w:pPr>
                            <w:r>
                              <w:rPr>
                                <w:rFonts w:hint="eastAsia"/>
                              </w:rPr>
                              <w:t xml:space="preserve">                                                                     </w:t>
                            </w:r>
                            <w:r>
                              <w:rPr>
                                <w:rFonts w:hint="eastAsia"/>
                                <w:b/>
                                <w:sz w:val="24"/>
                              </w:rPr>
                              <w:t>GB/T18882.</w:t>
                            </w:r>
                            <w:r w:rsidR="00873D13">
                              <w:rPr>
                                <w:rFonts w:hint="eastAsia"/>
                                <w:b/>
                                <w:sz w:val="24"/>
                              </w:rPr>
                              <w:t>3</w:t>
                            </w:r>
                            <w:r>
                              <w:rPr>
                                <w:rFonts w:hint="eastAsia"/>
                                <w:b/>
                                <w:sz w:val="24"/>
                              </w:rPr>
                              <w:t>-201X</w:t>
                            </w:r>
                          </w:p>
                          <w:p w:rsidR="000D410F" w:rsidRDefault="00D1112B">
                            <w:pPr>
                              <w:rPr>
                                <w:color w:val="00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33" type="#_x0000_t202" style="position:absolute;left:0;text-align:left;margin-left:5.25pt;margin-top:0;width:483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" stroked="f">
                <v:textbox>
                  <w:txbxContent>
                    <w:p w:rsidR="000D410F" w:rsidRDefault="00D1112B">
                      <w:pPr>
                        <w:rPr>
                          <w:b/>
                          <w:sz w:val="24"/>
                        </w:rPr>
                      </w:pPr>
                      <w:r>
                        <w:rPr>
                          <w:rFonts w:hint="eastAsia"/>
                        </w:rPr>
                        <w:t xml:space="preserve">                                                                     </w:t>
                      </w:r>
                      <w:r>
                        <w:rPr>
                          <w:rFonts w:hint="eastAsia"/>
                          <w:b/>
                          <w:sz w:val="24"/>
                        </w:rPr>
                        <w:t>GB/T18882.</w:t>
                      </w:r>
                      <w:r w:rsidR="00873D13">
                        <w:rPr>
                          <w:rFonts w:hint="eastAsia"/>
                          <w:b/>
                          <w:sz w:val="24"/>
                        </w:rPr>
                        <w:t>3</w:t>
                      </w:r>
                      <w:r>
                        <w:rPr>
                          <w:rFonts w:hint="eastAsia"/>
                          <w:b/>
                          <w:sz w:val="24"/>
                        </w:rPr>
                        <w:t>-201X</w:t>
                      </w:r>
                    </w:p>
                    <w:p w:rsidR="000D410F" w:rsidRDefault="00D1112B">
                      <w:pPr>
                        <w:rPr>
                          <w:color w:val="000000"/>
                        </w:rPr>
                      </w:pPr>
                      <w:r>
                        <w:rPr>
                          <w:rFonts w:hint="eastAsia"/>
                        </w:rPr>
                        <w:t xml:space="preserve">                                                                   </w:t>
                      </w:r>
                    </w:p>
                  </w:txbxContent>
                </v:textbox>
              </v:shape>
            </w:pict>
          </mc:Fallback>
        </mc:AlternateContent>
      </w:r>
    </w:p>
    <w:p w:rsidR="000D410F" w:rsidRDefault="000D410F">
      <w:pPr>
        <w:rPr>
          <w:color w:val="000000"/>
        </w:rPr>
      </w:pPr>
    </w:p>
    <w:p w:rsidR="000D410F" w:rsidRDefault="000D410F">
      <w:pPr>
        <w:rPr>
          <w:color w:val="000000"/>
        </w:rPr>
      </w:pPr>
    </w:p>
    <w:p w:rsidR="000D410F" w:rsidRDefault="00810AAA">
      <w:pPr>
        <w:rPr>
          <w:color w:val="000000"/>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0</wp:posOffset>
                </wp:positionH>
                <wp:positionV relativeFrom="paragraph">
                  <wp:posOffset>-1</wp:posOffset>
                </wp:positionV>
                <wp:extent cx="6121400" cy="0"/>
                <wp:effectExtent l="0" t="0" r="1270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" strokeweight="1pt">
                <w10:wrap type="square"/>
              </v:line>
            </w:pict>
          </mc:Fallback>
        </mc:AlternateContent>
      </w: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0D410F">
      <w:pPr>
        <w:rPr>
          <w:color w:val="000000"/>
        </w:rPr>
      </w:pPr>
    </w:p>
    <w:p w:rsidR="000D410F" w:rsidRDefault="00810AAA">
      <w:pPr>
        <w:tabs>
          <w:tab w:val="left" w:pos="8916"/>
        </w:tabs>
        <w:jc w:val="left"/>
        <w:rPr>
          <w:color w:val="000000"/>
        </w:rPr>
        <w:sectPr w:rsidR="000D410F">
          <w:headerReference w:type="even" r:id="rId11"/>
          <w:headerReference w:type="default" r:id="rId12"/>
          <w:footerReference w:type="even" r:id="rId13"/>
          <w:footerReference w:type="default" r:id="rId14"/>
          <w:headerReference w:type="first" r:id="rId15"/>
          <w:footerReference w:type="first" r:id="rId16"/>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1824" behindDoc="0" locked="0" layoutInCell="1" allowOverlap="1">
                <wp:simplePos x="0" y="0"/>
                <wp:positionH relativeFrom="column">
                  <wp:posOffset>5000625</wp:posOffset>
                </wp:positionH>
                <wp:positionV relativeFrom="paragraph">
                  <wp:posOffset>4853940</wp:posOffset>
                </wp:positionV>
                <wp:extent cx="676910" cy="352425"/>
                <wp:effectExtent l="0" t="0" r="27940" b="28575"/>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52425"/>
                        </a:xfrm>
                        <a:prstGeom prst="rect">
                          <a:avLst/>
                        </a:prstGeom>
                        <a:solidFill>
                          <a:srgbClr val="FFFFFF"/>
                        </a:solidFill>
                        <a:ln w="9525">
                          <a:solidFill>
                            <a:srgbClr val="FFFFFF"/>
                          </a:solidFill>
                          <a:miter lim="800000"/>
                          <a:headEnd/>
                          <a:tailEnd/>
                        </a:ln>
                      </wps:spPr>
                      <wps:txbx>
                        <w:txbxContent>
                          <w:p w:rsidR="000D410F" w:rsidRDefault="00D1112B">
                            <w:pPr>
                              <w:rPr>
                                <w:b/>
                                <w:bCs/>
                                <w:color w:val="000000"/>
                                <w:sz w:val="24"/>
                              </w:rPr>
                            </w:pPr>
                            <w:r>
                              <w:rPr>
                                <w:rFonts w:hint="eastAsia"/>
                                <w:b/>
                                <w:bCs/>
                                <w:color w:val="000000"/>
                                <w:sz w:val="24"/>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4" type="#_x0000_t202" style="position:absolute;margin-left:393.75pt;margin-top:382.2pt;width:53.3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5dNwIAAFg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" strokecolor="white">
                <v:textbox>
                  <w:txbxContent>
                    <w:p w:rsidR="000D410F" w:rsidRDefault="00D1112B">
                      <w:pPr>
                        <w:rPr>
                          <w:b/>
                          <w:bCs/>
                          <w:color w:val="000000"/>
                          <w:sz w:val="24"/>
                        </w:rPr>
                      </w:pPr>
                      <w:r>
                        <w:rPr>
                          <w:rFonts w:hint="eastAsia"/>
                          <w:b/>
                          <w:bCs/>
                          <w:color w:val="000000"/>
                          <w:sz w:val="24"/>
                        </w:rPr>
                        <w:t>发布</w:t>
                      </w:r>
                    </w:p>
                  </w:txbxContent>
                </v:textbox>
              </v:shape>
            </w:pict>
          </mc:Fallback>
        </mc:AlternateContent>
      </w: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-66675</wp:posOffset>
                </wp:positionH>
                <wp:positionV relativeFrom="paragraph">
                  <wp:posOffset>4601844</wp:posOffset>
                </wp:positionV>
                <wp:extent cx="6121400" cy="0"/>
                <wp:effectExtent l="0" t="0" r="1270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1" o:spid="_x0000_s1026" style="position:absolute;left:0;text-align:left;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362.35pt" to="476.75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IQIAACw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" strokeweight="1pt">
                <w10:wrap type="square"/>
              </v:line>
            </w:pict>
          </mc:Fallback>
        </mc:AlternateContent>
      </w:r>
      <w:r w:rsidR="00D1112B">
        <w:rPr>
          <w:color w:val="000000"/>
        </w:rPr>
        <w:tab/>
      </w:r>
    </w:p>
    <w:p w:rsidR="000D410F" w:rsidRDefault="00D1112B">
      <w:pPr>
        <w:pStyle w:val="af0"/>
        <w:spacing w:before="360" w:after="480"/>
        <w:rPr>
          <w:rFonts w:ascii="Times New Roman"/>
          <w:color w:val="000000"/>
        </w:rPr>
      </w:pPr>
      <w:bookmarkStart w:id="2" w:name="SectionMark2"/>
      <w:bookmarkEnd w:id="0"/>
      <w:r>
        <w:rPr>
          <w:rFonts w:ascii="Times New Roman"/>
          <w:color w:val="000000"/>
        </w:rPr>
        <w:lastRenderedPageBreak/>
        <w:t>前</w:t>
      </w:r>
      <w:r>
        <w:rPr>
          <w:rFonts w:ascii="Times New Roman"/>
          <w:color w:val="000000"/>
        </w:rPr>
        <w:t xml:space="preserve">    </w:t>
      </w:r>
      <w:r>
        <w:rPr>
          <w:rFonts w:ascii="Times New Roman"/>
          <w:color w:val="000000"/>
        </w:rPr>
        <w:t>言</w:t>
      </w:r>
    </w:p>
    <w:bookmarkEnd w:id="2"/>
    <w:p w:rsidR="00873D13" w:rsidRPr="00873D13" w:rsidRDefault="00884217">
      <w:pPr>
        <w:spacing w:line="400" w:lineRule="exact"/>
        <w:ind w:firstLine="420"/>
        <w:rPr>
          <w:color w:val="000000"/>
          <w:u w:val="single"/>
        </w:rPr>
      </w:pPr>
      <w:r w:rsidRPr="00884217">
        <w:rPr>
          <w:rFonts w:hint="eastAsia"/>
          <w:color w:val="000000"/>
          <w:u w:val="single"/>
        </w:rPr>
        <w:t>本标准按照</w:t>
      </w:r>
      <w:r w:rsidRPr="00884217">
        <w:rPr>
          <w:color w:val="000000"/>
          <w:u w:val="single"/>
        </w:rPr>
        <w:t>GB/T 1.1-2009</w:t>
      </w:r>
      <w:r w:rsidRPr="00884217">
        <w:rPr>
          <w:rFonts w:hint="eastAsia"/>
          <w:color w:val="000000"/>
          <w:u w:val="single"/>
        </w:rPr>
        <w:t>给出的规则起草。</w:t>
      </w:r>
    </w:p>
    <w:p w:rsidR="000D410F" w:rsidRDefault="00D1112B">
      <w:pPr>
        <w:spacing w:line="400" w:lineRule="exact"/>
        <w:ind w:firstLine="420"/>
        <w:rPr>
          <w:color w:val="000000"/>
        </w:rPr>
      </w:pPr>
      <w:r>
        <w:rPr>
          <w:color w:val="000000"/>
        </w:rPr>
        <w:t>GB/T 18882</w:t>
      </w:r>
      <w:r>
        <w:rPr>
          <w:color w:val="000000"/>
        </w:rPr>
        <w:t>《离子型稀土矿混合稀土氧化物化学分析方法》共分为</w:t>
      </w:r>
      <w:r w:rsidR="00873D13">
        <w:rPr>
          <w:rFonts w:hint="eastAsia"/>
          <w:color w:val="000000"/>
        </w:rPr>
        <w:t>3</w:t>
      </w:r>
      <w:r>
        <w:rPr>
          <w:color w:val="000000"/>
        </w:rPr>
        <w:t>个部分：</w:t>
      </w:r>
    </w:p>
    <w:p w:rsidR="000D410F" w:rsidRDefault="00D1112B">
      <w:pPr>
        <w:spacing w:line="400" w:lineRule="exact"/>
        <w:ind w:firstLineChars="200" w:firstLine="420"/>
        <w:rPr>
          <w:color w:val="000000"/>
        </w:rPr>
      </w:pPr>
      <w:r>
        <w:rPr>
          <w:color w:val="000000"/>
        </w:rPr>
        <w:t>——</w:t>
      </w:r>
      <w:r>
        <w:rPr>
          <w:color w:val="000000"/>
        </w:rPr>
        <w:t>第</w:t>
      </w:r>
      <w:r>
        <w:rPr>
          <w:color w:val="000000"/>
        </w:rPr>
        <w:t>1</w:t>
      </w:r>
      <w:r>
        <w:rPr>
          <w:color w:val="000000"/>
        </w:rPr>
        <w:t>部分：十五个稀土元素氧化物的配分量的测定；</w:t>
      </w:r>
    </w:p>
    <w:p w:rsidR="000D410F" w:rsidRDefault="00D1112B">
      <w:pPr>
        <w:spacing w:line="400" w:lineRule="exact"/>
        <w:ind w:firstLineChars="200" w:firstLine="420"/>
        <w:rPr>
          <w:color w:val="000000"/>
        </w:rPr>
      </w:pPr>
      <w:r>
        <w:rPr>
          <w:color w:val="000000"/>
        </w:rPr>
        <w:t>——</w:t>
      </w:r>
      <w:r>
        <w:rPr>
          <w:color w:val="000000"/>
        </w:rPr>
        <w:t>第</w:t>
      </w:r>
      <w:r>
        <w:rPr>
          <w:color w:val="000000"/>
        </w:rPr>
        <w:t>2</w:t>
      </w:r>
      <w:r>
        <w:rPr>
          <w:color w:val="000000"/>
        </w:rPr>
        <w:t>部分：三氧化二铝量的测定。</w:t>
      </w:r>
    </w:p>
    <w:p w:rsidR="000D410F" w:rsidRDefault="00D1112B">
      <w:pPr>
        <w:spacing w:line="400" w:lineRule="exact"/>
        <w:ind w:firstLineChars="200" w:firstLine="420"/>
        <w:rPr>
          <w:color w:val="000000"/>
        </w:rPr>
      </w:pPr>
      <w:r>
        <w:rPr>
          <w:color w:val="000000"/>
        </w:rPr>
        <w:t>——</w:t>
      </w:r>
      <w:r>
        <w:rPr>
          <w:color w:val="000000"/>
        </w:rPr>
        <w:t>第</w:t>
      </w:r>
      <w:r w:rsidR="00873D13">
        <w:rPr>
          <w:rFonts w:hint="eastAsia"/>
          <w:color w:val="000000"/>
        </w:rPr>
        <w:t>3</w:t>
      </w:r>
      <w:r>
        <w:rPr>
          <w:color w:val="000000"/>
        </w:rPr>
        <w:t>部分：二氧化硅量的测定。</w:t>
      </w:r>
    </w:p>
    <w:p w:rsidR="000D410F" w:rsidRDefault="00D1112B">
      <w:pPr>
        <w:spacing w:line="400" w:lineRule="exact"/>
        <w:ind w:firstLine="420"/>
        <w:rPr>
          <w:color w:val="000000"/>
        </w:rPr>
      </w:pPr>
      <w:r>
        <w:rPr>
          <w:color w:val="000000"/>
        </w:rPr>
        <w:t>本部分为第</w:t>
      </w:r>
      <w:r w:rsidR="00873D13">
        <w:rPr>
          <w:rFonts w:hint="eastAsia"/>
          <w:color w:val="000000"/>
        </w:rPr>
        <w:t>3</w:t>
      </w:r>
      <w:r>
        <w:rPr>
          <w:color w:val="000000"/>
        </w:rPr>
        <w:t>部分。</w:t>
      </w:r>
    </w:p>
    <w:p w:rsidR="000D410F" w:rsidRDefault="00D1112B">
      <w:pPr>
        <w:pStyle w:val="affff2"/>
        <w:spacing w:line="400" w:lineRule="exact"/>
        <w:ind w:firstLineChars="200" w:firstLine="420"/>
        <w:jc w:val="both"/>
        <w:rPr>
          <w:color w:val="000000"/>
        </w:rPr>
      </w:pPr>
      <w:r>
        <w:rPr>
          <w:color w:val="000000"/>
        </w:rPr>
        <w:t>本部分由全国</w:t>
      </w:r>
      <w:r>
        <w:rPr>
          <w:rFonts w:hint="eastAsia"/>
          <w:color w:val="000000"/>
        </w:rPr>
        <w:t>稀土</w:t>
      </w:r>
      <w:r>
        <w:rPr>
          <w:color w:val="000000"/>
        </w:rPr>
        <w:t>标准化技术委员会</w:t>
      </w:r>
      <w:r>
        <w:rPr>
          <w:color w:val="000000"/>
        </w:rPr>
        <w:t>(SAC/TC 229)</w:t>
      </w:r>
      <w:r>
        <w:rPr>
          <w:color w:val="000000"/>
        </w:rPr>
        <w:t>提出并归口。</w:t>
      </w:r>
    </w:p>
    <w:p w:rsidR="000D410F" w:rsidRDefault="00D1112B">
      <w:pPr>
        <w:pStyle w:val="affff2"/>
        <w:spacing w:line="400" w:lineRule="exact"/>
        <w:ind w:firstLineChars="200" w:firstLine="420"/>
        <w:jc w:val="both"/>
        <w:rPr>
          <w:color w:val="000000"/>
        </w:rPr>
      </w:pPr>
      <w:r>
        <w:rPr>
          <w:color w:val="000000"/>
        </w:rPr>
        <w:t>本部分负责起草单位：赣州有色冶金研究所。</w:t>
      </w:r>
    </w:p>
    <w:p w:rsidR="00C130E4" w:rsidRPr="00C130E4" w:rsidRDefault="00D1112B" w:rsidP="00C130E4">
      <w:pPr>
        <w:spacing w:line="400" w:lineRule="exact"/>
        <w:ind w:firstLine="420"/>
        <w:rPr>
          <w:color w:val="000000"/>
        </w:rPr>
      </w:pPr>
      <w:r>
        <w:rPr>
          <w:color w:val="000000"/>
        </w:rPr>
        <w:t>本部分参加起草单位：</w:t>
      </w:r>
      <w:r w:rsidR="00C130E4" w:rsidRPr="00C130E4">
        <w:rPr>
          <w:rFonts w:hint="eastAsia"/>
          <w:color w:val="000000"/>
        </w:rPr>
        <w:t>赣州虔东稀土集团股份有限公司</w:t>
      </w:r>
      <w:r w:rsidR="00C130E4">
        <w:rPr>
          <w:rFonts w:hint="eastAsia"/>
          <w:color w:val="000000"/>
        </w:rPr>
        <w:t>、</w:t>
      </w:r>
      <w:r w:rsidR="00C130E4" w:rsidRPr="00C130E4">
        <w:rPr>
          <w:rFonts w:hint="eastAsia"/>
          <w:color w:val="000000"/>
        </w:rPr>
        <w:t>包头稀土研究院、赣县红金稀土有限公司</w:t>
      </w:r>
      <w:r w:rsidR="00C130E4">
        <w:rPr>
          <w:rFonts w:hint="eastAsia"/>
          <w:color w:val="000000"/>
        </w:rPr>
        <w:t>、</w:t>
      </w:r>
      <w:r w:rsidR="00C130E4" w:rsidRPr="00C130E4">
        <w:rPr>
          <w:rFonts w:hint="eastAsia"/>
          <w:color w:val="000000"/>
        </w:rPr>
        <w:t>国家钨与稀土产品质量监督检验中心</w:t>
      </w:r>
      <w:r w:rsidR="00C130E4">
        <w:rPr>
          <w:rFonts w:hint="eastAsia"/>
          <w:color w:val="000000"/>
        </w:rPr>
        <w:t>、</w:t>
      </w:r>
      <w:r w:rsidR="00C130E4" w:rsidRPr="00C130E4">
        <w:rPr>
          <w:rFonts w:hint="eastAsia"/>
          <w:color w:val="000000"/>
        </w:rPr>
        <w:t>广东珠江稀土有限公司、江西理工大学、福建省长汀金龙稀土有限公司、中国有色桂林矿产地质研究院有限公司、江西新世纪新材料股份有限公司、国标</w:t>
      </w:r>
      <w:r w:rsidR="00C130E4" w:rsidRPr="00C130E4">
        <w:rPr>
          <w:rFonts w:hint="eastAsia"/>
          <w:color w:val="000000"/>
        </w:rPr>
        <w:t>(</w:t>
      </w:r>
      <w:r w:rsidR="00C130E4" w:rsidRPr="00C130E4">
        <w:rPr>
          <w:rFonts w:hint="eastAsia"/>
          <w:color w:val="000000"/>
        </w:rPr>
        <w:t>北京</w:t>
      </w:r>
      <w:r w:rsidR="00C130E4" w:rsidRPr="00C130E4">
        <w:rPr>
          <w:rFonts w:hint="eastAsia"/>
          <w:color w:val="000000"/>
        </w:rPr>
        <w:t>)</w:t>
      </w:r>
      <w:r w:rsidR="00C130E4" w:rsidRPr="00C130E4">
        <w:rPr>
          <w:rFonts w:hint="eastAsia"/>
          <w:color w:val="000000"/>
        </w:rPr>
        <w:t>检验认证有限公司、广东省工业分析检验中心</w:t>
      </w:r>
      <w:r w:rsidR="00C130E4">
        <w:rPr>
          <w:rFonts w:hint="eastAsia"/>
          <w:color w:val="000000"/>
        </w:rPr>
        <w:t>、</w:t>
      </w:r>
      <w:r w:rsidR="00C130E4" w:rsidRPr="00C130E4">
        <w:rPr>
          <w:rFonts w:hint="eastAsia"/>
          <w:color w:val="000000"/>
        </w:rPr>
        <w:t>定南大华新资源有限公司、湖南稀土金属材料研究院</w:t>
      </w:r>
      <w:r w:rsidR="00C130E4">
        <w:rPr>
          <w:rFonts w:hint="eastAsia"/>
          <w:color w:val="000000"/>
        </w:rPr>
        <w:t>。</w:t>
      </w:r>
    </w:p>
    <w:p w:rsidR="000D410F" w:rsidRDefault="00D1112B">
      <w:pPr>
        <w:pStyle w:val="affff2"/>
        <w:spacing w:line="400" w:lineRule="exact"/>
        <w:ind w:firstLineChars="200" w:firstLine="420"/>
        <w:jc w:val="both"/>
        <w:rPr>
          <w:color w:val="000000"/>
          <w:szCs w:val="21"/>
        </w:rPr>
      </w:pPr>
      <w:r>
        <w:rPr>
          <w:color w:val="000000"/>
          <w:szCs w:val="21"/>
        </w:rPr>
        <w:t>本部分主要起草人：</w:t>
      </w:r>
      <w:r w:rsidR="00E24003">
        <w:rPr>
          <w:rFonts w:hint="eastAsia"/>
          <w:color w:val="000000"/>
          <w:szCs w:val="21"/>
        </w:rPr>
        <w:t>刘鸿、张文星</w:t>
      </w:r>
      <w:r w:rsidR="00C130E4">
        <w:rPr>
          <w:rFonts w:hint="eastAsia"/>
          <w:color w:val="000000"/>
          <w:szCs w:val="21"/>
        </w:rPr>
        <w:t>、</w:t>
      </w:r>
      <w:r w:rsidR="00E24003">
        <w:rPr>
          <w:rFonts w:hint="eastAsia"/>
          <w:color w:val="000000"/>
          <w:szCs w:val="21"/>
        </w:rPr>
        <w:t>谢玲君</w:t>
      </w:r>
      <w:r w:rsidR="00C130E4">
        <w:rPr>
          <w:rFonts w:hint="eastAsia"/>
          <w:color w:val="000000"/>
          <w:szCs w:val="21"/>
        </w:rPr>
        <w:t>、</w:t>
      </w:r>
      <w:r w:rsidR="00E24003" w:rsidDel="00E24003">
        <w:rPr>
          <w:rFonts w:hint="eastAsia"/>
          <w:color w:val="000000"/>
          <w:szCs w:val="21"/>
        </w:rPr>
        <w:t xml:space="preserve"> </w:t>
      </w:r>
      <w:r w:rsidR="00E24003">
        <w:rPr>
          <w:rFonts w:hint="eastAsia"/>
          <w:color w:val="000000"/>
          <w:szCs w:val="21"/>
        </w:rPr>
        <w:t>梁斌、温斌</w:t>
      </w:r>
      <w:r w:rsidR="00C130E4">
        <w:rPr>
          <w:rFonts w:hint="eastAsia"/>
          <w:color w:val="000000"/>
          <w:szCs w:val="21"/>
        </w:rPr>
        <w:t>、</w:t>
      </w:r>
      <w:r w:rsidR="00E24003">
        <w:rPr>
          <w:rFonts w:hint="eastAsia"/>
          <w:color w:val="000000"/>
          <w:szCs w:val="21"/>
        </w:rPr>
        <w:t>袁娇、王丹、杨峰、谢璐、刘竹英、宋丽平、龙旭东、梁志杰、王金凤、邬启帆、李净岩、刘荣丽、孙</w:t>
      </w:r>
      <w:r w:rsidR="00E74858">
        <w:rPr>
          <w:rFonts w:hint="eastAsia"/>
          <w:color w:val="000000"/>
          <w:szCs w:val="21"/>
        </w:rPr>
        <w:t>林</w:t>
      </w:r>
      <w:r w:rsidR="00E24003">
        <w:rPr>
          <w:rFonts w:hint="eastAsia"/>
          <w:color w:val="000000"/>
          <w:szCs w:val="21"/>
        </w:rPr>
        <w:t>敬</w:t>
      </w:r>
      <w:r w:rsidR="00E74858">
        <w:rPr>
          <w:rFonts w:hint="eastAsia"/>
          <w:color w:val="000000"/>
          <w:szCs w:val="21"/>
        </w:rPr>
        <w:t>、胡贞贞、周志平、吴伟明、鲍叶琳</w:t>
      </w:r>
      <w:r w:rsidR="00C130E4">
        <w:rPr>
          <w:rFonts w:hint="eastAsia"/>
          <w:color w:val="000000"/>
          <w:szCs w:val="21"/>
        </w:rPr>
        <w:t>。</w:t>
      </w:r>
    </w:p>
    <w:p w:rsidR="000D410F" w:rsidRDefault="000D410F">
      <w:pPr>
        <w:pStyle w:val="affc"/>
        <w:ind w:firstLine="420"/>
        <w:rPr>
          <w:rFonts w:ascii="Times New Roman"/>
          <w:color w:val="000000"/>
        </w:rPr>
        <w:sectPr w:rsidR="000D410F">
          <w:headerReference w:type="even" r:id="rId17"/>
          <w:headerReference w:type="default" r:id="rId18"/>
          <w:footerReference w:type="even" r:id="rId19"/>
          <w:footerReference w:type="default" r:id="rId20"/>
          <w:pgSz w:w="11907" w:h="16839"/>
          <w:pgMar w:top="1418" w:right="1134" w:bottom="1134" w:left="1418" w:header="1418" w:footer="851" w:gutter="0"/>
          <w:pgNumType w:fmt="upperRoman" w:start="1"/>
          <w:cols w:space="720"/>
          <w:docGrid w:type="lines" w:linePitch="312"/>
        </w:sectPr>
      </w:pPr>
    </w:p>
    <w:p w:rsidR="000D410F" w:rsidRDefault="00D1112B">
      <w:pPr>
        <w:pStyle w:val="affff1"/>
        <w:spacing w:before="0" w:after="0"/>
        <w:rPr>
          <w:rFonts w:ascii="Times New Roman"/>
          <w:color w:val="000000"/>
        </w:rPr>
      </w:pPr>
      <w:bookmarkStart w:id="3" w:name="SectionMark4"/>
      <w:r>
        <w:rPr>
          <w:rFonts w:ascii="Times New Roman"/>
          <w:color w:val="000000"/>
        </w:rPr>
        <w:lastRenderedPageBreak/>
        <w:t>离子型稀土矿混合稀土氧化物化学分析方法</w:t>
      </w:r>
    </w:p>
    <w:p w:rsidR="000D410F" w:rsidRDefault="00D1112B">
      <w:pPr>
        <w:pStyle w:val="affff1"/>
        <w:spacing w:before="0" w:after="0"/>
        <w:rPr>
          <w:rFonts w:ascii="Times New Roman"/>
          <w:color w:val="000000"/>
        </w:rPr>
      </w:pPr>
      <w:r>
        <w:rPr>
          <w:rFonts w:ascii="Times New Roman"/>
          <w:color w:val="000000"/>
        </w:rPr>
        <w:t>第</w:t>
      </w:r>
      <w:r w:rsidR="00873D13">
        <w:rPr>
          <w:rFonts w:ascii="Times New Roman" w:hint="eastAsia"/>
          <w:color w:val="000000"/>
        </w:rPr>
        <w:t>3</w:t>
      </w:r>
      <w:r>
        <w:rPr>
          <w:rFonts w:ascii="Times New Roman"/>
          <w:color w:val="000000"/>
        </w:rPr>
        <w:t>部分：二氧化硅量的测定</w:t>
      </w:r>
    </w:p>
    <w:p w:rsidR="000D410F" w:rsidRDefault="00D1112B">
      <w:pPr>
        <w:pStyle w:val="af1"/>
        <w:numPr>
          <w:ilvl w:val="0"/>
          <w:numId w:val="11"/>
        </w:numPr>
        <w:spacing w:before="156" w:after="156"/>
        <w:rPr>
          <w:rFonts w:ascii="Times New Roman"/>
          <w:color w:val="000000"/>
        </w:rPr>
      </w:pPr>
      <w:r>
        <w:rPr>
          <w:rFonts w:ascii="Times New Roman"/>
          <w:color w:val="000000"/>
        </w:rPr>
        <w:t>范围</w:t>
      </w:r>
    </w:p>
    <w:p w:rsidR="000D410F" w:rsidRDefault="00D1112B">
      <w:pPr>
        <w:spacing w:line="400" w:lineRule="exact"/>
        <w:ind w:firstLineChars="200" w:firstLine="420"/>
        <w:rPr>
          <w:color w:val="000000"/>
          <w:kern w:val="0"/>
          <w:szCs w:val="21"/>
        </w:rPr>
      </w:pPr>
      <w:r>
        <w:rPr>
          <w:color w:val="000000"/>
          <w:kern w:val="0"/>
          <w:szCs w:val="21"/>
        </w:rPr>
        <w:t>本部分规定了离子型稀土矿混合稀土氧化物中二氧化硅量的测定方法。</w:t>
      </w:r>
    </w:p>
    <w:p w:rsidR="000D410F" w:rsidRDefault="00D1112B">
      <w:pPr>
        <w:pStyle w:val="affc"/>
        <w:spacing w:line="400" w:lineRule="exact"/>
        <w:ind w:firstLine="420"/>
        <w:rPr>
          <w:rFonts w:ascii="Times New Roman"/>
          <w:color w:val="000000"/>
          <w:szCs w:val="21"/>
        </w:rPr>
      </w:pPr>
      <w:r>
        <w:rPr>
          <w:rFonts w:ascii="Times New Roman"/>
          <w:color w:val="000000"/>
        </w:rPr>
        <w:t>本部分适用于离子型稀土矿混合稀土氧化物中二氧化硅量的测定，共包含两个方法，方法</w:t>
      </w:r>
      <w:r>
        <w:rPr>
          <w:rFonts w:ascii="Times New Roman"/>
          <w:color w:val="000000"/>
        </w:rPr>
        <w:t>1</w:t>
      </w:r>
      <w:r>
        <w:rPr>
          <w:rFonts w:ascii="Times New Roman"/>
          <w:color w:val="000000"/>
        </w:rPr>
        <w:t>：分光光度法，方法</w:t>
      </w:r>
      <w:r>
        <w:rPr>
          <w:rFonts w:ascii="Times New Roman"/>
          <w:color w:val="000000"/>
        </w:rPr>
        <w:t>2</w:t>
      </w:r>
      <w:r>
        <w:rPr>
          <w:rFonts w:ascii="Times New Roman"/>
          <w:color w:val="000000"/>
        </w:rPr>
        <w:t>：重量法。方法</w:t>
      </w:r>
      <w:r>
        <w:rPr>
          <w:rFonts w:ascii="Times New Roman"/>
          <w:color w:val="000000"/>
        </w:rPr>
        <w:t>1</w:t>
      </w:r>
      <w:r>
        <w:rPr>
          <w:rFonts w:ascii="Times New Roman"/>
          <w:color w:val="000000"/>
        </w:rPr>
        <w:t>的测定范围（质量分数）：</w:t>
      </w:r>
      <w:r>
        <w:rPr>
          <w:rFonts w:ascii="Times New Roman"/>
          <w:color w:val="000000"/>
        </w:rPr>
        <w:t>0.10%</w:t>
      </w:r>
      <w:r>
        <w:rPr>
          <w:rFonts w:ascii="Times New Roman"/>
          <w:color w:val="000000"/>
        </w:rPr>
        <w:t>～</w:t>
      </w:r>
      <w:r>
        <w:rPr>
          <w:rFonts w:ascii="Times New Roman"/>
          <w:color w:val="000000"/>
        </w:rPr>
        <w:t>1.50%</w:t>
      </w:r>
      <w:r>
        <w:rPr>
          <w:rFonts w:ascii="Times New Roman"/>
          <w:color w:val="000000"/>
        </w:rPr>
        <w:t>，方法</w:t>
      </w:r>
      <w:r>
        <w:rPr>
          <w:rFonts w:ascii="Times New Roman"/>
          <w:color w:val="000000"/>
        </w:rPr>
        <w:t>2</w:t>
      </w:r>
      <w:r>
        <w:rPr>
          <w:rFonts w:ascii="Times New Roman"/>
          <w:color w:val="000000"/>
        </w:rPr>
        <w:t>的测定范围（质量分数）：</w:t>
      </w:r>
      <w:r>
        <w:rPr>
          <w:rFonts w:ascii="Times New Roman"/>
          <w:color w:val="000000"/>
        </w:rPr>
        <w:t>1.00%</w:t>
      </w:r>
      <w:r>
        <w:rPr>
          <w:rFonts w:ascii="Times New Roman"/>
          <w:color w:val="000000"/>
        </w:rPr>
        <w:t>～</w:t>
      </w:r>
      <w:r>
        <w:rPr>
          <w:rFonts w:ascii="Times New Roman"/>
          <w:color w:val="000000"/>
        </w:rPr>
        <w:t>5.00%</w:t>
      </w:r>
      <w:r>
        <w:rPr>
          <w:rFonts w:ascii="Times New Roman"/>
          <w:color w:val="000000"/>
        </w:rPr>
        <w:t>。</w:t>
      </w:r>
    </w:p>
    <w:p w:rsidR="000D410F" w:rsidRDefault="00D1112B">
      <w:pPr>
        <w:pStyle w:val="af1"/>
        <w:numPr>
          <w:ilvl w:val="0"/>
          <w:numId w:val="0"/>
        </w:numPr>
        <w:spacing w:before="156" w:after="156"/>
        <w:rPr>
          <w:rFonts w:ascii="Times New Roman"/>
          <w:color w:val="000000"/>
        </w:rPr>
      </w:pPr>
      <w:r>
        <w:rPr>
          <w:rFonts w:ascii="Times New Roman"/>
          <w:color w:val="000000"/>
        </w:rPr>
        <w:t xml:space="preserve">2   </w:t>
      </w:r>
      <w:r>
        <w:rPr>
          <w:rFonts w:ascii="Times New Roman"/>
          <w:color w:val="000000"/>
        </w:rPr>
        <w:t>方法</w:t>
      </w:r>
      <w:r>
        <w:rPr>
          <w:rFonts w:ascii="Times New Roman"/>
          <w:color w:val="000000"/>
        </w:rPr>
        <w:t>1</w:t>
      </w:r>
      <w:r>
        <w:rPr>
          <w:rFonts w:ascii="Times New Roman"/>
          <w:color w:val="000000"/>
        </w:rPr>
        <w:t>：分光光度法</w:t>
      </w:r>
    </w:p>
    <w:p w:rsidR="000D410F" w:rsidRDefault="00D1112B" w:rsidP="00810AAA">
      <w:pPr>
        <w:pStyle w:val="affc"/>
        <w:spacing w:beforeLines="50" w:before="156" w:afterLines="50" w:after="156"/>
        <w:ind w:firstLineChars="0" w:firstLine="0"/>
        <w:rPr>
          <w:rFonts w:ascii="Times New Roman" w:eastAsia="黑体"/>
          <w:color w:val="000000"/>
        </w:rPr>
      </w:pPr>
      <w:r>
        <w:rPr>
          <w:rFonts w:ascii="Times New Roman" w:eastAsia="黑体"/>
          <w:color w:val="000000"/>
          <w:kern w:val="2"/>
          <w:szCs w:val="24"/>
        </w:rPr>
        <w:t xml:space="preserve">2.1 </w:t>
      </w:r>
      <w:r>
        <w:rPr>
          <w:rFonts w:ascii="Times New Roman"/>
          <w:color w:val="000000"/>
        </w:rPr>
        <w:t xml:space="preserve"> </w:t>
      </w:r>
      <w:r>
        <w:rPr>
          <w:rFonts w:ascii="Times New Roman" w:eastAsia="黑体"/>
          <w:color w:val="000000"/>
        </w:rPr>
        <w:t>方法原理</w:t>
      </w:r>
    </w:p>
    <w:p w:rsidR="000D410F" w:rsidRDefault="00D1112B">
      <w:pPr>
        <w:pStyle w:val="affc"/>
        <w:spacing w:line="400" w:lineRule="exact"/>
        <w:ind w:firstLine="420"/>
        <w:rPr>
          <w:rFonts w:ascii="Times New Roman"/>
          <w:color w:val="000000"/>
        </w:rPr>
      </w:pPr>
      <w:r>
        <w:rPr>
          <w:rFonts w:ascii="Times New Roman"/>
          <w:color w:val="000000"/>
        </w:rPr>
        <w:t>试料用碳酸钠</w:t>
      </w:r>
      <w:r>
        <w:rPr>
          <w:rFonts w:ascii="Times New Roman"/>
          <w:color w:val="000000"/>
        </w:rPr>
        <w:t>—</w:t>
      </w:r>
      <w:r>
        <w:rPr>
          <w:rFonts w:ascii="Times New Roman"/>
          <w:color w:val="000000"/>
        </w:rPr>
        <w:t>硼酸混合试剂熔融分解，在硫酸介质中，硅与钼酸铵生成硅钼杂多酸，用草</w:t>
      </w:r>
      <w:r>
        <w:rPr>
          <w:rFonts w:hAnsi="宋体" w:cs="宋体" w:hint="eastAsia"/>
          <w:color w:val="000000"/>
        </w:rPr>
        <w:t>-</w:t>
      </w:r>
      <w:r>
        <w:rPr>
          <w:rFonts w:ascii="Times New Roman"/>
          <w:color w:val="000000"/>
        </w:rPr>
        <w:t>硫混酸消除磷、砷杂多酸干扰，抗坏血酸还原硅钼杂多酸为低价硅钼蓝杂多酸。于分光光度计波长</w:t>
      </w:r>
      <w:r>
        <w:rPr>
          <w:rFonts w:ascii="Times New Roman"/>
          <w:color w:val="000000"/>
        </w:rPr>
        <w:t>650nm</w:t>
      </w:r>
      <w:r>
        <w:rPr>
          <w:rFonts w:ascii="Times New Roman"/>
          <w:color w:val="000000"/>
        </w:rPr>
        <w:t>处测量其吸光度。</w:t>
      </w:r>
    </w:p>
    <w:p w:rsidR="000D410F" w:rsidRDefault="00D1112B" w:rsidP="00810AAA">
      <w:pPr>
        <w:pStyle w:val="affc"/>
        <w:spacing w:beforeLines="50" w:before="156" w:afterLines="50" w:after="156" w:line="400" w:lineRule="exact"/>
        <w:ind w:firstLineChars="0" w:firstLine="0"/>
        <w:rPr>
          <w:rFonts w:ascii="Times New Roman"/>
          <w:color w:val="000000"/>
        </w:rPr>
      </w:pPr>
      <w:r>
        <w:rPr>
          <w:rFonts w:ascii="Times New Roman" w:eastAsia="黑体"/>
          <w:color w:val="000000"/>
          <w:kern w:val="2"/>
          <w:szCs w:val="24"/>
        </w:rPr>
        <w:t xml:space="preserve">2.2 </w:t>
      </w:r>
      <w:r>
        <w:rPr>
          <w:rFonts w:ascii="Times New Roman"/>
          <w:color w:val="000000"/>
        </w:rPr>
        <w:t xml:space="preserve"> </w:t>
      </w:r>
      <w:r>
        <w:rPr>
          <w:rFonts w:ascii="Times New Roman" w:eastAsia="黑体"/>
          <w:color w:val="000000"/>
        </w:rPr>
        <w:t>试剂和材料</w:t>
      </w:r>
    </w:p>
    <w:bookmarkEnd w:id="3"/>
    <w:p w:rsidR="000D410F" w:rsidRDefault="00884217">
      <w:pPr>
        <w:pStyle w:val="affc"/>
        <w:spacing w:line="400" w:lineRule="exact"/>
        <w:ind w:firstLine="420"/>
        <w:rPr>
          <w:rFonts w:ascii="Times New Roman"/>
          <w:color w:val="000000"/>
        </w:rPr>
      </w:pPr>
      <w:r w:rsidRPr="00884217">
        <w:rPr>
          <w:rFonts w:ascii="Times New Roman" w:hint="eastAsia"/>
          <w:color w:val="FF0000"/>
        </w:rPr>
        <w:t>除非另有说明，本部分所用试剂均为符合国家标准或行业标准的分析纯试剂，所用水均为二级水。</w:t>
      </w:r>
    </w:p>
    <w:p w:rsidR="000D410F" w:rsidRDefault="00D1112B">
      <w:pPr>
        <w:spacing w:line="400" w:lineRule="exact"/>
        <w:rPr>
          <w:color w:val="000000"/>
          <w:kern w:val="0"/>
          <w:szCs w:val="20"/>
        </w:rPr>
      </w:pPr>
      <w:r>
        <w:rPr>
          <w:rFonts w:eastAsia="黑体"/>
          <w:color w:val="000000"/>
        </w:rPr>
        <w:t>2.2.1</w:t>
      </w:r>
      <w:r>
        <w:rPr>
          <w:color w:val="000000"/>
          <w:kern w:val="0"/>
          <w:szCs w:val="20"/>
        </w:rPr>
        <w:t>无水碳酸钠。</w:t>
      </w:r>
    </w:p>
    <w:p w:rsidR="000D410F" w:rsidRDefault="00D1112B">
      <w:pPr>
        <w:spacing w:line="400" w:lineRule="exact"/>
        <w:rPr>
          <w:color w:val="000000"/>
          <w:kern w:val="0"/>
          <w:szCs w:val="20"/>
        </w:rPr>
      </w:pPr>
      <w:r>
        <w:rPr>
          <w:rFonts w:eastAsia="黑体"/>
          <w:color w:val="000000"/>
        </w:rPr>
        <w:t>2.2.2</w:t>
      </w:r>
      <w:r>
        <w:rPr>
          <w:color w:val="000000"/>
          <w:kern w:val="0"/>
          <w:szCs w:val="20"/>
        </w:rPr>
        <w:t>硼酸。</w:t>
      </w:r>
    </w:p>
    <w:p w:rsidR="000D410F" w:rsidRDefault="00D1112B">
      <w:pPr>
        <w:spacing w:line="400" w:lineRule="exact"/>
        <w:rPr>
          <w:color w:val="000000"/>
          <w:kern w:val="0"/>
          <w:szCs w:val="20"/>
        </w:rPr>
      </w:pPr>
      <w:r>
        <w:rPr>
          <w:rFonts w:eastAsia="黑体"/>
          <w:color w:val="000000"/>
        </w:rPr>
        <w:t>2.2.3</w:t>
      </w:r>
      <w:r>
        <w:rPr>
          <w:color w:val="000000"/>
          <w:kern w:val="0"/>
          <w:szCs w:val="20"/>
        </w:rPr>
        <w:t>碳酸钠</w:t>
      </w:r>
      <w:r>
        <w:rPr>
          <w:color w:val="000000"/>
          <w:kern w:val="0"/>
          <w:szCs w:val="20"/>
        </w:rPr>
        <w:t>-</w:t>
      </w:r>
      <w:r>
        <w:rPr>
          <w:color w:val="000000"/>
          <w:kern w:val="0"/>
          <w:szCs w:val="20"/>
        </w:rPr>
        <w:t>硼酸混合熔剂</w:t>
      </w:r>
      <w:r>
        <w:rPr>
          <w:color w:val="000000"/>
        </w:rPr>
        <w:t>：</w:t>
      </w:r>
      <w:r>
        <w:rPr>
          <w:color w:val="000000"/>
          <w:kern w:val="0"/>
          <w:szCs w:val="20"/>
        </w:rPr>
        <w:t>无水碳酸钠（</w:t>
      </w:r>
      <w:r>
        <w:rPr>
          <w:color w:val="000000"/>
          <w:kern w:val="0"/>
          <w:szCs w:val="20"/>
        </w:rPr>
        <w:t>2.2.1</w:t>
      </w:r>
      <w:r>
        <w:rPr>
          <w:color w:val="000000"/>
          <w:kern w:val="0"/>
          <w:szCs w:val="20"/>
        </w:rPr>
        <w:t>）与硼酸（</w:t>
      </w:r>
      <w:r>
        <w:rPr>
          <w:color w:val="000000"/>
          <w:kern w:val="0"/>
          <w:szCs w:val="20"/>
        </w:rPr>
        <w:t>2.2.2</w:t>
      </w:r>
      <w:r>
        <w:rPr>
          <w:color w:val="000000"/>
          <w:kern w:val="0"/>
          <w:szCs w:val="20"/>
        </w:rPr>
        <w:t>）质量比</w:t>
      </w:r>
      <w:r>
        <w:rPr>
          <w:color w:val="000000"/>
          <w:kern w:val="0"/>
          <w:szCs w:val="20"/>
        </w:rPr>
        <w:t>3:1</w:t>
      </w:r>
      <w:r>
        <w:rPr>
          <w:color w:val="000000"/>
          <w:kern w:val="0"/>
          <w:szCs w:val="20"/>
        </w:rPr>
        <w:t>的均匀混合而成。</w:t>
      </w:r>
    </w:p>
    <w:p w:rsidR="000D410F" w:rsidRDefault="00D1112B">
      <w:pPr>
        <w:spacing w:line="400" w:lineRule="exact"/>
        <w:rPr>
          <w:color w:val="000000"/>
          <w:kern w:val="0"/>
          <w:szCs w:val="20"/>
        </w:rPr>
      </w:pPr>
      <w:r>
        <w:rPr>
          <w:rFonts w:eastAsia="黑体"/>
          <w:color w:val="000000"/>
        </w:rPr>
        <w:t>2.2.4</w:t>
      </w:r>
      <w:r>
        <w:rPr>
          <w:color w:val="000000"/>
          <w:kern w:val="0"/>
          <w:szCs w:val="20"/>
        </w:rPr>
        <w:t>草酸。</w:t>
      </w:r>
    </w:p>
    <w:p w:rsidR="000D410F" w:rsidRDefault="00D1112B">
      <w:pPr>
        <w:spacing w:line="400" w:lineRule="exact"/>
        <w:rPr>
          <w:color w:val="000000"/>
          <w:kern w:val="0"/>
          <w:szCs w:val="20"/>
        </w:rPr>
      </w:pPr>
      <w:r>
        <w:rPr>
          <w:rFonts w:eastAsia="黑体"/>
          <w:color w:val="000000"/>
        </w:rPr>
        <w:t>2.2.5</w:t>
      </w:r>
      <w:r>
        <w:rPr>
          <w:color w:val="000000"/>
          <w:kern w:val="0"/>
          <w:szCs w:val="20"/>
        </w:rPr>
        <w:t>盐酸</w:t>
      </w:r>
      <w:r>
        <w:rPr>
          <w:color w:val="000000"/>
          <w:kern w:val="0"/>
          <w:szCs w:val="20"/>
        </w:rPr>
        <w:t>(ρ l.19 g/mL)</w:t>
      </w:r>
      <w:r>
        <w:rPr>
          <w:color w:val="000000"/>
          <w:kern w:val="0"/>
          <w:szCs w:val="20"/>
        </w:rPr>
        <w:t>，优级纯。</w:t>
      </w:r>
    </w:p>
    <w:p w:rsidR="000D410F" w:rsidRDefault="00D1112B">
      <w:pPr>
        <w:spacing w:line="400" w:lineRule="exact"/>
        <w:rPr>
          <w:color w:val="000000"/>
          <w:kern w:val="0"/>
          <w:szCs w:val="20"/>
        </w:rPr>
      </w:pPr>
      <w:r>
        <w:rPr>
          <w:rFonts w:eastAsia="黑体"/>
          <w:color w:val="000000"/>
        </w:rPr>
        <w:t>2.2.6</w:t>
      </w:r>
      <w:r>
        <w:rPr>
          <w:color w:val="000000"/>
          <w:kern w:val="0"/>
          <w:szCs w:val="20"/>
        </w:rPr>
        <w:t>硫酸</w:t>
      </w:r>
      <w:r>
        <w:rPr>
          <w:color w:val="000000"/>
          <w:kern w:val="0"/>
          <w:szCs w:val="20"/>
        </w:rPr>
        <w:t xml:space="preserve">(ρ l.85 g/mL) </w:t>
      </w:r>
      <w:r>
        <w:rPr>
          <w:color w:val="000000"/>
          <w:kern w:val="0"/>
          <w:szCs w:val="20"/>
        </w:rPr>
        <w:t>，优级纯。</w:t>
      </w:r>
    </w:p>
    <w:p w:rsidR="000D410F" w:rsidRDefault="00D1112B">
      <w:pPr>
        <w:spacing w:line="400" w:lineRule="exact"/>
        <w:rPr>
          <w:color w:val="000000"/>
          <w:kern w:val="0"/>
          <w:szCs w:val="20"/>
        </w:rPr>
      </w:pPr>
      <w:r>
        <w:rPr>
          <w:rFonts w:eastAsia="黑体"/>
          <w:color w:val="000000"/>
        </w:rPr>
        <w:t>2.2.7</w:t>
      </w:r>
      <w:r>
        <w:rPr>
          <w:color w:val="000000"/>
          <w:kern w:val="0"/>
          <w:szCs w:val="20"/>
        </w:rPr>
        <w:t>氨水，优级纯。</w:t>
      </w:r>
    </w:p>
    <w:p w:rsidR="000D410F" w:rsidRDefault="00D1112B">
      <w:pPr>
        <w:spacing w:line="400" w:lineRule="exact"/>
        <w:rPr>
          <w:color w:val="000000"/>
          <w:kern w:val="0"/>
          <w:szCs w:val="20"/>
        </w:rPr>
      </w:pPr>
      <w:r>
        <w:rPr>
          <w:rFonts w:eastAsia="黑体"/>
          <w:color w:val="000000"/>
        </w:rPr>
        <w:t>2.2.8</w:t>
      </w:r>
      <w:r>
        <w:rPr>
          <w:color w:val="000000"/>
          <w:kern w:val="0"/>
          <w:szCs w:val="20"/>
        </w:rPr>
        <w:t>盐酸（</w:t>
      </w:r>
      <w:r>
        <w:rPr>
          <w:color w:val="000000"/>
          <w:kern w:val="0"/>
          <w:szCs w:val="20"/>
        </w:rPr>
        <w:t>1 + 1)</w:t>
      </w:r>
      <w:r>
        <w:rPr>
          <w:color w:val="000000"/>
          <w:kern w:val="0"/>
          <w:szCs w:val="20"/>
        </w:rPr>
        <w:t>。</w:t>
      </w:r>
    </w:p>
    <w:p w:rsidR="000D410F" w:rsidRDefault="00D1112B">
      <w:pPr>
        <w:spacing w:line="400" w:lineRule="exact"/>
        <w:rPr>
          <w:color w:val="000000"/>
          <w:kern w:val="0"/>
          <w:szCs w:val="20"/>
        </w:rPr>
      </w:pPr>
      <w:r>
        <w:rPr>
          <w:rFonts w:eastAsia="黑体"/>
          <w:color w:val="000000"/>
        </w:rPr>
        <w:t>2.2.9</w:t>
      </w:r>
      <w:r>
        <w:rPr>
          <w:color w:val="000000"/>
          <w:kern w:val="0"/>
          <w:szCs w:val="20"/>
        </w:rPr>
        <w:t>硫酸</w:t>
      </w:r>
      <w:r>
        <w:rPr>
          <w:kern w:val="0"/>
          <w:szCs w:val="20"/>
        </w:rPr>
        <w:t>（</w:t>
      </w:r>
      <w:r>
        <w:rPr>
          <w:kern w:val="0"/>
          <w:szCs w:val="20"/>
        </w:rPr>
        <w:t xml:space="preserve">1 + 1) </w:t>
      </w:r>
      <w:r>
        <w:rPr>
          <w:kern w:val="0"/>
          <w:szCs w:val="20"/>
        </w:rPr>
        <w:t>。</w:t>
      </w:r>
    </w:p>
    <w:p w:rsidR="000D410F" w:rsidRDefault="00D1112B">
      <w:pPr>
        <w:spacing w:line="400" w:lineRule="exact"/>
        <w:rPr>
          <w:color w:val="000000"/>
          <w:kern w:val="0"/>
          <w:szCs w:val="20"/>
        </w:rPr>
      </w:pPr>
      <w:r>
        <w:rPr>
          <w:rFonts w:eastAsia="黑体"/>
          <w:color w:val="000000"/>
        </w:rPr>
        <w:t>2.2.10</w:t>
      </w:r>
      <w:r>
        <w:rPr>
          <w:color w:val="000000"/>
          <w:kern w:val="0"/>
          <w:szCs w:val="20"/>
        </w:rPr>
        <w:t>硫酸（</w:t>
      </w:r>
      <w:r>
        <w:rPr>
          <w:color w:val="000000"/>
          <w:kern w:val="0"/>
          <w:szCs w:val="20"/>
        </w:rPr>
        <w:t xml:space="preserve">1 + 35) </w:t>
      </w:r>
      <w:r>
        <w:rPr>
          <w:color w:val="000000"/>
          <w:kern w:val="0"/>
          <w:szCs w:val="20"/>
        </w:rPr>
        <w:t>。</w:t>
      </w:r>
    </w:p>
    <w:p w:rsidR="000D410F" w:rsidRDefault="00D1112B">
      <w:pPr>
        <w:spacing w:line="400" w:lineRule="exact"/>
        <w:rPr>
          <w:color w:val="000000"/>
          <w:kern w:val="0"/>
          <w:szCs w:val="20"/>
        </w:rPr>
      </w:pPr>
      <w:r>
        <w:rPr>
          <w:rFonts w:eastAsia="黑体"/>
          <w:color w:val="000000"/>
        </w:rPr>
        <w:t>2.2.11</w:t>
      </w:r>
      <w:r>
        <w:rPr>
          <w:kern w:val="0"/>
          <w:szCs w:val="20"/>
        </w:rPr>
        <w:t xml:space="preserve"> </w:t>
      </w:r>
      <w:r>
        <w:rPr>
          <w:kern w:val="0"/>
          <w:szCs w:val="20"/>
        </w:rPr>
        <w:t>对硝基苯酚溶液（</w:t>
      </w:r>
      <w:r>
        <w:rPr>
          <w:kern w:val="0"/>
          <w:szCs w:val="20"/>
        </w:rPr>
        <w:t>1 g/L</w:t>
      </w:r>
      <w:r>
        <w:rPr>
          <w:kern w:val="0"/>
          <w:szCs w:val="20"/>
        </w:rPr>
        <w:t>）</w:t>
      </w:r>
      <w:r>
        <w:rPr>
          <w:color w:val="000000"/>
          <w:kern w:val="0"/>
          <w:szCs w:val="20"/>
        </w:rPr>
        <w:t>。</w:t>
      </w:r>
    </w:p>
    <w:p w:rsidR="000D410F" w:rsidRDefault="00D1112B">
      <w:pPr>
        <w:spacing w:line="400" w:lineRule="exact"/>
        <w:rPr>
          <w:kern w:val="0"/>
          <w:szCs w:val="20"/>
        </w:rPr>
      </w:pPr>
      <w:r>
        <w:rPr>
          <w:rFonts w:eastAsia="黑体"/>
          <w:color w:val="000000"/>
        </w:rPr>
        <w:t>2.2.12</w:t>
      </w:r>
      <w:r>
        <w:rPr>
          <w:color w:val="000000"/>
          <w:kern w:val="0"/>
          <w:szCs w:val="20"/>
        </w:rPr>
        <w:t>氨水（</w:t>
      </w:r>
      <w:r>
        <w:rPr>
          <w:color w:val="000000"/>
          <w:kern w:val="0"/>
          <w:szCs w:val="20"/>
        </w:rPr>
        <w:t>1 + 2)</w:t>
      </w:r>
      <w:r>
        <w:rPr>
          <w:kern w:val="0"/>
          <w:szCs w:val="20"/>
        </w:rPr>
        <w:t>。</w:t>
      </w:r>
    </w:p>
    <w:p w:rsidR="000D410F" w:rsidRDefault="00D1112B">
      <w:pPr>
        <w:spacing w:line="400" w:lineRule="exact"/>
        <w:rPr>
          <w:kern w:val="0"/>
          <w:szCs w:val="20"/>
        </w:rPr>
      </w:pPr>
      <w:r>
        <w:rPr>
          <w:rFonts w:eastAsia="黑体"/>
        </w:rPr>
        <w:t>2.2.13</w:t>
      </w:r>
      <w:r>
        <w:rPr>
          <w:kern w:val="0"/>
          <w:szCs w:val="20"/>
        </w:rPr>
        <w:t>钼酸铵溶液（</w:t>
      </w:r>
      <w:r>
        <w:rPr>
          <w:kern w:val="0"/>
          <w:szCs w:val="20"/>
        </w:rPr>
        <w:t>80 g/L</w:t>
      </w:r>
      <w:r>
        <w:rPr>
          <w:kern w:val="0"/>
          <w:szCs w:val="20"/>
        </w:rPr>
        <w:t>）。</w:t>
      </w:r>
    </w:p>
    <w:p w:rsidR="000D410F" w:rsidRDefault="00D1112B">
      <w:pPr>
        <w:spacing w:line="400" w:lineRule="exact"/>
      </w:pPr>
      <w:r>
        <w:rPr>
          <w:rFonts w:eastAsia="黑体"/>
        </w:rPr>
        <w:t>2.2.14</w:t>
      </w:r>
      <w:r>
        <w:t>草</w:t>
      </w:r>
      <w:r>
        <w:rPr>
          <w:rFonts w:ascii="宋体" w:hAnsi="宋体" w:cs="宋体" w:hint="eastAsia"/>
        </w:rPr>
        <w:t>-</w:t>
      </w:r>
      <w:r>
        <w:t>硫混酸</w:t>
      </w:r>
      <w:r>
        <w:t>:</w:t>
      </w:r>
      <w:r>
        <w:t>称取</w:t>
      </w:r>
      <w:r>
        <w:t xml:space="preserve">2.0 g </w:t>
      </w:r>
      <w:r>
        <w:t>草酸</w:t>
      </w:r>
      <w:r>
        <w:t>(2.2.</w:t>
      </w:r>
      <w:r>
        <w:rPr>
          <w:rFonts w:hint="eastAsia"/>
        </w:rPr>
        <w:t>4</w:t>
      </w:r>
      <w:r>
        <w:t>)</w:t>
      </w:r>
      <w:r>
        <w:t>溶于</w:t>
      </w:r>
      <w:r>
        <w:t>100 mL</w:t>
      </w:r>
      <w:r>
        <w:t>硫酸</w:t>
      </w:r>
      <w:r>
        <w:t>(2.2.9)</w:t>
      </w:r>
      <w:r>
        <w:t>中。</w:t>
      </w:r>
    </w:p>
    <w:p w:rsidR="000D410F" w:rsidRDefault="00D1112B">
      <w:pPr>
        <w:spacing w:line="400" w:lineRule="exact"/>
        <w:rPr>
          <w:kern w:val="0"/>
          <w:szCs w:val="20"/>
        </w:rPr>
      </w:pPr>
      <w:r>
        <w:rPr>
          <w:rFonts w:eastAsia="黑体"/>
        </w:rPr>
        <w:t>2.2.15</w:t>
      </w:r>
      <w:r>
        <w:rPr>
          <w:kern w:val="0"/>
          <w:szCs w:val="20"/>
        </w:rPr>
        <w:t>抗坏血酸溶液（</w:t>
      </w:r>
      <w:r>
        <w:rPr>
          <w:kern w:val="0"/>
          <w:szCs w:val="20"/>
        </w:rPr>
        <w:t>20 g/L</w:t>
      </w:r>
      <w:r>
        <w:rPr>
          <w:kern w:val="0"/>
          <w:szCs w:val="20"/>
        </w:rPr>
        <w:t>），用时现配。</w:t>
      </w:r>
    </w:p>
    <w:p w:rsidR="000D410F" w:rsidRDefault="00D1112B">
      <w:pPr>
        <w:spacing w:line="400" w:lineRule="exact"/>
        <w:rPr>
          <w:kern w:val="0"/>
          <w:szCs w:val="20"/>
        </w:rPr>
      </w:pPr>
      <w:r>
        <w:rPr>
          <w:rFonts w:eastAsia="黑体"/>
        </w:rPr>
        <w:t>2.2.16</w:t>
      </w:r>
      <w:r>
        <w:t>硅标准贮存溶液：称取</w:t>
      </w:r>
      <w:r>
        <w:t>0.4280 g</w:t>
      </w:r>
      <w:r>
        <w:t>光谱纯二氧化硅</w:t>
      </w:r>
      <w:r>
        <w:rPr>
          <w:rFonts w:ascii="微软雅黑" w:eastAsia="微软雅黑" w:hAnsi="微软雅黑" w:cs="微软雅黑" w:hint="eastAsia"/>
        </w:rPr>
        <w:t>[</w:t>
      </w:r>
      <w:r>
        <w:rPr>
          <w:rFonts w:hint="eastAsia"/>
          <w:i/>
          <w:color w:val="000000"/>
        </w:rPr>
        <w:t>w</w:t>
      </w:r>
      <w:r>
        <w:rPr>
          <w:rFonts w:hint="eastAsia"/>
        </w:rPr>
        <w:t>（</w:t>
      </w:r>
      <w:r>
        <w:t>SiO</w:t>
      </w:r>
      <w:r>
        <w:rPr>
          <w:vertAlign w:val="subscript"/>
        </w:rPr>
        <w:t>2</w:t>
      </w:r>
      <w:r>
        <w:rPr>
          <w:rFonts w:hint="eastAsia"/>
        </w:rPr>
        <w:t>）</w:t>
      </w:r>
      <w:r>
        <w:t>＞</w:t>
      </w:r>
      <w:r>
        <w:t>99.9%</w:t>
      </w:r>
      <w:r>
        <w:t>，</w:t>
      </w:r>
      <w:r>
        <w:t>120℃</w:t>
      </w:r>
      <w:r>
        <w:t>烘</w:t>
      </w:r>
      <w:r>
        <w:t>2h</w:t>
      </w:r>
      <w:r>
        <w:t>冷却至室温</w:t>
      </w:r>
      <w:r>
        <w:rPr>
          <w:rFonts w:ascii="微软雅黑" w:eastAsia="微软雅黑" w:hAnsi="微软雅黑" w:cs="微软雅黑" w:hint="eastAsia"/>
        </w:rPr>
        <w:t>]</w:t>
      </w:r>
      <w:r>
        <w:t>置于预先盛有</w:t>
      </w:r>
      <w:r>
        <w:t>5g</w:t>
      </w:r>
      <w:r>
        <w:t>碳酸钠（</w:t>
      </w:r>
      <w:r>
        <w:t>2.2.1</w:t>
      </w:r>
      <w:r>
        <w:t>）的铂坩埚中，混匀后，再履盖</w:t>
      </w:r>
      <w:r>
        <w:t>1g</w:t>
      </w:r>
      <w:r>
        <w:t>碳酸钠（</w:t>
      </w:r>
      <w:r>
        <w:t>2.2.1</w:t>
      </w:r>
      <w:r>
        <w:t>），置于</w:t>
      </w:r>
      <w:r>
        <w:t>900</w:t>
      </w:r>
      <w:r>
        <w:t>～</w:t>
      </w:r>
      <w:r>
        <w:t>950℃</w:t>
      </w:r>
      <w:r>
        <w:t>高温熔融</w:t>
      </w:r>
      <w:r>
        <w:t>30 min</w:t>
      </w:r>
      <w:r>
        <w:t>，稍冷，将坩埚外部用水吹洗干净后置于</w:t>
      </w:r>
      <w:r>
        <w:t>300mL</w:t>
      </w:r>
      <w:r>
        <w:t>聚四氟乙烯烧杯中，加</w:t>
      </w:r>
      <w:r>
        <w:t>80 mL</w:t>
      </w:r>
      <w:r>
        <w:t>热水浸出，</w:t>
      </w:r>
      <w:r>
        <w:lastRenderedPageBreak/>
        <w:t>洗净坩埚，冷却，以水稀释至</w:t>
      </w:r>
      <w:r>
        <w:t>200 mL</w:t>
      </w:r>
      <w:r>
        <w:t>，贮存于聚四氟乙烯瓶中。此溶液</w:t>
      </w:r>
      <w:r>
        <w:t>1 mL</w:t>
      </w:r>
      <w:r>
        <w:t>含</w:t>
      </w:r>
      <w:r>
        <w:t>1 mg</w:t>
      </w:r>
      <w:r>
        <w:t>硅。</w:t>
      </w:r>
    </w:p>
    <w:p w:rsidR="000D410F" w:rsidRDefault="00D1112B">
      <w:pPr>
        <w:spacing w:line="400" w:lineRule="exact"/>
        <w:rPr>
          <w:rFonts w:eastAsia="黑体"/>
          <w:color w:val="000000"/>
        </w:rPr>
      </w:pPr>
      <w:r>
        <w:t>2.2.17</w:t>
      </w:r>
      <w:r>
        <w:t>硅标准溶液：移取</w:t>
      </w:r>
      <w:r>
        <w:t>2.00 mL</w:t>
      </w:r>
      <w:r>
        <w:t>硅标准贮存溶液（</w:t>
      </w:r>
      <w:r>
        <w:t>2.2.16</w:t>
      </w:r>
      <w:r>
        <w:t>）</w:t>
      </w:r>
      <w:r>
        <w:rPr>
          <w:rFonts w:hint="eastAsia"/>
        </w:rPr>
        <w:t>置于</w:t>
      </w:r>
      <w:r>
        <w:rPr>
          <w:rFonts w:hint="eastAsia"/>
        </w:rPr>
        <w:t>200</w:t>
      </w:r>
      <w:r>
        <w:t xml:space="preserve"> mL</w:t>
      </w:r>
      <w:r>
        <w:rPr>
          <w:rFonts w:hint="eastAsia"/>
        </w:rPr>
        <w:t>容量瓶中</w:t>
      </w:r>
      <w:r>
        <w:t>，以水稀释至</w:t>
      </w:r>
      <w:r>
        <w:rPr>
          <w:rFonts w:hint="eastAsia"/>
        </w:rPr>
        <w:t>刻度</w:t>
      </w:r>
      <w:r>
        <w:t>，</w:t>
      </w:r>
      <w:r>
        <w:rPr>
          <w:rFonts w:hint="eastAsia"/>
        </w:rPr>
        <w:t>混匀，立即转移至</w:t>
      </w:r>
      <w:r>
        <w:t>聚四氟乙烯瓶中。此溶液</w:t>
      </w:r>
      <w:r>
        <w:t>1 mL</w:t>
      </w:r>
      <w:r>
        <w:t>含</w:t>
      </w:r>
      <w:r>
        <w:t>10 μg</w:t>
      </w:r>
      <w:r>
        <w:t>硅。</w:t>
      </w:r>
    </w:p>
    <w:p w:rsidR="000D410F" w:rsidRDefault="00D1112B" w:rsidP="00810AAA">
      <w:pPr>
        <w:spacing w:beforeLines="50" w:before="156" w:afterLines="50" w:after="156"/>
        <w:ind w:left="420" w:hangingChars="200" w:hanging="420"/>
        <w:rPr>
          <w:rFonts w:eastAsia="黑体"/>
          <w:color w:val="000000"/>
          <w:kern w:val="0"/>
          <w:szCs w:val="20"/>
        </w:rPr>
      </w:pPr>
      <w:r>
        <w:rPr>
          <w:rFonts w:eastAsia="黑体"/>
          <w:color w:val="000000"/>
        </w:rPr>
        <w:t xml:space="preserve">2.3 </w:t>
      </w:r>
      <w:r>
        <w:rPr>
          <w:rFonts w:eastAsia="黑体"/>
          <w:color w:val="000000"/>
        </w:rPr>
        <w:t>仪器设备</w:t>
      </w:r>
    </w:p>
    <w:p w:rsidR="000D410F" w:rsidRDefault="00D1112B">
      <w:pPr>
        <w:spacing w:line="400" w:lineRule="exact"/>
        <w:rPr>
          <w:color w:val="000000"/>
        </w:rPr>
      </w:pPr>
      <w:r>
        <w:rPr>
          <w:rFonts w:eastAsia="黑体"/>
          <w:color w:val="000000"/>
        </w:rPr>
        <w:t>2.3.1</w:t>
      </w:r>
      <w:r>
        <w:t>分析天平：感量</w:t>
      </w:r>
      <w:r>
        <w:t>0.0001g</w:t>
      </w:r>
      <w:r>
        <w:rPr>
          <w:color w:val="000000"/>
        </w:rPr>
        <w:t>。</w:t>
      </w:r>
    </w:p>
    <w:p w:rsidR="000D410F" w:rsidRDefault="00D1112B">
      <w:pPr>
        <w:spacing w:line="400" w:lineRule="exact"/>
        <w:rPr>
          <w:color w:val="000000"/>
          <w:kern w:val="0"/>
          <w:szCs w:val="20"/>
        </w:rPr>
      </w:pPr>
      <w:r>
        <w:rPr>
          <w:rFonts w:eastAsia="黑体"/>
          <w:color w:val="000000"/>
        </w:rPr>
        <w:t>2.3.2</w:t>
      </w:r>
      <w:r>
        <w:rPr>
          <w:kern w:val="0"/>
          <w:szCs w:val="20"/>
        </w:rPr>
        <w:t>分光光度计</w:t>
      </w:r>
      <w:r>
        <w:rPr>
          <w:color w:val="000000"/>
          <w:kern w:val="0"/>
          <w:szCs w:val="20"/>
        </w:rPr>
        <w:t>。</w:t>
      </w:r>
    </w:p>
    <w:p w:rsidR="000D410F" w:rsidRDefault="00D1112B" w:rsidP="00810AAA">
      <w:pPr>
        <w:spacing w:beforeLines="50" w:before="156" w:afterLines="50" w:after="156"/>
        <w:ind w:left="420" w:hangingChars="200" w:hanging="420"/>
        <w:rPr>
          <w:rFonts w:eastAsia="黑体"/>
          <w:color w:val="000000"/>
          <w:kern w:val="0"/>
          <w:szCs w:val="20"/>
        </w:rPr>
      </w:pPr>
      <w:r>
        <w:rPr>
          <w:rFonts w:eastAsia="黑体"/>
          <w:color w:val="000000"/>
        </w:rPr>
        <w:t xml:space="preserve">2.4 </w:t>
      </w:r>
      <w:r>
        <w:rPr>
          <w:rFonts w:eastAsia="黑体"/>
          <w:color w:val="000000"/>
        </w:rPr>
        <w:t>试样</w:t>
      </w:r>
    </w:p>
    <w:p w:rsidR="000D410F" w:rsidRDefault="00D1112B">
      <w:pPr>
        <w:spacing w:line="400" w:lineRule="exact"/>
        <w:rPr>
          <w:color w:val="000000"/>
        </w:rPr>
      </w:pPr>
      <w:r>
        <w:rPr>
          <w:rFonts w:eastAsia="黑体"/>
          <w:color w:val="000000"/>
        </w:rPr>
        <w:t>2.4.1</w:t>
      </w:r>
      <w:r>
        <w:rPr>
          <w:color w:val="000000"/>
        </w:rPr>
        <w:t>试样粒度小于</w:t>
      </w:r>
      <w:r>
        <w:rPr>
          <w:color w:val="000000"/>
        </w:rPr>
        <w:t>0. 074</w:t>
      </w:r>
      <w:r>
        <w:rPr>
          <w:color w:val="000000"/>
          <w:kern w:val="0"/>
          <w:szCs w:val="20"/>
        </w:rPr>
        <w:t xml:space="preserve"> mm</w:t>
      </w:r>
      <w:r>
        <w:rPr>
          <w:color w:val="000000"/>
        </w:rPr>
        <w:t>。</w:t>
      </w:r>
    </w:p>
    <w:p w:rsidR="000D410F" w:rsidRDefault="00D1112B">
      <w:pPr>
        <w:spacing w:line="400" w:lineRule="exact"/>
        <w:rPr>
          <w:color w:val="000000"/>
        </w:rPr>
      </w:pPr>
      <w:r>
        <w:rPr>
          <w:rFonts w:eastAsia="黑体"/>
          <w:color w:val="000000"/>
        </w:rPr>
        <w:t>2.4.2</w:t>
      </w:r>
      <w:r>
        <w:rPr>
          <w:color w:val="000000"/>
        </w:rPr>
        <w:t>试样预先在</w:t>
      </w:r>
      <w:r>
        <w:rPr>
          <w:color w:val="000000"/>
        </w:rPr>
        <w:t>105℃</w:t>
      </w:r>
      <w:r>
        <w:rPr>
          <w:rFonts w:eastAsia="微软雅黑"/>
          <w:color w:val="000000"/>
        </w:rPr>
        <w:t>〜</w:t>
      </w:r>
      <w:r>
        <w:rPr>
          <w:color w:val="000000"/>
        </w:rPr>
        <w:t xml:space="preserve">110 </w:t>
      </w:r>
      <w:r>
        <w:rPr>
          <w:bCs/>
          <w:color w:val="000000"/>
        </w:rPr>
        <w:t>℃</w:t>
      </w:r>
      <w:r>
        <w:rPr>
          <w:color w:val="000000"/>
        </w:rPr>
        <w:t>烘</w:t>
      </w:r>
      <w:r>
        <w:rPr>
          <w:color w:val="000000"/>
        </w:rPr>
        <w:t xml:space="preserve">2 </w:t>
      </w:r>
      <w:r>
        <w:rPr>
          <w:color w:val="000000"/>
          <w:kern w:val="0"/>
          <w:szCs w:val="20"/>
        </w:rPr>
        <w:t>h</w:t>
      </w:r>
      <w:r>
        <w:t>，</w:t>
      </w:r>
      <w:r>
        <w:rPr>
          <w:color w:val="000000"/>
        </w:rPr>
        <w:t>置于干燥器中冷却至室温。</w:t>
      </w:r>
    </w:p>
    <w:p w:rsidR="000D410F" w:rsidRDefault="00D1112B" w:rsidP="00810AAA">
      <w:pPr>
        <w:spacing w:beforeLines="50" w:before="156" w:afterLines="50" w:after="156"/>
        <w:ind w:left="420" w:hangingChars="200" w:hanging="420"/>
        <w:rPr>
          <w:rFonts w:eastAsia="黑体"/>
          <w:color w:val="000000"/>
        </w:rPr>
      </w:pPr>
      <w:r>
        <w:rPr>
          <w:rFonts w:eastAsia="黑体"/>
          <w:color w:val="000000"/>
        </w:rPr>
        <w:t xml:space="preserve">2.5 </w:t>
      </w:r>
      <w:r>
        <w:rPr>
          <w:rFonts w:eastAsia="黑体"/>
          <w:color w:val="000000"/>
        </w:rPr>
        <w:t>分析步骤</w:t>
      </w:r>
    </w:p>
    <w:p w:rsidR="000D410F" w:rsidRDefault="00D1112B">
      <w:pPr>
        <w:ind w:left="420" w:hangingChars="200" w:hanging="420"/>
        <w:rPr>
          <w:rFonts w:eastAsia="黑体"/>
          <w:color w:val="000000"/>
        </w:rPr>
      </w:pPr>
      <w:r>
        <w:rPr>
          <w:rFonts w:eastAsia="黑体"/>
          <w:color w:val="000000"/>
        </w:rPr>
        <w:t xml:space="preserve">2.5.1 </w:t>
      </w:r>
      <w:r>
        <w:rPr>
          <w:rFonts w:eastAsia="黑体"/>
          <w:color w:val="000000"/>
        </w:rPr>
        <w:t>试料</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按照表</w:t>
      </w:r>
      <w:r>
        <w:rPr>
          <w:rFonts w:ascii="Times New Roman" w:eastAsia="宋体"/>
          <w:color w:val="000000"/>
        </w:rPr>
        <w:t>1</w:t>
      </w:r>
      <w:r>
        <w:rPr>
          <w:rFonts w:ascii="Times New Roman" w:eastAsia="宋体"/>
          <w:color w:val="000000"/>
        </w:rPr>
        <w:t>称取试样（</w:t>
      </w:r>
      <w:r>
        <w:rPr>
          <w:rFonts w:ascii="Times New Roman" w:eastAsia="宋体"/>
          <w:color w:val="000000"/>
        </w:rPr>
        <w:t>2.4</w:t>
      </w:r>
      <w:r>
        <w:rPr>
          <w:rFonts w:ascii="Times New Roman" w:eastAsia="宋体"/>
          <w:color w:val="000000"/>
        </w:rPr>
        <w:t>），精确至</w:t>
      </w:r>
      <w:r>
        <w:rPr>
          <w:rFonts w:ascii="Times New Roman" w:eastAsia="宋体"/>
          <w:color w:val="000000"/>
        </w:rPr>
        <w:t xml:space="preserve">0.0001g </w:t>
      </w:r>
      <w:r>
        <w:rPr>
          <w:rFonts w:ascii="Times New Roman" w:eastAsia="宋体"/>
          <w:color w:val="000000"/>
        </w:rPr>
        <w:t>。</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1</w:t>
      </w:r>
    </w:p>
    <w:tbl>
      <w:tblPr>
        <w:tblW w:w="878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29"/>
        <w:gridCol w:w="2930"/>
        <w:gridCol w:w="2930"/>
      </w:tblGrid>
      <w:tr w:rsidR="000D410F">
        <w:tc>
          <w:tcPr>
            <w:tcW w:w="2929"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含量（质量分数）范围</w:t>
            </w:r>
            <w:r>
              <w:rPr>
                <w:color w:val="000000"/>
                <w:sz w:val="18"/>
                <w:szCs w:val="18"/>
              </w:rPr>
              <w:t>/%</w:t>
            </w:r>
          </w:p>
        </w:tc>
        <w:tc>
          <w:tcPr>
            <w:tcW w:w="2930"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试料</w:t>
            </w:r>
            <w:r>
              <w:rPr>
                <w:color w:val="000000"/>
                <w:sz w:val="18"/>
                <w:szCs w:val="18"/>
              </w:rPr>
              <w:t>/g</w:t>
            </w:r>
          </w:p>
        </w:tc>
        <w:tc>
          <w:tcPr>
            <w:tcW w:w="2930" w:type="dxa"/>
            <w:tcBorders>
              <w:top w:val="single" w:sz="12"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分取试液的体积</w:t>
            </w:r>
            <w:r>
              <w:rPr>
                <w:color w:val="000000"/>
                <w:sz w:val="18"/>
                <w:szCs w:val="18"/>
              </w:rPr>
              <w:t>/mL</w:t>
            </w:r>
          </w:p>
        </w:tc>
      </w:tr>
      <w:tr w:rsidR="000D410F">
        <w:trPr>
          <w:cantSplit/>
        </w:trPr>
        <w:tc>
          <w:tcPr>
            <w:tcW w:w="2929" w:type="dxa"/>
            <w:tcBorders>
              <w:top w:val="single" w:sz="12" w:space="0" w:color="auto"/>
              <w:left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 10~0.50</w:t>
            </w:r>
          </w:p>
        </w:tc>
        <w:tc>
          <w:tcPr>
            <w:tcW w:w="2930" w:type="dxa"/>
            <w:tcBorders>
              <w:top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0.20</w:t>
            </w:r>
          </w:p>
        </w:tc>
        <w:tc>
          <w:tcPr>
            <w:tcW w:w="2930" w:type="dxa"/>
            <w:tcBorders>
              <w:top w:val="single" w:sz="12" w:space="0" w:color="auto"/>
              <w:bottom w:val="single" w:sz="6"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10.00</w:t>
            </w:r>
          </w:p>
        </w:tc>
      </w:tr>
      <w:tr w:rsidR="000D410F">
        <w:trPr>
          <w:cantSplit/>
          <w:trHeight w:val="258"/>
        </w:trPr>
        <w:tc>
          <w:tcPr>
            <w:tcW w:w="2929" w:type="dxa"/>
            <w:tcBorders>
              <w:top w:val="single" w:sz="6"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w:t>
            </w:r>
            <w:r>
              <w:rPr>
                <w:color w:val="000000"/>
                <w:sz w:val="18"/>
                <w:szCs w:val="18"/>
              </w:rPr>
              <w:t>0.5~1.50</w:t>
            </w:r>
          </w:p>
        </w:tc>
        <w:tc>
          <w:tcPr>
            <w:tcW w:w="2930" w:type="dxa"/>
            <w:tcBorders>
              <w:top w:val="single" w:sz="6"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0.10</w:t>
            </w:r>
          </w:p>
        </w:tc>
        <w:tc>
          <w:tcPr>
            <w:tcW w:w="2930" w:type="dxa"/>
            <w:tcBorders>
              <w:top w:val="single" w:sz="6" w:space="0" w:color="auto"/>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5.00</w:t>
            </w:r>
          </w:p>
        </w:tc>
      </w:tr>
    </w:tbl>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2.5.2</w:t>
      </w:r>
      <w:r>
        <w:rPr>
          <w:rFonts w:ascii="Times New Roman"/>
          <w:color w:val="000000"/>
          <w:kern w:val="2"/>
        </w:rPr>
        <w:t>测定次数</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独立地进行两次测定，取其平均值。</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2.5.3</w:t>
      </w:r>
      <w:r>
        <w:rPr>
          <w:rFonts w:ascii="Times New Roman"/>
          <w:color w:val="000000"/>
          <w:kern w:val="2"/>
        </w:rPr>
        <w:t>空白试验</w:t>
      </w:r>
    </w:p>
    <w:p w:rsidR="000D410F" w:rsidRDefault="00D1112B">
      <w:pPr>
        <w:pStyle w:val="af2"/>
        <w:numPr>
          <w:ilvl w:val="0"/>
          <w:numId w:val="0"/>
        </w:numPr>
        <w:spacing w:line="400" w:lineRule="exact"/>
        <w:ind w:firstLineChars="200" w:firstLine="420"/>
        <w:rPr>
          <w:rFonts w:ascii="Times New Roman" w:eastAsia="宋体"/>
          <w:color w:val="000000"/>
        </w:rPr>
      </w:pPr>
      <w:r>
        <w:rPr>
          <w:rFonts w:ascii="Times New Roman" w:eastAsia="宋体"/>
          <w:color w:val="000000"/>
        </w:rPr>
        <w:t>随同试料（</w:t>
      </w:r>
      <w:r>
        <w:rPr>
          <w:rFonts w:ascii="Times New Roman" w:eastAsia="宋体"/>
          <w:color w:val="000000"/>
        </w:rPr>
        <w:t>2.5.1</w:t>
      </w:r>
      <w:r>
        <w:rPr>
          <w:rFonts w:ascii="Times New Roman" w:eastAsia="宋体"/>
          <w:color w:val="000000"/>
          <w:kern w:val="2"/>
          <w:szCs w:val="24"/>
        </w:rPr>
        <w:t>）</w:t>
      </w:r>
      <w:r>
        <w:rPr>
          <w:rFonts w:ascii="Times New Roman" w:eastAsia="宋体"/>
          <w:color w:val="000000"/>
        </w:rPr>
        <w:t>进行空白试验。</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2.6</w:t>
      </w:r>
      <w:r>
        <w:rPr>
          <w:rFonts w:ascii="Times New Roman"/>
          <w:color w:val="000000"/>
          <w:kern w:val="2"/>
        </w:rPr>
        <w:t>测定</w:t>
      </w:r>
    </w:p>
    <w:p w:rsidR="000D410F" w:rsidRDefault="00D1112B">
      <w:pPr>
        <w:spacing w:line="400" w:lineRule="exact"/>
        <w:rPr>
          <w:kern w:val="0"/>
          <w:szCs w:val="20"/>
        </w:rPr>
      </w:pPr>
      <w:r>
        <w:rPr>
          <w:color w:val="000000"/>
        </w:rPr>
        <w:t>2.6.1</w:t>
      </w:r>
      <w:r>
        <w:rPr>
          <w:kern w:val="0"/>
          <w:szCs w:val="20"/>
        </w:rPr>
        <w:t>将试料（</w:t>
      </w:r>
      <w:r>
        <w:rPr>
          <w:kern w:val="0"/>
          <w:szCs w:val="20"/>
        </w:rPr>
        <w:t>2.5.1</w:t>
      </w:r>
      <w:r>
        <w:rPr>
          <w:kern w:val="0"/>
          <w:szCs w:val="20"/>
        </w:rPr>
        <w:t>）置于预先盛有</w:t>
      </w:r>
      <w:r>
        <w:rPr>
          <w:kern w:val="0"/>
          <w:szCs w:val="20"/>
        </w:rPr>
        <w:t>1 g</w:t>
      </w:r>
      <w:r>
        <w:rPr>
          <w:kern w:val="0"/>
          <w:szCs w:val="20"/>
        </w:rPr>
        <w:t>碳酸钠</w:t>
      </w:r>
      <w:r>
        <w:rPr>
          <w:kern w:val="0"/>
          <w:szCs w:val="20"/>
        </w:rPr>
        <w:t>-</w:t>
      </w:r>
      <w:r>
        <w:rPr>
          <w:kern w:val="0"/>
          <w:szCs w:val="20"/>
        </w:rPr>
        <w:t>硼酸混合熔剂（</w:t>
      </w:r>
      <w:r>
        <w:rPr>
          <w:kern w:val="0"/>
          <w:szCs w:val="20"/>
        </w:rPr>
        <w:t>2.2.3</w:t>
      </w:r>
      <w:r>
        <w:rPr>
          <w:kern w:val="0"/>
          <w:szCs w:val="20"/>
        </w:rPr>
        <w:t>）的</w:t>
      </w:r>
      <w:r>
        <w:rPr>
          <w:kern w:val="0"/>
          <w:szCs w:val="20"/>
        </w:rPr>
        <w:t>30 mL</w:t>
      </w:r>
      <w:r>
        <w:rPr>
          <w:kern w:val="0"/>
          <w:szCs w:val="20"/>
        </w:rPr>
        <w:t>铂坩埚中，再覆盖</w:t>
      </w:r>
      <w:r>
        <w:rPr>
          <w:kern w:val="0"/>
          <w:szCs w:val="20"/>
        </w:rPr>
        <w:t>2 g</w:t>
      </w:r>
      <w:r>
        <w:rPr>
          <w:kern w:val="0"/>
          <w:szCs w:val="20"/>
        </w:rPr>
        <w:t>碳酸钠</w:t>
      </w:r>
      <w:r>
        <w:rPr>
          <w:kern w:val="0"/>
          <w:szCs w:val="20"/>
        </w:rPr>
        <w:t>-</w:t>
      </w:r>
      <w:r>
        <w:rPr>
          <w:kern w:val="0"/>
          <w:szCs w:val="20"/>
        </w:rPr>
        <w:t>硼酸混合熔剂（</w:t>
      </w:r>
      <w:r>
        <w:rPr>
          <w:kern w:val="0"/>
          <w:szCs w:val="20"/>
        </w:rPr>
        <w:t>2.2.3</w:t>
      </w:r>
      <w:r>
        <w:rPr>
          <w:kern w:val="0"/>
          <w:szCs w:val="20"/>
        </w:rPr>
        <w:t>），置于马弗炉中，由低温逐渐升温至</w:t>
      </w:r>
      <w:r>
        <w:rPr>
          <w:kern w:val="0"/>
          <w:szCs w:val="20"/>
        </w:rPr>
        <w:t>950℃</w:t>
      </w:r>
      <w:r>
        <w:rPr>
          <w:kern w:val="0"/>
          <w:szCs w:val="20"/>
        </w:rPr>
        <w:t>熔融</w:t>
      </w:r>
      <w:r>
        <w:rPr>
          <w:kern w:val="0"/>
          <w:szCs w:val="20"/>
        </w:rPr>
        <w:t>30 min</w:t>
      </w:r>
      <w:r>
        <w:rPr>
          <w:kern w:val="0"/>
          <w:szCs w:val="20"/>
        </w:rPr>
        <w:t>。取出，冷却。</w:t>
      </w:r>
    </w:p>
    <w:p w:rsidR="000D410F" w:rsidRDefault="00D1112B">
      <w:pPr>
        <w:spacing w:line="400" w:lineRule="exact"/>
        <w:rPr>
          <w:color w:val="000000"/>
        </w:rPr>
      </w:pPr>
      <w:r>
        <w:rPr>
          <w:color w:val="000000"/>
        </w:rPr>
        <w:t>2.6.2</w:t>
      </w:r>
      <w:r>
        <w:rPr>
          <w:color w:val="000000"/>
        </w:rPr>
        <w:t>将坩埚外部用水吹洗干净后放入</w:t>
      </w:r>
      <w:r>
        <w:rPr>
          <w:color w:val="000000"/>
        </w:rPr>
        <w:t>150 mL</w:t>
      </w:r>
      <w:r>
        <w:rPr>
          <w:color w:val="000000"/>
        </w:rPr>
        <w:t>聚四氟乙烯烧杯中</w:t>
      </w:r>
      <w:r>
        <w:rPr>
          <w:color w:val="000000"/>
        </w:rPr>
        <w:t>,</w:t>
      </w:r>
      <w:r>
        <w:rPr>
          <w:color w:val="000000"/>
        </w:rPr>
        <w:t>加入</w:t>
      </w:r>
      <w:r>
        <w:rPr>
          <w:color w:val="000000"/>
        </w:rPr>
        <w:t>20mL</w:t>
      </w:r>
      <w:r>
        <w:rPr>
          <w:color w:val="000000"/>
        </w:rPr>
        <w:t>热水，缓慢加入</w:t>
      </w:r>
      <w:r>
        <w:rPr>
          <w:color w:val="000000"/>
        </w:rPr>
        <w:t>10 mL</w:t>
      </w:r>
      <w:r>
        <w:rPr>
          <w:color w:val="000000"/>
        </w:rPr>
        <w:t>盐酸</w:t>
      </w:r>
      <w:r>
        <w:rPr>
          <w:color w:val="000000"/>
        </w:rPr>
        <w:t>(2.2.8)</w:t>
      </w:r>
      <w:r>
        <w:rPr>
          <w:color w:val="000000"/>
        </w:rPr>
        <w:t>，将</w:t>
      </w:r>
      <w:r>
        <w:rPr>
          <w:rFonts w:hint="eastAsia"/>
          <w:color w:val="000000"/>
        </w:rPr>
        <w:t>烧杯</w:t>
      </w:r>
      <w:r>
        <w:rPr>
          <w:color w:val="000000"/>
        </w:rPr>
        <w:t>置于电炉上低温加热，待熔融物浸出后将坩埚洗出，溶液转移</w:t>
      </w:r>
      <w:r>
        <w:rPr>
          <w:color w:val="000000"/>
        </w:rPr>
        <w:t>200mL</w:t>
      </w:r>
      <w:r>
        <w:rPr>
          <w:color w:val="000000"/>
        </w:rPr>
        <w:t>容量瓶中，用水稀释至刻度，混匀，静置，待测。</w:t>
      </w:r>
    </w:p>
    <w:p w:rsidR="000D410F" w:rsidRDefault="00D1112B">
      <w:pPr>
        <w:spacing w:line="400" w:lineRule="exact"/>
        <w:rPr>
          <w:color w:val="000000"/>
        </w:rPr>
      </w:pPr>
      <w:r>
        <w:rPr>
          <w:color w:val="000000"/>
        </w:rPr>
        <w:t>2.6.3</w:t>
      </w:r>
      <w:r>
        <w:rPr>
          <w:color w:val="000000"/>
        </w:rPr>
        <w:t>按表</w:t>
      </w:r>
      <w:r>
        <w:rPr>
          <w:color w:val="000000"/>
        </w:rPr>
        <w:t>1</w:t>
      </w:r>
      <w:r>
        <w:rPr>
          <w:color w:val="000000"/>
        </w:rPr>
        <w:t>分取（</w:t>
      </w:r>
      <w:r>
        <w:rPr>
          <w:color w:val="000000"/>
        </w:rPr>
        <w:t>2.6.2</w:t>
      </w:r>
      <w:r>
        <w:rPr>
          <w:color w:val="000000"/>
        </w:rPr>
        <w:t>）溶液于</w:t>
      </w:r>
      <w:r>
        <w:rPr>
          <w:color w:val="000000"/>
        </w:rPr>
        <w:t>50mL</w:t>
      </w:r>
      <w:r>
        <w:rPr>
          <w:color w:val="000000"/>
        </w:rPr>
        <w:t>比色管中，加入</w:t>
      </w:r>
      <w:r>
        <w:rPr>
          <w:color w:val="000000"/>
        </w:rPr>
        <w:t>2-3</w:t>
      </w:r>
      <w:r>
        <w:rPr>
          <w:color w:val="000000"/>
        </w:rPr>
        <w:t>滴对硝基苯酚（</w:t>
      </w:r>
      <w:r>
        <w:rPr>
          <w:color w:val="000000"/>
        </w:rPr>
        <w:t>2.2.11</w:t>
      </w:r>
      <w:r>
        <w:rPr>
          <w:color w:val="000000"/>
        </w:rPr>
        <w:t>），用氨水（</w:t>
      </w:r>
      <w:r>
        <w:rPr>
          <w:color w:val="000000"/>
        </w:rPr>
        <w:t>2.2.12</w:t>
      </w:r>
      <w:r>
        <w:rPr>
          <w:color w:val="000000"/>
        </w:rPr>
        <w:t>）调溶液至成黄色，加入硫酸（</w:t>
      </w:r>
      <w:r>
        <w:rPr>
          <w:color w:val="000000"/>
        </w:rPr>
        <w:t>2.2.10</w:t>
      </w:r>
      <w:r>
        <w:rPr>
          <w:color w:val="000000"/>
        </w:rPr>
        <w:t>）至黄色恰好消失后再过量</w:t>
      </w:r>
      <w:r>
        <w:rPr>
          <w:color w:val="000000"/>
        </w:rPr>
        <w:t>4mL</w:t>
      </w:r>
      <w:r>
        <w:rPr>
          <w:color w:val="000000"/>
        </w:rPr>
        <w:t>，加入</w:t>
      </w:r>
      <w:r>
        <w:rPr>
          <w:color w:val="000000"/>
        </w:rPr>
        <w:t>5.0mL</w:t>
      </w:r>
      <w:r>
        <w:rPr>
          <w:color w:val="000000"/>
        </w:rPr>
        <w:t>钼酸铵（</w:t>
      </w:r>
      <w:r>
        <w:rPr>
          <w:color w:val="000000"/>
        </w:rPr>
        <w:t>2.2.13</w:t>
      </w:r>
      <w:r>
        <w:rPr>
          <w:color w:val="000000"/>
        </w:rPr>
        <w:t>），混匀，在不低于</w:t>
      </w:r>
      <w:r>
        <w:rPr>
          <w:color w:val="000000"/>
        </w:rPr>
        <w:t>20℃</w:t>
      </w:r>
      <w:r>
        <w:rPr>
          <w:color w:val="000000"/>
        </w:rPr>
        <w:t>的室温下放置</w:t>
      </w:r>
      <w:r>
        <w:rPr>
          <w:color w:val="000000"/>
        </w:rPr>
        <w:t>10min</w:t>
      </w:r>
      <w:r>
        <w:rPr>
          <w:color w:val="000000"/>
        </w:rPr>
        <w:t>。加入</w:t>
      </w:r>
      <w:r>
        <w:rPr>
          <w:color w:val="000000"/>
        </w:rPr>
        <w:t>5mL</w:t>
      </w:r>
      <w:r>
        <w:rPr>
          <w:color w:val="000000"/>
        </w:rPr>
        <w:t>草</w:t>
      </w:r>
      <w:r>
        <w:rPr>
          <w:color w:val="000000"/>
        </w:rPr>
        <w:t>-</w:t>
      </w:r>
      <w:r>
        <w:rPr>
          <w:color w:val="000000"/>
        </w:rPr>
        <w:t>硫混酸（</w:t>
      </w:r>
      <w:r>
        <w:rPr>
          <w:color w:val="000000"/>
        </w:rPr>
        <w:t>2.2.14</w:t>
      </w:r>
      <w:r>
        <w:rPr>
          <w:color w:val="000000"/>
        </w:rPr>
        <w:t>），</w:t>
      </w:r>
      <w:r>
        <w:rPr>
          <w:color w:val="000000"/>
        </w:rPr>
        <w:t>2.5mL</w:t>
      </w:r>
      <w:r>
        <w:rPr>
          <w:color w:val="000000"/>
        </w:rPr>
        <w:t>抗坏血酸</w:t>
      </w:r>
      <w:r>
        <w:rPr>
          <w:rFonts w:hint="eastAsia"/>
          <w:color w:val="000000"/>
        </w:rPr>
        <w:t>溶液</w:t>
      </w:r>
      <w:r>
        <w:rPr>
          <w:color w:val="000000"/>
        </w:rPr>
        <w:t>（</w:t>
      </w:r>
      <w:r>
        <w:rPr>
          <w:color w:val="000000"/>
        </w:rPr>
        <w:t>2.2.15</w:t>
      </w:r>
      <w:r>
        <w:rPr>
          <w:color w:val="000000"/>
        </w:rPr>
        <w:t>）</w:t>
      </w:r>
      <w:r>
        <w:rPr>
          <w:color w:val="000000"/>
        </w:rPr>
        <w:t>,</w:t>
      </w:r>
      <w:r>
        <w:rPr>
          <w:color w:val="000000"/>
        </w:rPr>
        <w:t>用水稀释至刻度，混匀，静置显色</w:t>
      </w:r>
      <w:r>
        <w:rPr>
          <w:color w:val="000000"/>
        </w:rPr>
        <w:t>20min</w:t>
      </w:r>
      <w:r>
        <w:rPr>
          <w:color w:val="000000"/>
        </w:rPr>
        <w:t>。</w:t>
      </w:r>
    </w:p>
    <w:p w:rsidR="000D410F" w:rsidRDefault="00D1112B">
      <w:pPr>
        <w:spacing w:line="400" w:lineRule="exact"/>
        <w:rPr>
          <w:color w:val="000000"/>
        </w:rPr>
      </w:pPr>
      <w:r>
        <w:rPr>
          <w:color w:val="000000"/>
        </w:rPr>
        <w:t xml:space="preserve">2.6.4 </w:t>
      </w:r>
      <w:r>
        <w:rPr>
          <w:color w:val="000000"/>
        </w:rPr>
        <w:t>将部分试料溶液移入</w:t>
      </w:r>
      <w:r>
        <w:rPr>
          <w:color w:val="000000"/>
        </w:rPr>
        <w:t>3cm</w:t>
      </w:r>
      <w:r>
        <w:rPr>
          <w:color w:val="000000"/>
        </w:rPr>
        <w:t>比色皿中，以试料空白</w:t>
      </w:r>
      <w:r>
        <w:rPr>
          <w:rFonts w:hint="eastAsia"/>
          <w:color w:val="000000"/>
        </w:rPr>
        <w:t>溶液（</w:t>
      </w:r>
      <w:r>
        <w:rPr>
          <w:rFonts w:hint="eastAsia"/>
          <w:color w:val="000000"/>
        </w:rPr>
        <w:t>2.5.3</w:t>
      </w:r>
      <w:r>
        <w:rPr>
          <w:rFonts w:hint="eastAsia"/>
          <w:color w:val="000000"/>
        </w:rPr>
        <w:t>）</w:t>
      </w:r>
      <w:r>
        <w:rPr>
          <w:color w:val="000000"/>
        </w:rPr>
        <w:t>作参比，于分光光度计波长</w:t>
      </w:r>
      <w:r>
        <w:rPr>
          <w:color w:val="000000"/>
        </w:rPr>
        <w:t>650nm</w:t>
      </w:r>
      <w:r>
        <w:rPr>
          <w:rFonts w:hint="eastAsia"/>
          <w:color w:val="000000"/>
        </w:rPr>
        <w:t>处</w:t>
      </w:r>
      <w:r>
        <w:rPr>
          <w:color w:val="000000"/>
        </w:rPr>
        <w:t>，测量其吸光度。在标准曲线上求出溶液</w:t>
      </w:r>
      <w:r>
        <w:rPr>
          <w:rFonts w:hint="eastAsia"/>
          <w:color w:val="000000"/>
        </w:rPr>
        <w:t>（</w:t>
      </w:r>
      <w:r>
        <w:rPr>
          <w:rFonts w:hint="eastAsia"/>
          <w:color w:val="000000"/>
        </w:rPr>
        <w:t>2.6.3</w:t>
      </w:r>
      <w:r>
        <w:rPr>
          <w:rFonts w:hint="eastAsia"/>
          <w:color w:val="000000"/>
        </w:rPr>
        <w:t>）</w:t>
      </w:r>
      <w:r>
        <w:rPr>
          <w:color w:val="000000"/>
        </w:rPr>
        <w:t>的硅量。</w:t>
      </w:r>
    </w:p>
    <w:p w:rsidR="000D410F" w:rsidRDefault="00D1112B">
      <w:pPr>
        <w:pStyle w:val="af2"/>
        <w:numPr>
          <w:ilvl w:val="0"/>
          <w:numId w:val="0"/>
        </w:numPr>
        <w:spacing w:line="400" w:lineRule="exact"/>
        <w:rPr>
          <w:rFonts w:ascii="Times New Roman"/>
          <w:color w:val="000000"/>
          <w:kern w:val="2"/>
          <w:szCs w:val="24"/>
        </w:rPr>
      </w:pPr>
      <w:r>
        <w:rPr>
          <w:rFonts w:ascii="Times New Roman"/>
          <w:color w:val="000000"/>
          <w:kern w:val="2"/>
          <w:szCs w:val="24"/>
        </w:rPr>
        <w:lastRenderedPageBreak/>
        <w:t xml:space="preserve">2.6.5 </w:t>
      </w:r>
      <w:r>
        <w:rPr>
          <w:rFonts w:ascii="Times New Roman" w:hint="eastAsia"/>
          <w:color w:val="000000"/>
          <w:kern w:val="2"/>
          <w:szCs w:val="24"/>
        </w:rPr>
        <w:t>标准</w:t>
      </w:r>
      <w:r>
        <w:rPr>
          <w:rFonts w:ascii="Times New Roman"/>
          <w:color w:val="000000"/>
          <w:kern w:val="2"/>
          <w:szCs w:val="24"/>
        </w:rPr>
        <w:t>曲线的绘制</w:t>
      </w:r>
    </w:p>
    <w:p w:rsidR="000D410F" w:rsidRDefault="00D1112B">
      <w:pPr>
        <w:spacing w:line="400" w:lineRule="exact"/>
        <w:rPr>
          <w:color w:val="000000"/>
        </w:rPr>
      </w:pPr>
      <w:r>
        <w:rPr>
          <w:color w:val="000000"/>
        </w:rPr>
        <w:t>2.6.</w:t>
      </w:r>
      <w:r>
        <w:rPr>
          <w:rFonts w:hint="eastAsia"/>
          <w:color w:val="000000"/>
        </w:rPr>
        <w:t>5.</w:t>
      </w:r>
      <w:r>
        <w:rPr>
          <w:color w:val="000000"/>
        </w:rPr>
        <w:t xml:space="preserve">1 </w:t>
      </w:r>
      <w:r>
        <w:rPr>
          <w:color w:val="000000"/>
        </w:rPr>
        <w:t>分取</w:t>
      </w:r>
      <w:r>
        <w:rPr>
          <w:color w:val="000000"/>
        </w:rPr>
        <w:t>0mL</w:t>
      </w:r>
      <w:r>
        <w:rPr>
          <w:color w:val="000000"/>
        </w:rPr>
        <w:t>、</w:t>
      </w:r>
      <w:r>
        <w:rPr>
          <w:color w:val="000000"/>
        </w:rPr>
        <w:t>0.50mL</w:t>
      </w:r>
      <w:r>
        <w:rPr>
          <w:color w:val="000000"/>
        </w:rPr>
        <w:t>、</w:t>
      </w:r>
      <w:r>
        <w:rPr>
          <w:color w:val="000000"/>
        </w:rPr>
        <w:t>1.00mL</w:t>
      </w:r>
      <w:r>
        <w:rPr>
          <w:color w:val="000000"/>
        </w:rPr>
        <w:t>、</w:t>
      </w:r>
      <w:r>
        <w:rPr>
          <w:color w:val="000000"/>
        </w:rPr>
        <w:t>2.00mL</w:t>
      </w:r>
      <w:r>
        <w:rPr>
          <w:color w:val="000000"/>
        </w:rPr>
        <w:t>、</w:t>
      </w:r>
      <w:r>
        <w:rPr>
          <w:color w:val="000000"/>
        </w:rPr>
        <w:t>3.00mL</w:t>
      </w:r>
      <w:r>
        <w:rPr>
          <w:color w:val="000000"/>
        </w:rPr>
        <w:t>、</w:t>
      </w:r>
      <w:r>
        <w:rPr>
          <w:color w:val="000000"/>
        </w:rPr>
        <w:t>4.00mL</w:t>
      </w:r>
      <w:r>
        <w:rPr>
          <w:rFonts w:hint="eastAsia"/>
          <w:color w:val="000000"/>
        </w:rPr>
        <w:t>硅</w:t>
      </w:r>
      <w:r>
        <w:rPr>
          <w:color w:val="000000"/>
        </w:rPr>
        <w:t>标准溶液（</w:t>
      </w:r>
      <w:r>
        <w:rPr>
          <w:color w:val="000000"/>
        </w:rPr>
        <w:t>2.2.17</w:t>
      </w:r>
      <w:r>
        <w:rPr>
          <w:color w:val="000000"/>
        </w:rPr>
        <w:t>）于</w:t>
      </w:r>
      <w:r>
        <w:rPr>
          <w:color w:val="000000"/>
        </w:rPr>
        <w:t>6</w:t>
      </w:r>
      <w:r>
        <w:rPr>
          <w:color w:val="000000"/>
        </w:rPr>
        <w:t>个</w:t>
      </w:r>
      <w:r>
        <w:rPr>
          <w:color w:val="000000"/>
        </w:rPr>
        <w:t>50mL</w:t>
      </w:r>
      <w:r>
        <w:rPr>
          <w:color w:val="000000"/>
        </w:rPr>
        <w:t>比色管中，以下按</w:t>
      </w:r>
      <w:r>
        <w:rPr>
          <w:color w:val="000000"/>
        </w:rPr>
        <w:t>2.6.3</w:t>
      </w:r>
      <w:r>
        <w:rPr>
          <w:color w:val="000000"/>
        </w:rPr>
        <w:t>操作。</w:t>
      </w:r>
      <w:r>
        <w:rPr>
          <w:color w:val="000000"/>
        </w:rPr>
        <w:t xml:space="preserve"> </w:t>
      </w:r>
    </w:p>
    <w:p w:rsidR="000D410F" w:rsidRDefault="00D1112B">
      <w:pPr>
        <w:spacing w:line="400" w:lineRule="exact"/>
        <w:rPr>
          <w:color w:val="000000"/>
        </w:rPr>
      </w:pPr>
      <w:r>
        <w:rPr>
          <w:color w:val="000000"/>
        </w:rPr>
        <w:t>2.6</w:t>
      </w:r>
      <w:r>
        <w:rPr>
          <w:rFonts w:hint="eastAsia"/>
          <w:color w:val="000000"/>
        </w:rPr>
        <w:t>.5</w:t>
      </w:r>
      <w:r>
        <w:rPr>
          <w:color w:val="000000"/>
        </w:rPr>
        <w:t xml:space="preserve">.2 </w:t>
      </w:r>
      <w:r>
        <w:rPr>
          <w:color w:val="000000"/>
        </w:rPr>
        <w:t>将部分试料溶液（</w:t>
      </w:r>
      <w:r>
        <w:rPr>
          <w:rFonts w:hint="eastAsia"/>
          <w:color w:val="000000"/>
        </w:rPr>
        <w:t>2</w:t>
      </w:r>
      <w:r>
        <w:rPr>
          <w:color w:val="000000"/>
        </w:rPr>
        <w:t>.6.</w:t>
      </w:r>
      <w:r>
        <w:rPr>
          <w:rFonts w:hint="eastAsia"/>
          <w:color w:val="000000"/>
        </w:rPr>
        <w:t>5.</w:t>
      </w:r>
      <w:r>
        <w:rPr>
          <w:color w:val="000000"/>
        </w:rPr>
        <w:t>1</w:t>
      </w:r>
      <w:r>
        <w:rPr>
          <w:color w:val="000000"/>
        </w:rPr>
        <w:t>）移入</w:t>
      </w:r>
      <w:r>
        <w:rPr>
          <w:color w:val="000000"/>
        </w:rPr>
        <w:t>3m</w:t>
      </w:r>
      <w:r>
        <w:rPr>
          <w:color w:val="000000"/>
        </w:rPr>
        <w:t>比色皿中，以试剂空白溶液作参比，于分光光度计</w:t>
      </w:r>
      <w:r>
        <w:rPr>
          <w:color w:val="000000"/>
        </w:rPr>
        <w:t>650nm</w:t>
      </w:r>
      <w:r>
        <w:rPr>
          <w:color w:val="000000"/>
        </w:rPr>
        <w:t>处测量其吸光度。以二氧化硅含量为横坐标，吸光度为纵坐标，绘制标准曲线。</w:t>
      </w:r>
    </w:p>
    <w:p w:rsidR="000D410F" w:rsidRDefault="00D1112B" w:rsidP="00810AAA">
      <w:pPr>
        <w:pStyle w:val="af2"/>
        <w:numPr>
          <w:ilvl w:val="0"/>
          <w:numId w:val="0"/>
        </w:numPr>
        <w:spacing w:beforeLines="50" w:before="156" w:afterLines="50" w:after="156" w:line="400" w:lineRule="exact"/>
        <w:rPr>
          <w:rFonts w:ascii="Times New Roman"/>
          <w:color w:val="000000"/>
          <w:kern w:val="2"/>
        </w:rPr>
      </w:pPr>
      <w:r>
        <w:rPr>
          <w:rFonts w:ascii="Times New Roman"/>
          <w:color w:val="000000"/>
          <w:kern w:val="2"/>
        </w:rPr>
        <w:t xml:space="preserve">2.7 </w:t>
      </w:r>
      <w:r>
        <w:rPr>
          <w:rFonts w:ascii="Times New Roman"/>
          <w:color w:val="000000"/>
        </w:rPr>
        <w:t>分析结果的计算与表述</w:t>
      </w:r>
    </w:p>
    <w:p w:rsidR="000D410F" w:rsidRDefault="00D1112B">
      <w:pPr>
        <w:ind w:firstLineChars="100" w:firstLine="210"/>
        <w:rPr>
          <w:szCs w:val="20"/>
        </w:rPr>
      </w:pPr>
      <w:r>
        <w:rPr>
          <w:szCs w:val="20"/>
        </w:rPr>
        <w:t>按式（</w:t>
      </w:r>
      <w:r>
        <w:rPr>
          <w:szCs w:val="20"/>
        </w:rPr>
        <w:t>1</w:t>
      </w:r>
      <w:r>
        <w:rPr>
          <w:szCs w:val="20"/>
        </w:rPr>
        <w:t>）计算二氧化硅的质量分数</w:t>
      </w:r>
      <w:r>
        <w:rPr>
          <w:szCs w:val="20"/>
        </w:rPr>
        <w:t xml:space="preserve"> </w:t>
      </w:r>
      <w:r>
        <w:rPr>
          <w:i/>
        </w:rPr>
        <w:t>w</w:t>
      </w:r>
      <w:r>
        <w:rPr>
          <w:szCs w:val="20"/>
        </w:rPr>
        <w:t>（</w:t>
      </w:r>
      <w:r>
        <w:rPr>
          <w:szCs w:val="20"/>
        </w:rPr>
        <w:t>%</w:t>
      </w:r>
      <w:r>
        <w:rPr>
          <w:szCs w:val="20"/>
        </w:rPr>
        <w:t>）：</w:t>
      </w:r>
    </w:p>
    <w:p w:rsidR="000D410F" w:rsidRDefault="00D1112B">
      <w:pPr>
        <w:jc w:val="center"/>
        <w:rPr>
          <w:szCs w:val="20"/>
        </w:rPr>
      </w:pPr>
      <w:r>
        <w:rPr>
          <w:i/>
        </w:rPr>
        <w:t>w</w:t>
      </w:r>
      <w:r>
        <w:t>(</w:t>
      </w:r>
      <w:r>
        <w:rPr>
          <w:szCs w:val="20"/>
        </w:rPr>
        <w:t>SiO</w:t>
      </w:r>
      <w:r>
        <w:rPr>
          <w:szCs w:val="20"/>
          <w:vertAlign w:val="subscript"/>
        </w:rPr>
        <w:t>2</w:t>
      </w:r>
      <w:r>
        <w:t>)%</w:t>
      </w:r>
      <w:r>
        <w:rPr>
          <w:rFonts w:hint="eastAsia"/>
        </w:rPr>
        <w:t xml:space="preserve"> </w:t>
      </w:r>
      <w:r>
        <w:rPr>
          <w:szCs w:val="20"/>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m:rPr>
                    <m:nor/>
                  </m:rPr>
                  <w:rPr>
                    <w:i/>
                    <w:sz w:val="28"/>
                    <w:szCs w:val="28"/>
                  </w:rPr>
                  <m:t>m</m:t>
                </m:r>
              </m:e>
              <m:sub>
                <m:r>
                  <m:rPr>
                    <m:nor/>
                  </m:rPr>
                  <w:rPr>
                    <w:i/>
                    <w:szCs w:val="21"/>
                  </w:rPr>
                  <m:t>1</m:t>
                </m:r>
              </m:sub>
            </m:sSub>
            <m:sSub>
              <m:sSubPr>
                <m:ctrlPr>
                  <w:rPr>
                    <w:rFonts w:ascii="Cambria Math" w:hAnsi="Cambria Math"/>
                    <w:i/>
                    <w:sz w:val="28"/>
                    <w:szCs w:val="28"/>
                  </w:rPr>
                </m:ctrlPr>
              </m:sSubPr>
              <m:e>
                <m:r>
                  <m:rPr>
                    <m:nor/>
                  </m:rPr>
                  <w:rPr>
                    <w:i/>
                    <w:sz w:val="28"/>
                    <w:szCs w:val="28"/>
                  </w:rPr>
                  <m:t>V</m:t>
                </m:r>
              </m:e>
              <m:sub>
                <m:r>
                  <m:rPr>
                    <m:nor/>
                  </m:rPr>
                  <w:rPr>
                    <w:i/>
                    <w:szCs w:val="21"/>
                  </w:rPr>
                  <m:t>0</m:t>
                </m:r>
              </m:sub>
            </m:sSub>
          </m:num>
          <m:den>
            <m:sSub>
              <m:sSubPr>
                <m:ctrlPr>
                  <w:rPr>
                    <w:rFonts w:ascii="Cambria Math" w:hAnsi="Cambria Math"/>
                    <w:i/>
                    <w:sz w:val="28"/>
                    <w:szCs w:val="28"/>
                  </w:rPr>
                </m:ctrlPr>
              </m:sSubPr>
              <m:e>
                <m:r>
                  <m:rPr>
                    <m:nor/>
                  </m:rPr>
                  <w:rPr>
                    <w:i/>
                    <w:sz w:val="28"/>
                    <w:szCs w:val="28"/>
                  </w:rPr>
                  <m:t>m</m:t>
                </m:r>
              </m:e>
              <m:sub>
                <m:r>
                  <m:rPr>
                    <m:nor/>
                  </m:rPr>
                  <w:rPr>
                    <w:i/>
                    <w:szCs w:val="21"/>
                  </w:rPr>
                  <m:t>0</m:t>
                </m:r>
              </m:sub>
            </m:sSub>
            <m:sSub>
              <m:sSubPr>
                <m:ctrlPr>
                  <w:rPr>
                    <w:rFonts w:ascii="Cambria Math" w:hAnsi="Cambria Math"/>
                    <w:i/>
                    <w:sz w:val="28"/>
                    <w:szCs w:val="28"/>
                  </w:rPr>
                </m:ctrlPr>
              </m:sSubPr>
              <m:e>
                <m:r>
                  <m:rPr>
                    <m:nor/>
                  </m:rPr>
                  <w:rPr>
                    <w:i/>
                    <w:sz w:val="28"/>
                    <w:szCs w:val="28"/>
                  </w:rPr>
                  <m:t>V</m:t>
                </m:r>
              </m:e>
              <m:sub>
                <m:r>
                  <m:rPr>
                    <m:nor/>
                  </m:rPr>
                  <w:rPr>
                    <w:i/>
                    <w:szCs w:val="21"/>
                  </w:rPr>
                  <m:t>1</m:t>
                </m:r>
              </m:sub>
            </m:sSub>
            <m:sSup>
              <m:sSupPr>
                <m:ctrlPr>
                  <w:rPr>
                    <w:rFonts w:ascii="Cambria Math" w:hAnsi="Cambria Math"/>
                    <w:i/>
                    <w:sz w:val="28"/>
                    <w:szCs w:val="28"/>
                  </w:rPr>
                </m:ctrlPr>
              </m:sSupPr>
              <m:e>
                <m:r>
                  <m:rPr>
                    <m:nor/>
                  </m:rPr>
                  <w:rPr>
                    <w:sz w:val="28"/>
                    <w:szCs w:val="28"/>
                  </w:rPr>
                  <m:t>×</m:t>
                </m:r>
                <m:r>
                  <m:rPr>
                    <m:nor/>
                  </m:rPr>
                  <w:rPr>
                    <w:i/>
                    <w:sz w:val="28"/>
                    <w:szCs w:val="28"/>
                  </w:rPr>
                  <m:t>10</m:t>
                </m:r>
              </m:e>
              <m:sup>
                <m:r>
                  <m:rPr>
                    <m:nor/>
                  </m:rPr>
                  <w:rPr>
                    <w:i/>
                    <w:szCs w:val="21"/>
                  </w:rPr>
                  <m:t>6</m:t>
                </m:r>
              </m:sup>
            </m:sSup>
          </m:den>
        </m:f>
      </m:oMath>
      <w:r>
        <w:rPr>
          <w:sz w:val="28"/>
          <w:szCs w:val="28"/>
        </w:rPr>
        <w:t xml:space="preserve"> </w:t>
      </w:r>
      <w:r>
        <w:rPr>
          <w:szCs w:val="21"/>
        </w:rPr>
        <w:t>×2.1390×100</w:t>
      </w:r>
      <w:r>
        <w:rPr>
          <w:szCs w:val="20"/>
        </w:rPr>
        <w:t>--------------------------</w:t>
      </w:r>
      <w:r>
        <w:rPr>
          <w:szCs w:val="20"/>
        </w:rPr>
        <w:t>式（</w:t>
      </w:r>
      <w:r>
        <w:rPr>
          <w:szCs w:val="20"/>
        </w:rPr>
        <w:t>1</w:t>
      </w:r>
      <w:r>
        <w:rPr>
          <w:szCs w:val="20"/>
        </w:rPr>
        <w:t>）</w:t>
      </w:r>
    </w:p>
    <w:p w:rsidR="000D410F" w:rsidRDefault="00D1112B">
      <w:pPr>
        <w:ind w:firstLineChars="100" w:firstLine="210"/>
        <w:rPr>
          <w:szCs w:val="20"/>
        </w:rPr>
      </w:pPr>
      <w:r>
        <w:rPr>
          <w:szCs w:val="20"/>
        </w:rPr>
        <w:t>式中：</w:t>
      </w:r>
    </w:p>
    <w:p w:rsidR="000D410F" w:rsidRDefault="00D1112B">
      <w:pPr>
        <w:ind w:firstLineChars="100" w:firstLine="210"/>
        <w:rPr>
          <w:szCs w:val="20"/>
        </w:rPr>
      </w:pPr>
      <w:r>
        <w:rPr>
          <w:i/>
          <w:iCs/>
          <w:szCs w:val="20"/>
        </w:rPr>
        <w:t>m</w:t>
      </w:r>
      <w:r>
        <w:rPr>
          <w:i/>
          <w:iCs/>
          <w:szCs w:val="20"/>
          <w:vertAlign w:val="subscript"/>
        </w:rPr>
        <w:t xml:space="preserve">1 </w:t>
      </w:r>
      <w:r>
        <w:t>——</w:t>
      </w:r>
      <w:r>
        <w:t>从</w:t>
      </w:r>
      <w:r>
        <w:rPr>
          <w:szCs w:val="20"/>
        </w:rPr>
        <w:t>工作曲线上查得的硅量，单位为微克（</w:t>
      </w:r>
      <w:r>
        <w:rPr>
          <w:szCs w:val="20"/>
        </w:rPr>
        <w:t>μg</w:t>
      </w:r>
      <w:r>
        <w:rPr>
          <w:szCs w:val="20"/>
        </w:rPr>
        <w:t>）；</w:t>
      </w:r>
      <w:r>
        <w:rPr>
          <w:szCs w:val="20"/>
        </w:rPr>
        <w:t xml:space="preserve"> </w:t>
      </w:r>
    </w:p>
    <w:p w:rsidR="000D410F" w:rsidRDefault="00D1112B">
      <w:pPr>
        <w:ind w:firstLineChars="100" w:firstLine="210"/>
        <w:rPr>
          <w:szCs w:val="20"/>
        </w:rPr>
      </w:pPr>
      <w:r>
        <w:rPr>
          <w:i/>
          <w:iCs/>
          <w:szCs w:val="20"/>
        </w:rPr>
        <w:t>V</w:t>
      </w:r>
      <w:r>
        <w:rPr>
          <w:i/>
          <w:iCs/>
          <w:szCs w:val="20"/>
          <w:vertAlign w:val="subscript"/>
        </w:rPr>
        <w:t>0</w:t>
      </w:r>
      <w:r>
        <w:rPr>
          <w:i/>
          <w:iCs/>
          <w:szCs w:val="20"/>
        </w:rPr>
        <w:t xml:space="preserve"> </w:t>
      </w:r>
      <w:r>
        <w:t>——</w:t>
      </w:r>
      <w:r>
        <w:rPr>
          <w:szCs w:val="20"/>
        </w:rPr>
        <w:t>试液总体积，单位为毫升（</w:t>
      </w:r>
      <w:r>
        <w:rPr>
          <w:szCs w:val="20"/>
        </w:rPr>
        <w:t>mL</w:t>
      </w:r>
      <w:r>
        <w:rPr>
          <w:szCs w:val="20"/>
        </w:rPr>
        <w:t>）；</w:t>
      </w:r>
    </w:p>
    <w:p w:rsidR="000D410F" w:rsidRDefault="00D1112B">
      <w:pPr>
        <w:ind w:firstLineChars="100" w:firstLine="210"/>
        <w:rPr>
          <w:szCs w:val="20"/>
        </w:rPr>
      </w:pPr>
      <w:r>
        <w:rPr>
          <w:i/>
          <w:iCs/>
          <w:szCs w:val="20"/>
        </w:rPr>
        <w:t>V</w:t>
      </w:r>
      <w:r>
        <w:rPr>
          <w:i/>
          <w:iCs/>
          <w:szCs w:val="20"/>
          <w:vertAlign w:val="subscript"/>
        </w:rPr>
        <w:t xml:space="preserve">1 </w:t>
      </w:r>
      <w:r>
        <w:t>——</w:t>
      </w:r>
      <w:r>
        <w:rPr>
          <w:szCs w:val="20"/>
        </w:rPr>
        <w:t>分取试液体积，单位为毫升（</w:t>
      </w:r>
      <w:r>
        <w:rPr>
          <w:szCs w:val="20"/>
        </w:rPr>
        <w:t>mL</w:t>
      </w:r>
      <w:r>
        <w:rPr>
          <w:szCs w:val="20"/>
        </w:rPr>
        <w:t>）；</w:t>
      </w:r>
    </w:p>
    <w:p w:rsidR="000D410F" w:rsidRDefault="00D1112B">
      <w:pPr>
        <w:ind w:firstLineChars="100" w:firstLine="210"/>
        <w:rPr>
          <w:szCs w:val="20"/>
        </w:rPr>
      </w:pPr>
      <w:r>
        <w:rPr>
          <w:i/>
          <w:iCs/>
          <w:szCs w:val="20"/>
        </w:rPr>
        <w:t>m</w:t>
      </w:r>
      <w:r>
        <w:rPr>
          <w:i/>
          <w:iCs/>
          <w:szCs w:val="20"/>
          <w:vertAlign w:val="subscript"/>
        </w:rPr>
        <w:t xml:space="preserve">0 </w:t>
      </w:r>
      <w:r>
        <w:t>——</w:t>
      </w:r>
      <w:r>
        <w:rPr>
          <w:szCs w:val="20"/>
        </w:rPr>
        <w:t>试料的质量，单位为克（</w:t>
      </w:r>
      <w:r>
        <w:rPr>
          <w:szCs w:val="20"/>
        </w:rPr>
        <w:t>g</w:t>
      </w:r>
      <w:r>
        <w:rPr>
          <w:szCs w:val="20"/>
        </w:rPr>
        <w:t>）。</w:t>
      </w:r>
    </w:p>
    <w:p w:rsidR="000D410F" w:rsidRDefault="00D1112B">
      <w:pPr>
        <w:pStyle w:val="affc"/>
        <w:ind w:firstLineChars="95" w:firstLine="199"/>
        <w:rPr>
          <w:rFonts w:ascii="Times New Roman"/>
          <w:kern w:val="2"/>
        </w:rPr>
      </w:pPr>
      <w:r>
        <w:rPr>
          <w:rFonts w:ascii="Times New Roman"/>
          <w:kern w:val="2"/>
        </w:rPr>
        <w:t>2.1390</w:t>
      </w:r>
      <w:r w:rsidR="005B283F">
        <w:t>——</w:t>
      </w:r>
      <w:r>
        <w:rPr>
          <w:rFonts w:ascii="Times New Roman"/>
          <w:kern w:val="2"/>
        </w:rPr>
        <w:t>由硅量换算成二氧化硅量的系数。</w:t>
      </w:r>
    </w:p>
    <w:p w:rsidR="000D410F" w:rsidRDefault="00D1112B" w:rsidP="00810AAA">
      <w:pPr>
        <w:spacing w:beforeLines="50" w:before="156" w:afterLines="50" w:after="156"/>
        <w:rPr>
          <w:rFonts w:eastAsia="黑体"/>
          <w:color w:val="000000"/>
        </w:rPr>
      </w:pPr>
      <w:r>
        <w:rPr>
          <w:rFonts w:eastAsia="黑体"/>
          <w:color w:val="000000"/>
        </w:rPr>
        <w:t xml:space="preserve">2.8 </w:t>
      </w:r>
      <w:r>
        <w:rPr>
          <w:rFonts w:eastAsia="黑体"/>
          <w:color w:val="000000"/>
        </w:rPr>
        <w:t>精密度</w:t>
      </w:r>
    </w:p>
    <w:p w:rsidR="000D410F" w:rsidRDefault="00D1112B">
      <w:pPr>
        <w:pStyle w:val="afe"/>
        <w:rPr>
          <w:rFonts w:ascii="Times New Roman" w:eastAsia="黑体" w:hAnsi="Times New Roman"/>
          <w:color w:val="000000"/>
        </w:rPr>
      </w:pPr>
      <w:r>
        <w:rPr>
          <w:rFonts w:ascii="Times New Roman" w:eastAsia="黑体" w:hAnsi="Times New Roman"/>
          <w:color w:val="000000"/>
          <w:szCs w:val="24"/>
        </w:rPr>
        <w:t xml:space="preserve">2.8.1 </w:t>
      </w:r>
      <w:r>
        <w:rPr>
          <w:rFonts w:ascii="Times New Roman" w:eastAsia="黑体" w:hAnsi="Times New Roman"/>
          <w:color w:val="000000"/>
        </w:rPr>
        <w:t>重复性</w:t>
      </w:r>
    </w:p>
    <w:p w:rsidR="000D410F" w:rsidRDefault="00D1112B">
      <w:pPr>
        <w:pStyle w:val="afe"/>
        <w:spacing w:line="400" w:lineRule="exact"/>
        <w:ind w:firstLine="420"/>
        <w:rPr>
          <w:rFonts w:ascii="Times New Roman" w:hAnsi="Times New Roman"/>
          <w:color w:val="000000"/>
        </w:rPr>
      </w:pPr>
      <w:r>
        <w:rPr>
          <w:rFonts w:ascii="Times New Roman" w:hAnsi="Times New Roman"/>
          <w:color w:val="000000"/>
        </w:rPr>
        <w:t>在重复性条件下获得的两次独立测试结果的测定值，在以下给出的平均值范围内，这两个测试结果的绝对差值不超过重复性限（</w:t>
      </w:r>
      <w:r>
        <w:rPr>
          <w:rFonts w:ascii="Times New Roman" w:hAnsi="Times New Roman"/>
          <w:color w:val="000000"/>
        </w:rPr>
        <w:t>r</w:t>
      </w:r>
      <w:r>
        <w:rPr>
          <w:rFonts w:ascii="Times New Roman" w:hAnsi="Times New Roman"/>
          <w:color w:val="000000"/>
        </w:rPr>
        <w:t>），超过重复性限（</w:t>
      </w:r>
      <w:r>
        <w:rPr>
          <w:rFonts w:ascii="Times New Roman" w:hAnsi="Times New Roman"/>
          <w:color w:val="000000"/>
        </w:rPr>
        <w:t>r</w:t>
      </w:r>
      <w:r>
        <w:rPr>
          <w:rFonts w:ascii="Times New Roman" w:hAnsi="Times New Roman"/>
          <w:color w:val="000000"/>
        </w:rPr>
        <w:t>）的情况不超过</w:t>
      </w:r>
      <w:r>
        <w:rPr>
          <w:rFonts w:ascii="Times New Roman" w:hAnsi="Times New Roman"/>
          <w:color w:val="000000"/>
        </w:rPr>
        <w:t>5%</w:t>
      </w:r>
      <w:r>
        <w:rPr>
          <w:rFonts w:ascii="Times New Roman" w:hAnsi="Times New Roman"/>
          <w:color w:val="000000"/>
        </w:rPr>
        <w:t>。重复性限（</w:t>
      </w:r>
      <w:r>
        <w:rPr>
          <w:rFonts w:ascii="Times New Roman" w:hAnsi="Times New Roman"/>
          <w:color w:val="000000"/>
        </w:rPr>
        <w:t>r</w:t>
      </w:r>
      <w:r>
        <w:rPr>
          <w:rFonts w:ascii="Times New Roman" w:hAnsi="Times New Roman"/>
          <w:color w:val="000000"/>
        </w:rPr>
        <w:t>）按表</w:t>
      </w:r>
      <w:r>
        <w:rPr>
          <w:rFonts w:ascii="Times New Roman" w:hAnsi="Times New Roman"/>
          <w:color w:val="000000"/>
        </w:rPr>
        <w:t>2</w:t>
      </w:r>
      <w:r>
        <w:rPr>
          <w:rFonts w:ascii="Times New Roman" w:hAnsi="Times New Roman"/>
          <w:color w:val="000000"/>
        </w:rPr>
        <w:t>数据采用线性内插法求得：</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2</w:t>
      </w:r>
    </w:p>
    <w:tbl>
      <w:tblPr>
        <w:tblW w:w="89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5"/>
        <w:gridCol w:w="4475"/>
      </w:tblGrid>
      <w:tr w:rsidR="000D410F">
        <w:tc>
          <w:tcPr>
            <w:tcW w:w="4455" w:type="dxa"/>
            <w:tcBorders>
              <w:top w:val="single" w:sz="12" w:space="0" w:color="auto"/>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质量分数</w:t>
            </w:r>
            <w:r>
              <w:rPr>
                <w:color w:val="000000"/>
                <w:sz w:val="18"/>
                <w:szCs w:val="18"/>
              </w:rPr>
              <w:t>/%</w:t>
            </w:r>
          </w:p>
        </w:tc>
        <w:tc>
          <w:tcPr>
            <w:tcW w:w="4475" w:type="dxa"/>
            <w:tcBorders>
              <w:top w:val="single" w:sz="12" w:space="0" w:color="auto"/>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重复性限（</w:t>
            </w:r>
            <w:r>
              <w:rPr>
                <w:color w:val="000000"/>
                <w:sz w:val="18"/>
                <w:szCs w:val="18"/>
              </w:rPr>
              <w:t>r</w:t>
            </w:r>
            <w:r>
              <w:rPr>
                <w:color w:val="000000"/>
                <w:sz w:val="18"/>
                <w:szCs w:val="18"/>
              </w:rPr>
              <w:t>）</w:t>
            </w:r>
            <w:r>
              <w:rPr>
                <w:color w:val="000000"/>
                <w:sz w:val="18"/>
                <w:szCs w:val="18"/>
              </w:rPr>
              <w:t>/%</w:t>
            </w:r>
          </w:p>
        </w:tc>
      </w:tr>
      <w:tr w:rsidR="000D410F">
        <w:trPr>
          <w:cantSplit/>
        </w:trPr>
        <w:tc>
          <w:tcPr>
            <w:tcW w:w="4455" w:type="dxa"/>
            <w:tcBorders>
              <w:top w:val="single" w:sz="12" w:space="0" w:color="auto"/>
              <w:left w:val="single" w:sz="12" w:space="0" w:color="auto"/>
              <w:bottom w:val="single" w:sz="6" w:space="0" w:color="auto"/>
            </w:tcBorders>
          </w:tcPr>
          <w:p w:rsidR="000D410F" w:rsidRDefault="000D410F">
            <w:pPr>
              <w:spacing w:line="400" w:lineRule="exact"/>
              <w:ind w:firstLineChars="200" w:firstLine="360"/>
              <w:jc w:val="center"/>
              <w:rPr>
                <w:color w:val="000000"/>
                <w:sz w:val="18"/>
                <w:szCs w:val="18"/>
              </w:rPr>
            </w:pPr>
          </w:p>
        </w:tc>
        <w:tc>
          <w:tcPr>
            <w:tcW w:w="4475" w:type="dxa"/>
            <w:tcBorders>
              <w:top w:val="single" w:sz="12" w:space="0" w:color="auto"/>
              <w:bottom w:val="single" w:sz="6" w:space="0" w:color="auto"/>
            </w:tcBorders>
          </w:tcPr>
          <w:p w:rsidR="000D410F" w:rsidRDefault="000D410F">
            <w:pPr>
              <w:spacing w:line="400" w:lineRule="exact"/>
              <w:ind w:firstLineChars="200" w:firstLine="360"/>
              <w:jc w:val="center"/>
              <w:rPr>
                <w:color w:val="000000"/>
                <w:sz w:val="18"/>
                <w:szCs w:val="18"/>
              </w:rPr>
            </w:pPr>
          </w:p>
        </w:tc>
      </w:tr>
      <w:tr w:rsidR="000D410F">
        <w:trPr>
          <w:cantSplit/>
          <w:trHeight w:val="258"/>
        </w:trPr>
        <w:tc>
          <w:tcPr>
            <w:tcW w:w="4455" w:type="dxa"/>
            <w:tcBorders>
              <w:top w:val="single" w:sz="6" w:space="0" w:color="auto"/>
              <w:bottom w:val="single" w:sz="6" w:space="0" w:color="auto"/>
            </w:tcBorders>
          </w:tcPr>
          <w:p w:rsidR="000D410F" w:rsidRDefault="000D410F">
            <w:pPr>
              <w:spacing w:line="400" w:lineRule="exact"/>
              <w:ind w:firstLineChars="200" w:firstLine="360"/>
              <w:jc w:val="center"/>
              <w:rPr>
                <w:color w:val="000000"/>
                <w:sz w:val="18"/>
                <w:szCs w:val="18"/>
              </w:rPr>
            </w:pPr>
          </w:p>
        </w:tc>
        <w:tc>
          <w:tcPr>
            <w:tcW w:w="4475" w:type="dxa"/>
            <w:tcBorders>
              <w:top w:val="single" w:sz="6" w:space="0" w:color="auto"/>
              <w:bottom w:val="single" w:sz="6" w:space="0" w:color="auto"/>
            </w:tcBorders>
          </w:tcPr>
          <w:p w:rsidR="000D410F" w:rsidRDefault="000D410F">
            <w:pPr>
              <w:spacing w:line="400" w:lineRule="exact"/>
              <w:ind w:firstLineChars="200" w:firstLine="360"/>
              <w:jc w:val="center"/>
              <w:rPr>
                <w:color w:val="000000"/>
                <w:sz w:val="18"/>
                <w:szCs w:val="18"/>
              </w:rPr>
            </w:pPr>
          </w:p>
        </w:tc>
      </w:tr>
      <w:tr w:rsidR="000D410F">
        <w:trPr>
          <w:cantSplit/>
          <w:trHeight w:val="258"/>
        </w:trPr>
        <w:tc>
          <w:tcPr>
            <w:tcW w:w="4455" w:type="dxa"/>
            <w:tcBorders>
              <w:top w:val="single" w:sz="6" w:space="0" w:color="auto"/>
              <w:bottom w:val="single" w:sz="6" w:space="0" w:color="auto"/>
            </w:tcBorders>
          </w:tcPr>
          <w:p w:rsidR="000D410F" w:rsidRDefault="000D410F">
            <w:pPr>
              <w:spacing w:line="400" w:lineRule="exact"/>
              <w:ind w:firstLineChars="200" w:firstLine="360"/>
              <w:jc w:val="center"/>
              <w:rPr>
                <w:color w:val="000000"/>
                <w:sz w:val="18"/>
                <w:szCs w:val="18"/>
              </w:rPr>
            </w:pPr>
          </w:p>
        </w:tc>
        <w:tc>
          <w:tcPr>
            <w:tcW w:w="4475" w:type="dxa"/>
            <w:tcBorders>
              <w:top w:val="single" w:sz="6" w:space="0" w:color="auto"/>
              <w:bottom w:val="single" w:sz="6" w:space="0" w:color="auto"/>
            </w:tcBorders>
          </w:tcPr>
          <w:p w:rsidR="000D410F" w:rsidRDefault="000D410F">
            <w:pPr>
              <w:spacing w:line="400" w:lineRule="exact"/>
              <w:ind w:firstLineChars="200" w:firstLine="360"/>
              <w:jc w:val="center"/>
              <w:rPr>
                <w:color w:val="000000"/>
                <w:sz w:val="18"/>
                <w:szCs w:val="18"/>
              </w:rPr>
            </w:pPr>
          </w:p>
        </w:tc>
      </w:tr>
      <w:tr w:rsidR="000D410F">
        <w:trPr>
          <w:cantSplit/>
        </w:trPr>
        <w:tc>
          <w:tcPr>
            <w:tcW w:w="8930" w:type="dxa"/>
            <w:gridSpan w:val="2"/>
          </w:tcPr>
          <w:p w:rsidR="000D410F" w:rsidRDefault="00D1112B">
            <w:pPr>
              <w:spacing w:line="400" w:lineRule="exact"/>
              <w:ind w:firstLineChars="200" w:firstLine="360"/>
              <w:rPr>
                <w:color w:val="000000"/>
                <w:sz w:val="18"/>
                <w:szCs w:val="18"/>
              </w:rPr>
            </w:pPr>
            <w:r>
              <w:rPr>
                <w:color w:val="000000"/>
                <w:sz w:val="18"/>
                <w:szCs w:val="18"/>
              </w:rPr>
              <w:t>注：重复性限（</w:t>
            </w:r>
            <w:r>
              <w:rPr>
                <w:color w:val="000000"/>
                <w:sz w:val="18"/>
                <w:szCs w:val="18"/>
              </w:rPr>
              <w:t>r</w:t>
            </w:r>
            <w:r>
              <w:rPr>
                <w:color w:val="000000"/>
                <w:sz w:val="18"/>
                <w:szCs w:val="18"/>
              </w:rPr>
              <w:t>）为</w:t>
            </w:r>
            <w:r>
              <w:rPr>
                <w:color w:val="000000"/>
                <w:sz w:val="18"/>
                <w:szCs w:val="18"/>
              </w:rPr>
              <w:t>2.8×Sr</w:t>
            </w:r>
            <w:r>
              <w:rPr>
                <w:color w:val="000000"/>
                <w:sz w:val="18"/>
                <w:szCs w:val="18"/>
              </w:rPr>
              <w:t>，</w:t>
            </w:r>
            <w:r>
              <w:rPr>
                <w:color w:val="000000"/>
                <w:sz w:val="18"/>
                <w:szCs w:val="18"/>
              </w:rPr>
              <w:t>Sr</w:t>
            </w:r>
            <w:r>
              <w:rPr>
                <w:color w:val="000000"/>
                <w:sz w:val="18"/>
                <w:szCs w:val="18"/>
              </w:rPr>
              <w:t>为重复性标准差。</w:t>
            </w:r>
          </w:p>
        </w:tc>
      </w:tr>
    </w:tbl>
    <w:p w:rsidR="000D410F" w:rsidRDefault="00D1112B" w:rsidP="00810AAA">
      <w:pPr>
        <w:pStyle w:val="afe"/>
        <w:spacing w:beforeLines="50" w:before="156"/>
        <w:rPr>
          <w:rFonts w:ascii="Times New Roman" w:eastAsia="黑体" w:hAnsi="Times New Roman"/>
          <w:color w:val="000000"/>
        </w:rPr>
      </w:pPr>
      <w:r>
        <w:rPr>
          <w:rFonts w:ascii="Times New Roman" w:eastAsia="黑体" w:hAnsi="Times New Roman"/>
          <w:color w:val="000000"/>
          <w:szCs w:val="24"/>
        </w:rPr>
        <w:t xml:space="preserve">2.8.2 </w:t>
      </w:r>
      <w:r>
        <w:rPr>
          <w:rFonts w:ascii="Times New Roman" w:eastAsia="黑体" w:hAnsi="Times New Roman"/>
          <w:color w:val="000000"/>
        </w:rPr>
        <w:t>允许差</w:t>
      </w:r>
    </w:p>
    <w:p w:rsidR="000D410F" w:rsidRDefault="00D1112B">
      <w:pPr>
        <w:pStyle w:val="afe"/>
        <w:spacing w:line="400" w:lineRule="exact"/>
        <w:ind w:firstLine="420"/>
        <w:rPr>
          <w:rFonts w:ascii="Times New Roman" w:hAnsi="Times New Roman"/>
          <w:color w:val="000000"/>
        </w:rPr>
      </w:pPr>
      <w:r>
        <w:rPr>
          <w:rFonts w:ascii="Times New Roman" w:hAnsi="Times New Roman"/>
          <w:color w:val="000000"/>
        </w:rPr>
        <w:t>实验室之间分析结果的差值不应大于表</w:t>
      </w:r>
      <w:r>
        <w:rPr>
          <w:rFonts w:ascii="Times New Roman" w:hAnsi="Times New Roman"/>
          <w:color w:val="000000"/>
        </w:rPr>
        <w:t>3</w:t>
      </w:r>
      <w:r>
        <w:rPr>
          <w:rFonts w:ascii="Times New Roman" w:hAnsi="Times New Roman"/>
          <w:color w:val="000000"/>
        </w:rPr>
        <w:t>所列允许差。</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3</w:t>
      </w:r>
    </w:p>
    <w:tbl>
      <w:tblPr>
        <w:tblW w:w="89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5"/>
        <w:gridCol w:w="4475"/>
      </w:tblGrid>
      <w:tr w:rsidR="000D410F">
        <w:tc>
          <w:tcPr>
            <w:tcW w:w="4455" w:type="dxa"/>
            <w:tcBorders>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质量分数</w:t>
            </w:r>
            <w:r>
              <w:rPr>
                <w:color w:val="000000"/>
                <w:sz w:val="18"/>
                <w:szCs w:val="18"/>
              </w:rPr>
              <w:t>/%</w:t>
            </w:r>
          </w:p>
        </w:tc>
        <w:tc>
          <w:tcPr>
            <w:tcW w:w="4475" w:type="dxa"/>
            <w:tcBorders>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允许差</w:t>
            </w:r>
            <w:r>
              <w:rPr>
                <w:color w:val="000000"/>
                <w:sz w:val="18"/>
                <w:szCs w:val="18"/>
              </w:rPr>
              <w:t>/%</w:t>
            </w:r>
          </w:p>
        </w:tc>
      </w:tr>
      <w:tr w:rsidR="000D410F">
        <w:trPr>
          <w:cantSplit/>
        </w:trPr>
        <w:tc>
          <w:tcPr>
            <w:tcW w:w="4455" w:type="dxa"/>
            <w:tcBorders>
              <w:top w:val="single" w:sz="12" w:space="0" w:color="auto"/>
            </w:tcBorders>
          </w:tcPr>
          <w:p w:rsidR="000D410F" w:rsidRDefault="000D410F">
            <w:pPr>
              <w:spacing w:line="400" w:lineRule="exact"/>
              <w:ind w:firstLineChars="200" w:firstLine="360"/>
              <w:jc w:val="center"/>
              <w:rPr>
                <w:color w:val="000000"/>
                <w:sz w:val="18"/>
                <w:szCs w:val="18"/>
              </w:rPr>
            </w:pPr>
          </w:p>
        </w:tc>
        <w:tc>
          <w:tcPr>
            <w:tcW w:w="4475" w:type="dxa"/>
            <w:tcBorders>
              <w:top w:val="single" w:sz="12" w:space="0" w:color="auto"/>
            </w:tcBorders>
          </w:tcPr>
          <w:p w:rsidR="000D410F" w:rsidRDefault="000D410F">
            <w:pPr>
              <w:spacing w:line="400" w:lineRule="exact"/>
              <w:ind w:firstLineChars="200" w:firstLine="360"/>
              <w:jc w:val="center"/>
              <w:rPr>
                <w:color w:val="000000"/>
                <w:sz w:val="18"/>
                <w:szCs w:val="18"/>
              </w:rPr>
            </w:pPr>
          </w:p>
        </w:tc>
      </w:tr>
      <w:tr w:rsidR="000D410F">
        <w:trPr>
          <w:cantSplit/>
        </w:trPr>
        <w:tc>
          <w:tcPr>
            <w:tcW w:w="4455" w:type="dxa"/>
          </w:tcPr>
          <w:p w:rsidR="000D410F" w:rsidRDefault="000D410F">
            <w:pPr>
              <w:spacing w:line="400" w:lineRule="exact"/>
              <w:ind w:firstLineChars="200" w:firstLine="360"/>
              <w:jc w:val="center"/>
              <w:rPr>
                <w:color w:val="000000"/>
                <w:sz w:val="18"/>
                <w:szCs w:val="18"/>
              </w:rPr>
            </w:pPr>
          </w:p>
        </w:tc>
        <w:tc>
          <w:tcPr>
            <w:tcW w:w="4475" w:type="dxa"/>
          </w:tcPr>
          <w:p w:rsidR="000D410F" w:rsidRDefault="000D410F">
            <w:pPr>
              <w:spacing w:line="400" w:lineRule="exact"/>
              <w:ind w:firstLineChars="200" w:firstLine="360"/>
              <w:jc w:val="center"/>
              <w:rPr>
                <w:color w:val="000000"/>
                <w:sz w:val="18"/>
                <w:szCs w:val="18"/>
              </w:rPr>
            </w:pPr>
          </w:p>
        </w:tc>
      </w:tr>
      <w:tr w:rsidR="000D410F">
        <w:trPr>
          <w:cantSplit/>
        </w:trPr>
        <w:tc>
          <w:tcPr>
            <w:tcW w:w="4455" w:type="dxa"/>
          </w:tcPr>
          <w:p w:rsidR="000D410F" w:rsidRDefault="000D410F">
            <w:pPr>
              <w:spacing w:line="400" w:lineRule="exact"/>
              <w:ind w:firstLineChars="200" w:firstLine="360"/>
              <w:jc w:val="center"/>
              <w:rPr>
                <w:color w:val="000000"/>
                <w:sz w:val="18"/>
                <w:szCs w:val="18"/>
              </w:rPr>
            </w:pPr>
          </w:p>
        </w:tc>
        <w:tc>
          <w:tcPr>
            <w:tcW w:w="4475" w:type="dxa"/>
          </w:tcPr>
          <w:p w:rsidR="000D410F" w:rsidRDefault="000D410F">
            <w:pPr>
              <w:spacing w:line="400" w:lineRule="exact"/>
              <w:ind w:firstLineChars="200" w:firstLine="360"/>
              <w:jc w:val="center"/>
              <w:rPr>
                <w:color w:val="000000"/>
                <w:sz w:val="18"/>
                <w:szCs w:val="18"/>
              </w:rPr>
            </w:pPr>
          </w:p>
        </w:tc>
      </w:tr>
    </w:tbl>
    <w:p w:rsidR="000D410F" w:rsidRDefault="00D1112B">
      <w:pPr>
        <w:pStyle w:val="afe"/>
        <w:spacing w:before="396" w:after="156"/>
        <w:rPr>
          <w:rFonts w:ascii="Times New Roman" w:eastAsia="黑体" w:hAnsi="Times New Roman"/>
          <w:color w:val="000000"/>
        </w:rPr>
      </w:pPr>
      <w:r>
        <w:rPr>
          <w:rFonts w:ascii="Times New Roman" w:eastAsia="黑体" w:hAnsi="Times New Roman"/>
          <w:color w:val="000000"/>
          <w:szCs w:val="24"/>
        </w:rPr>
        <w:t>2.9</w:t>
      </w:r>
      <w:r>
        <w:rPr>
          <w:rFonts w:ascii="Times New Roman" w:eastAsia="黑体" w:hAnsi="Times New Roman"/>
          <w:color w:val="000000"/>
        </w:rPr>
        <w:t>质量保证和控制</w:t>
      </w:r>
    </w:p>
    <w:p w:rsidR="000D410F" w:rsidRDefault="00D1112B">
      <w:pPr>
        <w:spacing w:line="400" w:lineRule="exact"/>
        <w:ind w:firstLine="437"/>
        <w:rPr>
          <w:color w:val="000000"/>
        </w:rPr>
      </w:pPr>
      <w:r>
        <w:rPr>
          <w:color w:val="000000"/>
        </w:rPr>
        <w:lastRenderedPageBreak/>
        <w:t>分析时，用标准样品或控制样品进行校核，或每月至少用标准样品或控制样品对分析方法校核一次。当过程失控时，应找出原因。纠正错误后，重新进行校核。</w:t>
      </w:r>
    </w:p>
    <w:p w:rsidR="000D410F" w:rsidRDefault="00D1112B">
      <w:pPr>
        <w:pStyle w:val="af1"/>
        <w:numPr>
          <w:ilvl w:val="0"/>
          <w:numId w:val="0"/>
        </w:numPr>
        <w:spacing w:before="156" w:after="156"/>
        <w:rPr>
          <w:rFonts w:ascii="Times New Roman"/>
        </w:rPr>
      </w:pPr>
      <w:r>
        <w:rPr>
          <w:rFonts w:ascii="Times New Roman"/>
        </w:rPr>
        <w:t xml:space="preserve">3  </w:t>
      </w:r>
      <w:r>
        <w:rPr>
          <w:rFonts w:ascii="Times New Roman"/>
        </w:rPr>
        <w:t>方法</w:t>
      </w:r>
      <w:r>
        <w:rPr>
          <w:rFonts w:ascii="Times New Roman"/>
        </w:rPr>
        <w:t>2</w:t>
      </w:r>
      <w:r>
        <w:rPr>
          <w:rFonts w:ascii="Times New Roman"/>
        </w:rPr>
        <w:t>：重量法</w:t>
      </w:r>
    </w:p>
    <w:p w:rsidR="000D410F" w:rsidRDefault="00D1112B">
      <w:pPr>
        <w:pStyle w:val="afe"/>
        <w:spacing w:before="156" w:after="156"/>
        <w:rPr>
          <w:rFonts w:ascii="Times New Roman" w:eastAsia="黑体" w:hAnsi="Times New Roman"/>
        </w:rPr>
      </w:pPr>
      <w:r>
        <w:rPr>
          <w:rFonts w:ascii="Times New Roman" w:eastAsia="黑体" w:hAnsi="Times New Roman"/>
        </w:rPr>
        <w:t>3.1</w:t>
      </w:r>
      <w:r>
        <w:rPr>
          <w:rFonts w:ascii="Times New Roman" w:eastAsia="黑体" w:hAnsi="Times New Roman"/>
        </w:rPr>
        <w:t>方法原理</w:t>
      </w:r>
    </w:p>
    <w:p w:rsidR="000D410F" w:rsidRDefault="00D1112B">
      <w:pPr>
        <w:spacing w:line="400" w:lineRule="exact"/>
        <w:ind w:firstLine="437"/>
      </w:pPr>
      <w:r>
        <w:t>试料经氢氧化钠</w:t>
      </w:r>
      <w:r>
        <w:t>-</w:t>
      </w:r>
      <w:r>
        <w:t>过氧化钠熔融，盐酸浸取后，用高氯酸二次冒烟使硅酸脱水，经二次过滤洗涤后，将沉淀于</w:t>
      </w:r>
      <w:r>
        <w:t>1050℃</w:t>
      </w:r>
      <w:r>
        <w:t>灼烧至恒重，然后加氢氟酸、硫酸处理使硅成四氟化硅挥发除去，再灼烧至恒重，由氢氟酸处理前后的质量差计算二氧化硅含量。</w:t>
      </w:r>
    </w:p>
    <w:p w:rsidR="000D410F" w:rsidRDefault="00D1112B">
      <w:pPr>
        <w:pStyle w:val="afe"/>
        <w:spacing w:before="156" w:after="156"/>
        <w:rPr>
          <w:rFonts w:ascii="Times New Roman" w:eastAsia="黑体" w:hAnsi="Times New Roman"/>
        </w:rPr>
      </w:pPr>
      <w:r>
        <w:rPr>
          <w:rFonts w:ascii="Times New Roman" w:eastAsia="黑体" w:hAnsi="Times New Roman"/>
        </w:rPr>
        <w:t xml:space="preserve">3.2 </w:t>
      </w:r>
      <w:r>
        <w:rPr>
          <w:rFonts w:ascii="Times New Roman" w:eastAsia="黑体" w:hAnsi="Times New Roman"/>
        </w:rPr>
        <w:t>试剂和材料</w:t>
      </w:r>
    </w:p>
    <w:p w:rsidR="000D410F" w:rsidRDefault="00D1112B">
      <w:pPr>
        <w:spacing w:line="400" w:lineRule="exact"/>
      </w:pPr>
      <w:r>
        <w:t>3.2.1</w:t>
      </w:r>
      <w:r>
        <w:t>氢氧化钠。</w:t>
      </w:r>
    </w:p>
    <w:p w:rsidR="000D410F" w:rsidRDefault="00D1112B">
      <w:pPr>
        <w:spacing w:line="400" w:lineRule="exact"/>
      </w:pPr>
      <w:r>
        <w:t>3.2.2</w:t>
      </w:r>
      <w:r>
        <w:t>过氧化钠。</w:t>
      </w:r>
    </w:p>
    <w:p w:rsidR="000D410F" w:rsidRDefault="00D1112B">
      <w:pPr>
        <w:spacing w:line="400" w:lineRule="exact"/>
      </w:pPr>
      <w:r>
        <w:t>3.2.3</w:t>
      </w:r>
      <w:r>
        <w:t>盐酸</w:t>
      </w:r>
      <w:r>
        <w:t>(ρ1.19 g/mL)</w:t>
      </w:r>
      <w:r>
        <w:t>。</w:t>
      </w:r>
    </w:p>
    <w:p w:rsidR="000D410F" w:rsidRDefault="00D1112B">
      <w:pPr>
        <w:spacing w:line="400" w:lineRule="exact"/>
      </w:pPr>
      <w:r>
        <w:t>3.2.4</w:t>
      </w:r>
      <w:r>
        <w:t>高氯酸</w:t>
      </w:r>
      <w:r>
        <w:t>(ρ1.67 g/mL)</w:t>
      </w:r>
      <w:r>
        <w:t>。</w:t>
      </w:r>
    </w:p>
    <w:p w:rsidR="000D410F" w:rsidRDefault="00D1112B">
      <w:pPr>
        <w:spacing w:line="400" w:lineRule="exact"/>
      </w:pPr>
      <w:r>
        <w:t>3.2.5</w:t>
      </w:r>
      <w:r>
        <w:t>氢氟酸</w:t>
      </w:r>
      <w:r>
        <w:t>(ρ1.13 g/mL)</w:t>
      </w:r>
      <w:r>
        <w:t>。</w:t>
      </w:r>
    </w:p>
    <w:p w:rsidR="000D410F" w:rsidRDefault="00D1112B">
      <w:pPr>
        <w:spacing w:line="400" w:lineRule="exact"/>
      </w:pPr>
      <w:r>
        <w:t>3.2.6</w:t>
      </w:r>
      <w:r>
        <w:t>盐酸（</w:t>
      </w:r>
      <w:r>
        <w:t>1+1</w:t>
      </w:r>
      <w:r>
        <w:t>）。</w:t>
      </w:r>
    </w:p>
    <w:p w:rsidR="000D410F" w:rsidRDefault="00D1112B">
      <w:pPr>
        <w:spacing w:line="400" w:lineRule="exact"/>
      </w:pPr>
      <w:r>
        <w:t>3.2.7</w:t>
      </w:r>
      <w:r>
        <w:t>盐酸：（</w:t>
      </w:r>
      <w:r>
        <w:t>1+19</w:t>
      </w:r>
      <w:r>
        <w:t>）。</w:t>
      </w:r>
    </w:p>
    <w:p w:rsidR="000D410F" w:rsidRDefault="00D1112B">
      <w:pPr>
        <w:spacing w:line="400" w:lineRule="exact"/>
      </w:pPr>
      <w:r>
        <w:t>3.2.8</w:t>
      </w:r>
      <w:r>
        <w:t>硫酸（</w:t>
      </w:r>
      <w:r>
        <w:t>1+1</w:t>
      </w:r>
      <w:r>
        <w:t>）。</w:t>
      </w:r>
    </w:p>
    <w:p w:rsidR="000D410F" w:rsidRDefault="00D1112B">
      <w:pPr>
        <w:spacing w:line="400" w:lineRule="exact"/>
      </w:pPr>
      <w:r>
        <w:t>3.2.9</w:t>
      </w:r>
      <w:r>
        <w:rPr>
          <w:sz w:val="24"/>
        </w:rPr>
        <w:t xml:space="preserve"> </w:t>
      </w:r>
      <w:r>
        <w:rPr>
          <w:sz w:val="24"/>
        </w:rPr>
        <w:t>硝酸银溶液（</w:t>
      </w:r>
      <w:r>
        <w:rPr>
          <w:sz w:val="24"/>
        </w:rPr>
        <w:t>10g/L</w:t>
      </w:r>
      <w:r>
        <w:rPr>
          <w:sz w:val="24"/>
        </w:rPr>
        <w:t>）</w:t>
      </w:r>
      <w:r>
        <w:t>：将</w:t>
      </w:r>
      <w:r>
        <w:t>1g</w:t>
      </w:r>
      <w:r>
        <w:t>硝酸银溶于</w:t>
      </w:r>
      <w:r>
        <w:t>90mL</w:t>
      </w:r>
      <w:r>
        <w:t>水中，加入</w:t>
      </w:r>
      <w:r>
        <w:t>5</w:t>
      </w:r>
      <w:r>
        <w:t>～</w:t>
      </w:r>
      <w:r>
        <w:t>10mL</w:t>
      </w:r>
      <w:r>
        <w:t>硝酸，贮存于棕色瓶中。</w:t>
      </w:r>
    </w:p>
    <w:p w:rsidR="000D410F" w:rsidRDefault="00D1112B" w:rsidP="00810AAA">
      <w:pPr>
        <w:spacing w:beforeLines="50" w:before="156" w:afterLines="50" w:after="156"/>
        <w:ind w:left="420" w:hangingChars="200" w:hanging="420"/>
        <w:rPr>
          <w:rFonts w:eastAsia="黑体"/>
          <w:kern w:val="0"/>
          <w:szCs w:val="20"/>
        </w:rPr>
      </w:pPr>
      <w:r>
        <w:rPr>
          <w:rFonts w:eastAsia="黑体"/>
        </w:rPr>
        <w:t xml:space="preserve">3.3 </w:t>
      </w:r>
      <w:r>
        <w:rPr>
          <w:rFonts w:eastAsia="黑体"/>
        </w:rPr>
        <w:t>仪器设备</w:t>
      </w:r>
    </w:p>
    <w:p w:rsidR="000D410F" w:rsidRDefault="00D1112B">
      <w:pPr>
        <w:spacing w:line="400" w:lineRule="exact"/>
      </w:pPr>
      <w:r>
        <w:t>3.3.1</w:t>
      </w:r>
      <w:r>
        <w:t>分析天平：感量</w:t>
      </w:r>
      <w:r>
        <w:t>0.0001g</w:t>
      </w:r>
      <w:r>
        <w:t>。</w:t>
      </w:r>
    </w:p>
    <w:p w:rsidR="000D410F" w:rsidRDefault="00D1112B">
      <w:pPr>
        <w:spacing w:line="400" w:lineRule="exact"/>
      </w:pPr>
      <w:r>
        <w:t>3.3.2</w:t>
      </w:r>
      <w:r>
        <w:t>马弗炉：温度可达</w:t>
      </w:r>
      <w:r>
        <w:t>1050℃</w:t>
      </w:r>
      <w:r>
        <w:t>。</w:t>
      </w:r>
    </w:p>
    <w:p w:rsidR="000D410F" w:rsidRDefault="00D1112B">
      <w:pPr>
        <w:pStyle w:val="afe"/>
        <w:spacing w:before="156" w:after="156"/>
        <w:rPr>
          <w:rFonts w:ascii="Times New Roman" w:eastAsia="黑体" w:hAnsi="Times New Roman"/>
        </w:rPr>
      </w:pPr>
      <w:r>
        <w:rPr>
          <w:rFonts w:ascii="Times New Roman" w:eastAsia="黑体" w:hAnsi="Times New Roman"/>
        </w:rPr>
        <w:t>3.4</w:t>
      </w:r>
      <w:r>
        <w:rPr>
          <w:rFonts w:ascii="Times New Roman" w:eastAsia="黑体" w:hAnsi="Times New Roman"/>
        </w:rPr>
        <w:t>试样</w:t>
      </w:r>
    </w:p>
    <w:p w:rsidR="000D410F" w:rsidRDefault="00D1112B">
      <w:pPr>
        <w:spacing w:line="400" w:lineRule="exact"/>
      </w:pPr>
      <w:r>
        <w:t xml:space="preserve">3.4.1 </w:t>
      </w:r>
      <w:r>
        <w:t>试样粒度小于</w:t>
      </w:r>
      <w:r>
        <w:t>0.074 mm</w:t>
      </w:r>
      <w:r>
        <w:t>。</w:t>
      </w:r>
    </w:p>
    <w:p w:rsidR="000D410F" w:rsidRDefault="00D1112B">
      <w:pPr>
        <w:spacing w:line="400" w:lineRule="exact"/>
      </w:pPr>
      <w:r>
        <w:t>3.4.2</w:t>
      </w:r>
      <w:r>
        <w:t>试样预先在</w:t>
      </w:r>
      <w:r>
        <w:t>105℃</w:t>
      </w:r>
      <w:r>
        <w:rPr>
          <w:rFonts w:ascii="MS Gothic" w:eastAsia="MS Gothic" w:hAnsi="MS Gothic" w:cs="MS Gothic" w:hint="eastAsia"/>
        </w:rPr>
        <w:t>〜</w:t>
      </w:r>
      <w:r>
        <w:t>110 ℃</w:t>
      </w:r>
      <w:r>
        <w:t>烘</w:t>
      </w:r>
      <w:r>
        <w:t>2 h,</w:t>
      </w:r>
      <w:r>
        <w:t>置于干燥器中冷却至室温。</w:t>
      </w:r>
    </w:p>
    <w:p w:rsidR="000D410F" w:rsidRDefault="00D1112B">
      <w:pPr>
        <w:pStyle w:val="afe"/>
        <w:spacing w:before="156" w:after="156"/>
        <w:rPr>
          <w:rFonts w:ascii="Times New Roman" w:eastAsia="黑体" w:hAnsi="Times New Roman"/>
        </w:rPr>
      </w:pPr>
      <w:r>
        <w:rPr>
          <w:rFonts w:ascii="Times New Roman" w:eastAsia="黑体" w:hAnsi="Times New Roman"/>
        </w:rPr>
        <w:t>3.5</w:t>
      </w:r>
      <w:r>
        <w:rPr>
          <w:rFonts w:ascii="Times New Roman" w:eastAsia="黑体" w:hAnsi="Times New Roman"/>
        </w:rPr>
        <w:t>分析步骤</w:t>
      </w:r>
    </w:p>
    <w:p w:rsidR="000D410F" w:rsidRDefault="00D1112B">
      <w:pPr>
        <w:spacing w:line="400" w:lineRule="exact"/>
      </w:pPr>
      <w:r>
        <w:t>3.5.1</w:t>
      </w:r>
      <w:r>
        <w:t>试料</w:t>
      </w:r>
    </w:p>
    <w:p w:rsidR="000D410F" w:rsidRDefault="00D1112B">
      <w:pPr>
        <w:spacing w:line="400" w:lineRule="exact"/>
        <w:ind w:firstLine="437"/>
      </w:pPr>
      <w:r>
        <w:t>称取</w:t>
      </w:r>
      <w:r>
        <w:t>0.5g</w:t>
      </w:r>
      <w:r>
        <w:t>试样（</w:t>
      </w:r>
      <w:r>
        <w:t>3.4</w:t>
      </w:r>
      <w:r>
        <w:t>），精确至</w:t>
      </w:r>
      <w:r>
        <w:t>0.0001g</w:t>
      </w:r>
      <w:r>
        <w:t>。</w:t>
      </w:r>
    </w:p>
    <w:p w:rsidR="000D410F" w:rsidRDefault="00D1112B">
      <w:pPr>
        <w:spacing w:line="400" w:lineRule="exact"/>
      </w:pPr>
      <w:r>
        <w:t>3.5.2</w:t>
      </w:r>
      <w:r>
        <w:t>测定数量</w:t>
      </w:r>
      <w:r>
        <w:br/>
        <w:t xml:space="preserve">    </w:t>
      </w:r>
      <w:r>
        <w:t>独立地进行两次测定，取其平均值。</w:t>
      </w:r>
    </w:p>
    <w:p w:rsidR="000D410F" w:rsidRDefault="00D1112B">
      <w:pPr>
        <w:spacing w:line="400" w:lineRule="exact"/>
      </w:pPr>
      <w:r>
        <w:t>3.5.3</w:t>
      </w:r>
      <w:r>
        <w:t>空白试验</w:t>
      </w:r>
    </w:p>
    <w:p w:rsidR="000D410F" w:rsidRDefault="00D1112B">
      <w:pPr>
        <w:spacing w:line="400" w:lineRule="exact"/>
        <w:ind w:firstLine="437"/>
      </w:pPr>
      <w:r>
        <w:t>随同试料（</w:t>
      </w:r>
      <w:r>
        <w:t>3.5.1</w:t>
      </w:r>
      <w:r>
        <w:t>）进行空白试验。</w:t>
      </w:r>
    </w:p>
    <w:p w:rsidR="000D410F" w:rsidRDefault="00D1112B">
      <w:pPr>
        <w:pStyle w:val="af2"/>
        <w:numPr>
          <w:ilvl w:val="0"/>
          <w:numId w:val="0"/>
        </w:numPr>
        <w:spacing w:line="400" w:lineRule="exact"/>
        <w:rPr>
          <w:rFonts w:ascii="Times New Roman"/>
          <w:color w:val="000000"/>
          <w:kern w:val="2"/>
        </w:rPr>
      </w:pPr>
      <w:r>
        <w:rPr>
          <w:rFonts w:ascii="Times New Roman"/>
          <w:color w:val="000000"/>
          <w:kern w:val="2"/>
        </w:rPr>
        <w:t xml:space="preserve">3.6 </w:t>
      </w:r>
      <w:r>
        <w:rPr>
          <w:rFonts w:ascii="Times New Roman"/>
          <w:color w:val="000000"/>
          <w:kern w:val="2"/>
        </w:rPr>
        <w:t>测定</w:t>
      </w:r>
    </w:p>
    <w:p w:rsidR="000D410F" w:rsidRDefault="00D1112B">
      <w:pPr>
        <w:spacing w:line="400" w:lineRule="exact"/>
        <w:rPr>
          <w:kern w:val="0"/>
          <w:szCs w:val="20"/>
        </w:rPr>
      </w:pPr>
      <w:r>
        <w:rPr>
          <w:color w:val="000000"/>
        </w:rPr>
        <w:lastRenderedPageBreak/>
        <w:t>3.6.1</w:t>
      </w:r>
      <w:r>
        <w:rPr>
          <w:color w:val="000000"/>
        </w:rPr>
        <w:t>称</w:t>
      </w:r>
      <w:r>
        <w:rPr>
          <w:kern w:val="0"/>
          <w:szCs w:val="20"/>
        </w:rPr>
        <w:t>取试料（</w:t>
      </w:r>
      <w:r>
        <w:rPr>
          <w:kern w:val="0"/>
          <w:szCs w:val="20"/>
        </w:rPr>
        <w:t xml:space="preserve">3.5.1 ) </w:t>
      </w:r>
      <w:r>
        <w:rPr>
          <w:kern w:val="0"/>
          <w:szCs w:val="20"/>
        </w:rPr>
        <w:t>于预先盛有</w:t>
      </w:r>
      <w:r>
        <w:rPr>
          <w:kern w:val="0"/>
          <w:szCs w:val="20"/>
        </w:rPr>
        <w:t>3g</w:t>
      </w:r>
      <w:r>
        <w:rPr>
          <w:kern w:val="0"/>
          <w:szCs w:val="20"/>
        </w:rPr>
        <w:t>氢氧化钠（</w:t>
      </w:r>
      <w:r>
        <w:rPr>
          <w:kern w:val="0"/>
          <w:szCs w:val="20"/>
        </w:rPr>
        <w:t>3.2.1</w:t>
      </w:r>
      <w:r>
        <w:rPr>
          <w:kern w:val="0"/>
          <w:szCs w:val="20"/>
        </w:rPr>
        <w:t>）的镍坩埚中，再覆盖</w:t>
      </w:r>
      <w:r>
        <w:rPr>
          <w:kern w:val="0"/>
          <w:szCs w:val="20"/>
        </w:rPr>
        <w:t>1g</w:t>
      </w:r>
      <w:r>
        <w:rPr>
          <w:kern w:val="0"/>
          <w:szCs w:val="20"/>
        </w:rPr>
        <w:t>氢氧化钠（</w:t>
      </w:r>
      <w:r>
        <w:rPr>
          <w:kern w:val="0"/>
          <w:szCs w:val="20"/>
        </w:rPr>
        <w:t>3.2.1</w:t>
      </w:r>
      <w:r>
        <w:rPr>
          <w:kern w:val="0"/>
          <w:szCs w:val="20"/>
        </w:rPr>
        <w:t>），低温加热脱水片刻后冷却，加入</w:t>
      </w:r>
      <w:r>
        <w:rPr>
          <w:kern w:val="0"/>
          <w:szCs w:val="20"/>
        </w:rPr>
        <w:t>0.5</w:t>
      </w:r>
      <w:r>
        <w:t>～</w:t>
      </w:r>
      <w:r>
        <w:t>1</w:t>
      </w:r>
      <w:r>
        <w:rPr>
          <w:kern w:val="0"/>
          <w:szCs w:val="20"/>
        </w:rPr>
        <w:t>g</w:t>
      </w:r>
      <w:r>
        <w:rPr>
          <w:kern w:val="0"/>
          <w:szCs w:val="20"/>
        </w:rPr>
        <w:t>过氧化钠（</w:t>
      </w:r>
      <w:r>
        <w:rPr>
          <w:kern w:val="0"/>
          <w:szCs w:val="20"/>
        </w:rPr>
        <w:t>3.2.2</w:t>
      </w:r>
      <w:r>
        <w:rPr>
          <w:kern w:val="0"/>
          <w:szCs w:val="20"/>
        </w:rPr>
        <w:t>），于</w:t>
      </w:r>
      <w:r>
        <w:rPr>
          <w:kern w:val="0"/>
          <w:szCs w:val="20"/>
        </w:rPr>
        <w:t>750℃</w:t>
      </w:r>
      <w:r>
        <w:rPr>
          <w:kern w:val="0"/>
          <w:szCs w:val="20"/>
        </w:rPr>
        <w:t>的马弗炉中熔融</w:t>
      </w:r>
      <w:r>
        <w:rPr>
          <w:kern w:val="0"/>
          <w:szCs w:val="20"/>
        </w:rPr>
        <w:t>20min</w:t>
      </w:r>
      <w:r>
        <w:rPr>
          <w:kern w:val="0"/>
          <w:szCs w:val="20"/>
        </w:rPr>
        <w:t>后取出稍冷，用水洗净坩埚外壁，置于盛有</w:t>
      </w:r>
      <w:r>
        <w:rPr>
          <w:kern w:val="0"/>
          <w:szCs w:val="20"/>
        </w:rPr>
        <w:t>100mL</w:t>
      </w:r>
      <w:r>
        <w:rPr>
          <w:kern w:val="0"/>
          <w:szCs w:val="20"/>
        </w:rPr>
        <w:t>热水塑料烧杯中，盖上表面皿，待剧烈反应停止后，从烧杯中取出坩埚并先后用热水和盐酸（</w:t>
      </w:r>
      <w:r>
        <w:rPr>
          <w:kern w:val="0"/>
          <w:szCs w:val="20"/>
        </w:rPr>
        <w:t>3.2.7</w:t>
      </w:r>
      <w:r>
        <w:rPr>
          <w:kern w:val="0"/>
          <w:szCs w:val="20"/>
        </w:rPr>
        <w:t>）清洗，在搅拌下缓慢加入盐酸（</w:t>
      </w:r>
      <w:r>
        <w:rPr>
          <w:kern w:val="0"/>
          <w:szCs w:val="20"/>
        </w:rPr>
        <w:t>3.2.3</w:t>
      </w:r>
      <w:r>
        <w:rPr>
          <w:kern w:val="0"/>
          <w:szCs w:val="20"/>
        </w:rPr>
        <w:t>）于塑料烧杯中至溶液清亮后加入</w:t>
      </w:r>
      <w:r>
        <w:rPr>
          <w:kern w:val="0"/>
          <w:szCs w:val="20"/>
        </w:rPr>
        <w:t>10mL</w:t>
      </w:r>
      <w:r>
        <w:rPr>
          <w:kern w:val="0"/>
          <w:szCs w:val="20"/>
        </w:rPr>
        <w:t>盐酸（</w:t>
      </w:r>
      <w:r>
        <w:rPr>
          <w:kern w:val="0"/>
          <w:szCs w:val="20"/>
        </w:rPr>
        <w:t>3.2.3</w:t>
      </w:r>
      <w:r>
        <w:rPr>
          <w:kern w:val="0"/>
          <w:szCs w:val="20"/>
        </w:rPr>
        <w:t>）。</w:t>
      </w:r>
    </w:p>
    <w:p w:rsidR="000D410F" w:rsidRDefault="00D1112B">
      <w:pPr>
        <w:spacing w:line="400" w:lineRule="exact"/>
        <w:rPr>
          <w:kern w:val="0"/>
          <w:szCs w:val="20"/>
        </w:rPr>
      </w:pPr>
      <w:r>
        <w:rPr>
          <w:kern w:val="0"/>
          <w:szCs w:val="20"/>
        </w:rPr>
        <w:t>3.6.2</w:t>
      </w:r>
      <w:r>
        <w:rPr>
          <w:kern w:val="0"/>
          <w:szCs w:val="20"/>
        </w:rPr>
        <w:t>将溶液移至</w:t>
      </w:r>
      <w:r>
        <w:rPr>
          <w:kern w:val="0"/>
          <w:szCs w:val="20"/>
        </w:rPr>
        <w:t>400mL</w:t>
      </w:r>
      <w:r>
        <w:rPr>
          <w:kern w:val="0"/>
          <w:szCs w:val="20"/>
        </w:rPr>
        <w:t>玻璃烧杯中，加入</w:t>
      </w:r>
      <w:r>
        <w:rPr>
          <w:kern w:val="0"/>
          <w:szCs w:val="20"/>
        </w:rPr>
        <w:t>20mL</w:t>
      </w:r>
      <w:r>
        <w:rPr>
          <w:kern w:val="0"/>
          <w:szCs w:val="20"/>
        </w:rPr>
        <w:t>高氯酸（</w:t>
      </w:r>
      <w:r>
        <w:rPr>
          <w:kern w:val="0"/>
          <w:szCs w:val="20"/>
        </w:rPr>
        <w:t>3.2.4</w:t>
      </w:r>
      <w:r>
        <w:rPr>
          <w:kern w:val="0"/>
          <w:szCs w:val="20"/>
        </w:rPr>
        <w:t>），低温加热至烧杯中无流动烟雾，保持此阶段，直至大部分高氯酸已蒸发但要防止蒸干、烧杯内盐类析出成湿盐状。将烧杯取下稍冷，加入</w:t>
      </w:r>
      <w:r>
        <w:rPr>
          <w:kern w:val="0"/>
          <w:szCs w:val="20"/>
        </w:rPr>
        <w:t>20mL</w:t>
      </w:r>
      <w:r>
        <w:rPr>
          <w:kern w:val="0"/>
          <w:szCs w:val="20"/>
        </w:rPr>
        <w:t>盐酸（</w:t>
      </w:r>
      <w:r>
        <w:rPr>
          <w:kern w:val="0"/>
          <w:szCs w:val="20"/>
        </w:rPr>
        <w:t>3.2.6</w:t>
      </w:r>
      <w:r>
        <w:rPr>
          <w:kern w:val="0"/>
          <w:szCs w:val="20"/>
        </w:rPr>
        <w:t>）和</w:t>
      </w:r>
      <w:r>
        <w:rPr>
          <w:kern w:val="0"/>
          <w:szCs w:val="20"/>
        </w:rPr>
        <w:t>50mL</w:t>
      </w:r>
      <w:r>
        <w:rPr>
          <w:kern w:val="0"/>
          <w:szCs w:val="20"/>
        </w:rPr>
        <w:t>热水，缓慢加热溶解可溶性盐类，趁热用中速定量滤纸过滤于用</w:t>
      </w:r>
      <w:r>
        <w:rPr>
          <w:kern w:val="0"/>
          <w:szCs w:val="20"/>
        </w:rPr>
        <w:t>400mL</w:t>
      </w:r>
      <w:r>
        <w:rPr>
          <w:kern w:val="0"/>
          <w:szCs w:val="20"/>
        </w:rPr>
        <w:t>烧杯中，用带橡皮头的玻璃棒擦洗烧杯壁并用水洗净烧杯，沉淀用热盐酸（</w:t>
      </w:r>
      <w:r>
        <w:rPr>
          <w:kern w:val="0"/>
          <w:szCs w:val="20"/>
        </w:rPr>
        <w:t>3.2.7</w:t>
      </w:r>
      <w:r>
        <w:rPr>
          <w:kern w:val="0"/>
          <w:szCs w:val="20"/>
        </w:rPr>
        <w:t>）洗涤</w:t>
      </w:r>
      <w:r>
        <w:rPr>
          <w:kern w:val="0"/>
          <w:szCs w:val="20"/>
        </w:rPr>
        <w:t>5~6</w:t>
      </w:r>
      <w:r>
        <w:rPr>
          <w:kern w:val="0"/>
          <w:szCs w:val="20"/>
        </w:rPr>
        <w:t>次，再用热水洗至无氯离子（用硝酸银溶液（</w:t>
      </w:r>
      <w:r>
        <w:rPr>
          <w:rFonts w:hint="eastAsia"/>
          <w:kern w:val="0"/>
          <w:szCs w:val="20"/>
        </w:rPr>
        <w:t>3.2.9</w:t>
      </w:r>
      <w:r>
        <w:rPr>
          <w:kern w:val="0"/>
          <w:szCs w:val="20"/>
        </w:rPr>
        <w:t>）检验）。将沉淀连同滤纸放入铂坩埚中待用。</w:t>
      </w:r>
    </w:p>
    <w:p w:rsidR="000D410F" w:rsidRDefault="00D1112B">
      <w:pPr>
        <w:spacing w:line="400" w:lineRule="exact"/>
        <w:rPr>
          <w:kern w:val="0"/>
          <w:szCs w:val="20"/>
        </w:rPr>
      </w:pPr>
      <w:r>
        <w:rPr>
          <w:kern w:val="0"/>
          <w:szCs w:val="20"/>
        </w:rPr>
        <w:t>3.6.3</w:t>
      </w:r>
      <w:r>
        <w:rPr>
          <w:kern w:val="0"/>
          <w:szCs w:val="20"/>
        </w:rPr>
        <w:t>在盛有滤液的烧杯中加入</w:t>
      </w:r>
      <w:r>
        <w:rPr>
          <w:kern w:val="0"/>
          <w:szCs w:val="20"/>
        </w:rPr>
        <w:t>10mL</w:t>
      </w:r>
      <w:r>
        <w:rPr>
          <w:kern w:val="0"/>
          <w:szCs w:val="20"/>
        </w:rPr>
        <w:t>高氯酸（</w:t>
      </w:r>
      <w:r>
        <w:rPr>
          <w:kern w:val="0"/>
          <w:szCs w:val="20"/>
        </w:rPr>
        <w:t>3.2.4</w:t>
      </w:r>
      <w:r>
        <w:rPr>
          <w:kern w:val="0"/>
          <w:szCs w:val="20"/>
        </w:rPr>
        <w:t>），</w:t>
      </w:r>
      <w:r>
        <w:rPr>
          <w:rFonts w:hint="eastAsia"/>
          <w:kern w:val="0"/>
          <w:szCs w:val="20"/>
        </w:rPr>
        <w:t>以下</w:t>
      </w:r>
      <w:r>
        <w:rPr>
          <w:kern w:val="0"/>
          <w:szCs w:val="20"/>
        </w:rPr>
        <w:t>按照（</w:t>
      </w:r>
      <w:r>
        <w:rPr>
          <w:kern w:val="0"/>
          <w:szCs w:val="20"/>
        </w:rPr>
        <w:t>3.6.2</w:t>
      </w:r>
      <w:r>
        <w:rPr>
          <w:kern w:val="0"/>
          <w:szCs w:val="20"/>
        </w:rPr>
        <w:t>）操作。</w:t>
      </w:r>
    </w:p>
    <w:p w:rsidR="000D410F" w:rsidRDefault="00D1112B">
      <w:pPr>
        <w:spacing w:line="400" w:lineRule="exact"/>
        <w:rPr>
          <w:kern w:val="0"/>
          <w:szCs w:val="20"/>
        </w:rPr>
      </w:pPr>
      <w:r>
        <w:rPr>
          <w:kern w:val="0"/>
          <w:szCs w:val="20"/>
        </w:rPr>
        <w:t>3.6.4</w:t>
      </w:r>
      <w:r>
        <w:rPr>
          <w:kern w:val="0"/>
          <w:szCs w:val="20"/>
        </w:rPr>
        <w:t>将两次过滤后的滤纸连同沉淀放入铂坩埚中，干燥，低温灰化后于</w:t>
      </w:r>
      <w:r>
        <w:rPr>
          <w:kern w:val="0"/>
          <w:szCs w:val="20"/>
        </w:rPr>
        <w:t>1050℃</w:t>
      </w:r>
      <w:r>
        <w:rPr>
          <w:kern w:val="0"/>
          <w:szCs w:val="20"/>
        </w:rPr>
        <w:t>马弗炉中灼烧</w:t>
      </w:r>
      <w:r>
        <w:rPr>
          <w:kern w:val="0"/>
          <w:szCs w:val="20"/>
        </w:rPr>
        <w:t>30min</w:t>
      </w:r>
      <w:r>
        <w:rPr>
          <w:kern w:val="0"/>
          <w:szCs w:val="20"/>
        </w:rPr>
        <w:t>，置于干燥器中，冷却至室温，称重。加入</w:t>
      </w:r>
      <w:r>
        <w:rPr>
          <w:kern w:val="0"/>
          <w:szCs w:val="20"/>
        </w:rPr>
        <w:t>5</w:t>
      </w:r>
      <w:r>
        <w:rPr>
          <w:kern w:val="0"/>
          <w:szCs w:val="20"/>
        </w:rPr>
        <w:t>滴硫酸（</w:t>
      </w:r>
      <w:r>
        <w:rPr>
          <w:kern w:val="0"/>
          <w:szCs w:val="20"/>
        </w:rPr>
        <w:t>3.2.8</w:t>
      </w:r>
      <w:r>
        <w:rPr>
          <w:kern w:val="0"/>
          <w:szCs w:val="20"/>
        </w:rPr>
        <w:t>）和</w:t>
      </w:r>
      <w:r>
        <w:rPr>
          <w:kern w:val="0"/>
          <w:szCs w:val="20"/>
        </w:rPr>
        <w:t xml:space="preserve">5mL </w:t>
      </w:r>
      <w:r>
        <w:rPr>
          <w:kern w:val="0"/>
          <w:szCs w:val="20"/>
        </w:rPr>
        <w:t>氢氟酸（</w:t>
      </w:r>
      <w:r>
        <w:rPr>
          <w:kern w:val="0"/>
          <w:szCs w:val="20"/>
        </w:rPr>
        <w:t>3.2.5</w:t>
      </w:r>
      <w:r>
        <w:rPr>
          <w:kern w:val="0"/>
          <w:szCs w:val="20"/>
        </w:rPr>
        <w:t>）于电热板上冒烟至净，并重复一次，将坩埚放入</w:t>
      </w:r>
      <w:r>
        <w:rPr>
          <w:kern w:val="0"/>
          <w:szCs w:val="20"/>
        </w:rPr>
        <w:t>1050℃</w:t>
      </w:r>
      <w:r>
        <w:rPr>
          <w:kern w:val="0"/>
          <w:szCs w:val="20"/>
        </w:rPr>
        <w:t>马弗炉中再次灼烧</w:t>
      </w:r>
      <w:r>
        <w:rPr>
          <w:kern w:val="0"/>
          <w:szCs w:val="20"/>
        </w:rPr>
        <w:t>30min</w:t>
      </w:r>
      <w:r>
        <w:rPr>
          <w:kern w:val="0"/>
          <w:szCs w:val="20"/>
        </w:rPr>
        <w:t>，干燥器中冷却至室温，称重。</w:t>
      </w:r>
      <w:r>
        <w:rPr>
          <w:kern w:val="0"/>
          <w:szCs w:val="20"/>
        </w:rPr>
        <w:t xml:space="preserve"> </w:t>
      </w:r>
    </w:p>
    <w:p w:rsidR="000D410F" w:rsidRDefault="00D1112B">
      <w:pPr>
        <w:pStyle w:val="afe"/>
        <w:spacing w:before="156" w:after="156"/>
        <w:rPr>
          <w:rFonts w:ascii="Times New Roman" w:hAnsi="Times New Roman"/>
        </w:rPr>
      </w:pPr>
      <w:r>
        <w:rPr>
          <w:rFonts w:ascii="Times New Roman" w:hAnsi="Times New Roman"/>
        </w:rPr>
        <w:t>3.7</w:t>
      </w:r>
      <w:r>
        <w:rPr>
          <w:rFonts w:ascii="Times New Roman" w:eastAsia="黑体" w:hAnsi="Times New Roman"/>
        </w:rPr>
        <w:t>分析结果的计算</w:t>
      </w:r>
    </w:p>
    <w:p w:rsidR="000D410F" w:rsidRDefault="00D1112B">
      <w:pPr>
        <w:spacing w:line="400" w:lineRule="exact"/>
        <w:ind w:firstLine="437"/>
      </w:pPr>
      <w:r>
        <w:t xml:space="preserve">    </w:t>
      </w:r>
      <w:r>
        <w:t>按式</w:t>
      </w:r>
      <w:r>
        <w:t>(2)</w:t>
      </w:r>
      <w:r>
        <w:t>计算二氧化硅的质量分数</w:t>
      </w:r>
      <w:r>
        <w:rPr>
          <w:i/>
        </w:rPr>
        <w:t>w</w:t>
      </w:r>
      <w:r>
        <w:t>(</w:t>
      </w:r>
      <w:r>
        <w:rPr>
          <w:szCs w:val="20"/>
        </w:rPr>
        <w:t>SiO</w:t>
      </w:r>
      <w:r>
        <w:rPr>
          <w:szCs w:val="20"/>
          <w:vertAlign w:val="subscript"/>
        </w:rPr>
        <w:t>2</w:t>
      </w:r>
      <w:r>
        <w:t>)</w:t>
      </w:r>
      <w:r>
        <w:t>，数值以</w:t>
      </w:r>
      <w:r>
        <w:t>%</w:t>
      </w:r>
      <w:r>
        <w:t>表示：</w:t>
      </w:r>
    </w:p>
    <w:p w:rsidR="000D410F" w:rsidRDefault="000D410F">
      <w:pPr>
        <w:spacing w:line="400" w:lineRule="exact"/>
        <w:ind w:firstLineChars="500" w:firstLine="1050"/>
        <w:rPr>
          <w:i/>
        </w:rPr>
      </w:pPr>
    </w:p>
    <w:p w:rsidR="000D410F" w:rsidRDefault="00D1112B">
      <w:pPr>
        <w:jc w:val="center"/>
        <w:rPr>
          <w:szCs w:val="20"/>
        </w:rPr>
      </w:pPr>
      <w:r>
        <w:rPr>
          <w:i/>
        </w:rPr>
        <w:t>w</w:t>
      </w:r>
      <w:r>
        <w:t>(</w:t>
      </w:r>
      <w:r>
        <w:rPr>
          <w:szCs w:val="20"/>
        </w:rPr>
        <w:t>SiO</w:t>
      </w:r>
      <w:r>
        <w:rPr>
          <w:szCs w:val="20"/>
          <w:vertAlign w:val="subscript"/>
        </w:rPr>
        <w:t>2</w:t>
      </w:r>
      <w:r>
        <w:t xml:space="preserve">)% </w:t>
      </w:r>
      <w:r>
        <w:rPr>
          <w:szCs w:val="20"/>
        </w:rPr>
        <w:t>=</w:t>
      </w:r>
      <m:oMath>
        <m:r>
          <m:rPr>
            <m:nor/>
          </m:rPr>
          <w:rPr>
            <w:szCs w:val="20"/>
          </w:rPr>
          <m:t xml:space="preserve"> </m:t>
        </m:r>
        <m:f>
          <m:fPr>
            <m:ctrlPr>
              <w:rPr>
                <w:rFonts w:ascii="Cambria Math" w:hAnsi="Cambria Math"/>
                <w:sz w:val="28"/>
                <w:szCs w:val="28"/>
              </w:rPr>
            </m:ctrlPr>
          </m:fPr>
          <m:num>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1</m:t>
                </m:r>
              </m:sub>
            </m:sSub>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2</m:t>
                </m:r>
              </m:sub>
            </m:sSub>
            <m:r>
              <m:rPr>
                <m:nor/>
              </m:rPr>
              <w:rPr>
                <w:sz w:val="28"/>
                <w:szCs w:val="28"/>
              </w:rPr>
              <m:t>)</m:t>
            </m:r>
            <m:r>
              <m:rPr>
                <m:nor/>
              </m:rPr>
              <w:rPr>
                <w:rFonts w:ascii="Cambria Math" w:hint="eastAsia"/>
                <w:sz w:val="28"/>
                <w:szCs w:val="28"/>
              </w:rPr>
              <m:t xml:space="preserve"> </m:t>
            </m:r>
            <m:r>
              <m:rPr>
                <m:nor/>
              </m:rPr>
              <w:rPr>
                <w:sz w:val="28"/>
                <w:szCs w:val="28"/>
              </w:rPr>
              <m:t>-</m:t>
            </m:r>
            <m:r>
              <m:rPr>
                <m:nor/>
              </m:rPr>
              <w:rPr>
                <w:rFonts w:ascii="Cambria Math" w:hint="eastAsia"/>
                <w:sz w:val="28"/>
                <w:szCs w:val="28"/>
              </w:rPr>
              <m:t xml:space="preserve"> </m:t>
            </m:r>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3</m:t>
                </m:r>
              </m:sub>
            </m:sSub>
            <m:r>
              <m:rPr>
                <m:nor/>
              </m:rPr>
              <w:rPr>
                <w:sz w:val="28"/>
                <w:szCs w:val="28"/>
              </w:rPr>
              <m:t>-</m:t>
            </m:r>
            <m:sSub>
              <m:sSubPr>
                <m:ctrlPr>
                  <w:rPr>
                    <w:rFonts w:ascii="Cambria Math" w:hAnsi="Cambria Math"/>
                    <w:i/>
                    <w:sz w:val="28"/>
                    <w:szCs w:val="28"/>
                  </w:rPr>
                </m:ctrlPr>
              </m:sSubPr>
              <m:e>
                <m:r>
                  <m:rPr>
                    <m:nor/>
                  </m:rPr>
                  <w:rPr>
                    <w:sz w:val="28"/>
                    <w:szCs w:val="28"/>
                  </w:rPr>
                  <m:t>m</m:t>
                </m:r>
              </m:e>
              <m:sub>
                <m:r>
                  <m:rPr>
                    <m:nor/>
                  </m:rPr>
                  <w:rPr>
                    <w:sz w:val="28"/>
                    <w:szCs w:val="28"/>
                  </w:rPr>
                  <m:t>4</m:t>
                </m:r>
              </m:sub>
            </m:sSub>
            <m:r>
              <m:rPr>
                <m:nor/>
              </m:rPr>
              <w:rPr>
                <w:sz w:val="28"/>
                <w:szCs w:val="28"/>
              </w:rPr>
              <m:t>)</m:t>
            </m:r>
          </m:num>
          <m:den>
            <m:sSub>
              <m:sSubPr>
                <m:ctrlPr>
                  <w:rPr>
                    <w:rFonts w:ascii="Cambria Math" w:hAnsi="Cambria Math"/>
                    <w:i/>
                    <w:sz w:val="28"/>
                    <w:szCs w:val="28"/>
                  </w:rPr>
                </m:ctrlPr>
              </m:sSubPr>
              <m:e>
                <m:r>
                  <m:rPr>
                    <m:nor/>
                  </m:rPr>
                  <w:rPr>
                    <w:sz w:val="28"/>
                    <w:szCs w:val="28"/>
                  </w:rPr>
                  <m:t>m</m:t>
                </m:r>
              </m:e>
              <m:sub>
                <m:r>
                  <m:rPr>
                    <m:nor/>
                  </m:rPr>
                  <w:rPr>
                    <w:sz w:val="28"/>
                    <w:szCs w:val="28"/>
                  </w:rPr>
                  <m:t>0</m:t>
                </m:r>
              </m:sub>
            </m:sSub>
          </m:den>
        </m:f>
      </m:oMath>
      <w:r>
        <w:rPr>
          <w:szCs w:val="20"/>
        </w:rPr>
        <w:t xml:space="preserve"> ×100--------------------------</w:t>
      </w:r>
      <w:r>
        <w:rPr>
          <w:szCs w:val="20"/>
        </w:rPr>
        <w:t>式（</w:t>
      </w:r>
      <w:r>
        <w:rPr>
          <w:szCs w:val="20"/>
        </w:rPr>
        <w:t>2</w:t>
      </w:r>
      <w:r>
        <w:rPr>
          <w:szCs w:val="20"/>
        </w:rPr>
        <w:t>）</w:t>
      </w:r>
    </w:p>
    <w:p w:rsidR="000D410F" w:rsidRDefault="000D410F">
      <w:pPr>
        <w:rPr>
          <w:szCs w:val="20"/>
        </w:rPr>
      </w:pPr>
    </w:p>
    <w:p w:rsidR="000D410F" w:rsidRDefault="00D1112B">
      <w:pPr>
        <w:spacing w:line="400" w:lineRule="exact"/>
        <w:ind w:firstLine="437"/>
      </w:pPr>
      <w:r>
        <w:t>式中：</w:t>
      </w:r>
    </w:p>
    <w:p w:rsidR="000D410F" w:rsidRDefault="00D1112B">
      <w:pPr>
        <w:spacing w:line="400" w:lineRule="exact"/>
        <w:ind w:firstLine="437"/>
      </w:pPr>
      <w:r>
        <w:rPr>
          <w:i/>
        </w:rPr>
        <w:t>m</w:t>
      </w:r>
      <w:r>
        <w:rPr>
          <w:i/>
          <w:vertAlign w:val="subscript"/>
        </w:rPr>
        <w:t>1</w:t>
      </w:r>
      <w:r>
        <w:t>——</w:t>
      </w:r>
      <w:r>
        <w:t>氢氟酸处理前沉淀与坩埚质量，单位为克</w:t>
      </w:r>
      <w:r>
        <w:t>(g);</w:t>
      </w:r>
    </w:p>
    <w:p w:rsidR="000D410F" w:rsidRDefault="00D1112B">
      <w:pPr>
        <w:spacing w:line="400" w:lineRule="exact"/>
        <w:ind w:firstLine="437"/>
      </w:pPr>
      <w:r>
        <w:rPr>
          <w:i/>
        </w:rPr>
        <w:t>m</w:t>
      </w:r>
      <w:r>
        <w:rPr>
          <w:i/>
          <w:vertAlign w:val="subscript"/>
        </w:rPr>
        <w:t>2</w:t>
      </w:r>
      <w:r>
        <w:t>——</w:t>
      </w:r>
      <w:r>
        <w:t>氢氟酸处理后残渣与坩埚质量，单位为克</w:t>
      </w:r>
      <w:r>
        <w:t>(g);</w:t>
      </w:r>
    </w:p>
    <w:p w:rsidR="000D410F" w:rsidRDefault="00D1112B">
      <w:pPr>
        <w:spacing w:line="400" w:lineRule="exact"/>
        <w:ind w:firstLine="437"/>
      </w:pPr>
      <w:r>
        <w:rPr>
          <w:i/>
        </w:rPr>
        <w:t>m</w:t>
      </w:r>
      <w:r>
        <w:rPr>
          <w:i/>
          <w:vertAlign w:val="subscript"/>
        </w:rPr>
        <w:t>3</w:t>
      </w:r>
      <w:r>
        <w:t>——</w:t>
      </w:r>
      <w:r>
        <w:t>氢氟酸处理前空白坩埚质量，单位为克</w:t>
      </w:r>
      <w:r>
        <w:t>(g);</w:t>
      </w:r>
    </w:p>
    <w:p w:rsidR="000D410F" w:rsidRDefault="00D1112B">
      <w:pPr>
        <w:spacing w:line="400" w:lineRule="exact"/>
        <w:ind w:firstLine="437"/>
      </w:pPr>
      <w:r>
        <w:rPr>
          <w:i/>
        </w:rPr>
        <w:t>m</w:t>
      </w:r>
      <w:r>
        <w:rPr>
          <w:i/>
          <w:vertAlign w:val="subscript"/>
        </w:rPr>
        <w:t>4</w:t>
      </w:r>
      <w:r>
        <w:t>——</w:t>
      </w:r>
      <w:r>
        <w:t>氢氟酸处理后空白坩埚质量，单位为克</w:t>
      </w:r>
      <w:r>
        <w:t>(g);</w:t>
      </w:r>
    </w:p>
    <w:p w:rsidR="000D410F" w:rsidRDefault="00D1112B">
      <w:pPr>
        <w:spacing w:line="400" w:lineRule="exact"/>
        <w:ind w:firstLine="437"/>
      </w:pPr>
      <w:r>
        <w:rPr>
          <w:i/>
        </w:rPr>
        <w:t>m</w:t>
      </w:r>
      <w:r>
        <w:rPr>
          <w:i/>
          <w:vertAlign w:val="subscript"/>
        </w:rPr>
        <w:t>0</w:t>
      </w:r>
      <w:r>
        <w:t>——</w:t>
      </w:r>
      <w:r>
        <w:t>试料的质量，单位为克</w:t>
      </w:r>
      <w:r>
        <w:t>(g);</w:t>
      </w:r>
    </w:p>
    <w:p w:rsidR="000D410F" w:rsidRDefault="00D1112B">
      <w:pPr>
        <w:pStyle w:val="afe"/>
        <w:spacing w:before="156" w:after="156"/>
        <w:rPr>
          <w:rFonts w:ascii="Times New Roman" w:eastAsia="黑体" w:hAnsi="Times New Roman"/>
        </w:rPr>
      </w:pPr>
      <w:r>
        <w:rPr>
          <w:rFonts w:ascii="Times New Roman" w:eastAsia="黑体" w:hAnsi="Times New Roman"/>
        </w:rPr>
        <w:t>3.8</w:t>
      </w:r>
      <w:r>
        <w:rPr>
          <w:rFonts w:ascii="Times New Roman" w:eastAsia="黑体" w:hAnsi="Times New Roman"/>
        </w:rPr>
        <w:t xml:space="preserve">　精密度</w:t>
      </w:r>
    </w:p>
    <w:p w:rsidR="000D410F" w:rsidRDefault="00D1112B">
      <w:pPr>
        <w:pStyle w:val="afe"/>
        <w:rPr>
          <w:rFonts w:ascii="Times New Roman" w:eastAsia="黑体" w:hAnsi="Times New Roman"/>
        </w:rPr>
      </w:pPr>
      <w:r>
        <w:rPr>
          <w:rFonts w:ascii="Times New Roman" w:eastAsia="黑体" w:hAnsi="Times New Roman"/>
        </w:rPr>
        <w:t>3.8.1</w:t>
      </w:r>
      <w:r>
        <w:rPr>
          <w:rFonts w:ascii="Times New Roman" w:eastAsia="黑体" w:hAnsi="Times New Roman"/>
        </w:rPr>
        <w:t xml:space="preserve">　重复性</w:t>
      </w:r>
    </w:p>
    <w:p w:rsidR="000D410F" w:rsidRDefault="00D1112B">
      <w:pPr>
        <w:spacing w:line="400" w:lineRule="exact"/>
        <w:ind w:firstLine="437"/>
      </w:pPr>
      <w:r>
        <w:t>在重复性条件下获得的两次独立测试结果的测定值，在以下给出的平均值范围内，这两个测试结果的绝对差值不超过重复性限（</w:t>
      </w:r>
      <w:r>
        <w:t>r</w:t>
      </w:r>
      <w:r>
        <w:t>），超过重复性限（</w:t>
      </w:r>
      <w:r>
        <w:t>r</w:t>
      </w:r>
      <w:r>
        <w:t>）的情况不超过</w:t>
      </w:r>
      <w:r>
        <w:t>5%</w:t>
      </w:r>
      <w:r>
        <w:t>。重复性限（</w:t>
      </w:r>
      <w:r>
        <w:t>r</w:t>
      </w:r>
      <w:r>
        <w:t>）按表</w:t>
      </w:r>
      <w:r>
        <w:rPr>
          <w:rFonts w:hint="eastAsia"/>
        </w:rPr>
        <w:t>4</w:t>
      </w:r>
      <w:r>
        <w:t>数据采用线性内插法求得：</w:t>
      </w:r>
    </w:p>
    <w:p w:rsidR="000D410F" w:rsidRDefault="000D410F">
      <w:pPr>
        <w:pStyle w:val="afe"/>
        <w:spacing w:line="400" w:lineRule="exact"/>
        <w:ind w:left="630" w:hanging="420"/>
        <w:jc w:val="center"/>
        <w:rPr>
          <w:rFonts w:ascii="Times New Roman" w:eastAsia="黑体" w:hAnsi="Times New Roman"/>
          <w:color w:val="000000"/>
        </w:rPr>
      </w:pPr>
    </w:p>
    <w:p w:rsidR="000D410F" w:rsidRDefault="000D410F">
      <w:pPr>
        <w:pStyle w:val="afe"/>
        <w:spacing w:line="400" w:lineRule="exact"/>
        <w:rPr>
          <w:rFonts w:ascii="Times New Roman" w:eastAsia="黑体" w:hAnsi="Times New Roman"/>
          <w:color w:val="000000"/>
        </w:rPr>
      </w:pPr>
    </w:p>
    <w:p w:rsidR="003F719C" w:rsidRDefault="003F719C">
      <w:pPr>
        <w:pStyle w:val="afe"/>
        <w:spacing w:line="400" w:lineRule="exact"/>
        <w:ind w:left="630" w:hanging="420"/>
        <w:jc w:val="center"/>
        <w:rPr>
          <w:ins w:id="4" w:author="Administrator" w:date="2018-08-01T14:34:00Z"/>
          <w:rFonts w:ascii="Times New Roman" w:eastAsia="黑体" w:hAnsi="Times New Roman"/>
          <w:color w:val="000000"/>
        </w:rPr>
      </w:pP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lastRenderedPageBreak/>
        <w:t>表</w:t>
      </w:r>
      <w:r>
        <w:rPr>
          <w:rFonts w:ascii="Times New Roman" w:eastAsia="黑体" w:hAnsi="Times New Roman"/>
          <w:color w:val="000000"/>
        </w:rPr>
        <w:t>4</w:t>
      </w:r>
    </w:p>
    <w:tbl>
      <w:tblPr>
        <w:tblW w:w="8931" w:type="dxa"/>
        <w:jc w:val="center"/>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5"/>
        <w:gridCol w:w="4476"/>
      </w:tblGrid>
      <w:tr w:rsidR="000D410F">
        <w:trPr>
          <w:jc w:val="center"/>
        </w:trPr>
        <w:tc>
          <w:tcPr>
            <w:tcW w:w="4455" w:type="dxa"/>
            <w:tcBorders>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质量分数</w:t>
            </w:r>
            <w:r>
              <w:rPr>
                <w:color w:val="000000"/>
                <w:sz w:val="18"/>
                <w:szCs w:val="18"/>
              </w:rPr>
              <w:t>/%</w:t>
            </w:r>
          </w:p>
        </w:tc>
        <w:tc>
          <w:tcPr>
            <w:tcW w:w="4476" w:type="dxa"/>
            <w:tcBorders>
              <w:bottom w:val="single" w:sz="12" w:space="0" w:color="auto"/>
            </w:tcBorders>
            <w:vAlign w:val="center"/>
          </w:tcPr>
          <w:p w:rsidR="000D410F" w:rsidRDefault="00D1112B">
            <w:pPr>
              <w:spacing w:line="400" w:lineRule="exact"/>
              <w:ind w:firstLineChars="200" w:firstLine="360"/>
              <w:jc w:val="center"/>
              <w:rPr>
                <w:color w:val="000000"/>
                <w:sz w:val="18"/>
                <w:szCs w:val="18"/>
              </w:rPr>
            </w:pPr>
            <w:r>
              <w:rPr>
                <w:color w:val="000000"/>
                <w:sz w:val="18"/>
                <w:szCs w:val="18"/>
              </w:rPr>
              <w:t>重复性限（</w:t>
            </w:r>
            <w:r>
              <w:rPr>
                <w:color w:val="000000"/>
                <w:sz w:val="18"/>
                <w:szCs w:val="18"/>
              </w:rPr>
              <w:t>r</w:t>
            </w:r>
            <w:r>
              <w:rPr>
                <w:color w:val="000000"/>
                <w:sz w:val="18"/>
                <w:szCs w:val="18"/>
              </w:rPr>
              <w:t>）</w:t>
            </w:r>
            <w:r>
              <w:rPr>
                <w:color w:val="000000"/>
                <w:sz w:val="18"/>
                <w:szCs w:val="18"/>
              </w:rPr>
              <w:t>/%</w:t>
            </w:r>
          </w:p>
        </w:tc>
      </w:tr>
      <w:tr w:rsidR="000D410F">
        <w:trPr>
          <w:cantSplit/>
          <w:jc w:val="center"/>
        </w:trPr>
        <w:tc>
          <w:tcPr>
            <w:tcW w:w="4455" w:type="dxa"/>
            <w:tcBorders>
              <w:top w:val="single" w:sz="12" w:space="0" w:color="auto"/>
            </w:tcBorders>
            <w:vAlign w:val="center"/>
          </w:tcPr>
          <w:p w:rsidR="000D410F" w:rsidRDefault="000D410F">
            <w:pPr>
              <w:spacing w:line="400" w:lineRule="exact"/>
              <w:ind w:firstLine="437"/>
              <w:jc w:val="center"/>
            </w:pPr>
          </w:p>
        </w:tc>
        <w:tc>
          <w:tcPr>
            <w:tcW w:w="4476" w:type="dxa"/>
            <w:tcBorders>
              <w:top w:val="single" w:sz="12" w:space="0" w:color="auto"/>
            </w:tcBorders>
            <w:vAlign w:val="center"/>
          </w:tcPr>
          <w:p w:rsidR="000D410F" w:rsidRDefault="000D410F">
            <w:pPr>
              <w:spacing w:line="400" w:lineRule="exact"/>
              <w:jc w:val="center"/>
            </w:pPr>
          </w:p>
        </w:tc>
      </w:tr>
      <w:tr w:rsidR="000D410F">
        <w:trPr>
          <w:cantSplit/>
          <w:jc w:val="center"/>
        </w:trPr>
        <w:tc>
          <w:tcPr>
            <w:tcW w:w="4455" w:type="dxa"/>
            <w:vAlign w:val="center"/>
          </w:tcPr>
          <w:p w:rsidR="000D410F" w:rsidRDefault="000D410F">
            <w:pPr>
              <w:spacing w:line="400" w:lineRule="exact"/>
              <w:ind w:firstLine="437"/>
              <w:jc w:val="center"/>
            </w:pPr>
          </w:p>
        </w:tc>
        <w:tc>
          <w:tcPr>
            <w:tcW w:w="4476" w:type="dxa"/>
            <w:vAlign w:val="center"/>
          </w:tcPr>
          <w:p w:rsidR="000D410F" w:rsidRDefault="000D410F">
            <w:pPr>
              <w:spacing w:line="400" w:lineRule="exact"/>
              <w:ind w:firstLine="437"/>
              <w:jc w:val="center"/>
            </w:pPr>
          </w:p>
        </w:tc>
      </w:tr>
      <w:tr w:rsidR="000D410F">
        <w:trPr>
          <w:cantSplit/>
          <w:jc w:val="center"/>
        </w:trPr>
        <w:tc>
          <w:tcPr>
            <w:tcW w:w="8931" w:type="dxa"/>
            <w:gridSpan w:val="2"/>
            <w:vAlign w:val="center"/>
          </w:tcPr>
          <w:p w:rsidR="000D410F" w:rsidRDefault="00D1112B">
            <w:pPr>
              <w:spacing w:line="400" w:lineRule="exact"/>
              <w:ind w:firstLineChars="200" w:firstLine="360"/>
              <w:jc w:val="left"/>
            </w:pPr>
            <w:r>
              <w:rPr>
                <w:color w:val="000000"/>
                <w:sz w:val="18"/>
                <w:szCs w:val="18"/>
              </w:rPr>
              <w:t>注：重复性限（</w:t>
            </w:r>
            <w:r>
              <w:rPr>
                <w:color w:val="000000"/>
                <w:sz w:val="18"/>
                <w:szCs w:val="18"/>
              </w:rPr>
              <w:t>r</w:t>
            </w:r>
            <w:r>
              <w:rPr>
                <w:color w:val="000000"/>
                <w:sz w:val="18"/>
                <w:szCs w:val="18"/>
              </w:rPr>
              <w:t>）为</w:t>
            </w:r>
            <w:r>
              <w:rPr>
                <w:color w:val="000000"/>
                <w:sz w:val="18"/>
                <w:szCs w:val="18"/>
              </w:rPr>
              <w:t>2.8×Sr</w:t>
            </w:r>
            <w:r>
              <w:rPr>
                <w:color w:val="000000"/>
                <w:sz w:val="18"/>
                <w:szCs w:val="18"/>
              </w:rPr>
              <w:t>，</w:t>
            </w:r>
            <w:r>
              <w:rPr>
                <w:color w:val="000000"/>
                <w:sz w:val="18"/>
                <w:szCs w:val="18"/>
              </w:rPr>
              <w:t>Sr</w:t>
            </w:r>
            <w:r>
              <w:rPr>
                <w:color w:val="000000"/>
                <w:sz w:val="18"/>
                <w:szCs w:val="18"/>
              </w:rPr>
              <w:t>为重复性标准差。</w:t>
            </w:r>
          </w:p>
        </w:tc>
      </w:tr>
    </w:tbl>
    <w:p w:rsidR="000D410F" w:rsidRDefault="00D1112B">
      <w:pPr>
        <w:pStyle w:val="afe"/>
        <w:rPr>
          <w:rFonts w:ascii="Times New Roman" w:eastAsia="黑体" w:hAnsi="Times New Roman"/>
        </w:rPr>
      </w:pPr>
      <w:r>
        <w:rPr>
          <w:rFonts w:ascii="Times New Roman" w:eastAsia="黑体" w:hAnsi="Times New Roman"/>
        </w:rPr>
        <w:t>3.8.2</w:t>
      </w:r>
      <w:r>
        <w:rPr>
          <w:rFonts w:ascii="Times New Roman" w:eastAsia="黑体" w:hAnsi="Times New Roman"/>
        </w:rPr>
        <w:t xml:space="preserve">　允许差</w:t>
      </w:r>
    </w:p>
    <w:p w:rsidR="000D410F" w:rsidRDefault="00D1112B">
      <w:pPr>
        <w:spacing w:line="400" w:lineRule="exact"/>
        <w:ind w:firstLine="437"/>
      </w:pPr>
      <w:r>
        <w:t>实验室之间分析结果的差值不应大于表</w:t>
      </w:r>
      <w:r>
        <w:t>5</w:t>
      </w:r>
      <w:r>
        <w:t>所列允许差。</w:t>
      </w:r>
    </w:p>
    <w:p w:rsidR="000D410F" w:rsidRDefault="00D1112B">
      <w:pPr>
        <w:pStyle w:val="afe"/>
        <w:spacing w:line="400" w:lineRule="exact"/>
        <w:ind w:left="630" w:hanging="420"/>
        <w:jc w:val="center"/>
        <w:rPr>
          <w:rFonts w:ascii="Times New Roman" w:eastAsia="黑体" w:hAnsi="Times New Roman"/>
          <w:color w:val="000000"/>
        </w:rPr>
      </w:pPr>
      <w:r>
        <w:rPr>
          <w:rFonts w:ascii="Times New Roman" w:eastAsia="黑体" w:hAnsi="Times New Roman"/>
          <w:color w:val="000000"/>
        </w:rPr>
        <w:t>表</w:t>
      </w:r>
      <w:r>
        <w:rPr>
          <w:rFonts w:ascii="Times New Roman" w:eastAsia="黑体" w:hAnsi="Times New Roman"/>
          <w:color w:val="000000"/>
        </w:rPr>
        <w:t>5</w:t>
      </w:r>
    </w:p>
    <w:tbl>
      <w:tblPr>
        <w:tblW w:w="89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5"/>
        <w:gridCol w:w="4475"/>
      </w:tblGrid>
      <w:tr w:rsidR="000D410F">
        <w:tc>
          <w:tcPr>
            <w:tcW w:w="4455" w:type="dxa"/>
            <w:tcBorders>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质量分数</w:t>
            </w:r>
            <w:r>
              <w:rPr>
                <w:color w:val="000000"/>
                <w:sz w:val="18"/>
                <w:szCs w:val="18"/>
              </w:rPr>
              <w:t>/%</w:t>
            </w:r>
          </w:p>
        </w:tc>
        <w:tc>
          <w:tcPr>
            <w:tcW w:w="4475" w:type="dxa"/>
            <w:tcBorders>
              <w:bottom w:val="single" w:sz="12" w:space="0" w:color="auto"/>
            </w:tcBorders>
          </w:tcPr>
          <w:p w:rsidR="000D410F" w:rsidRDefault="00D1112B">
            <w:pPr>
              <w:spacing w:line="400" w:lineRule="exact"/>
              <w:ind w:firstLineChars="200" w:firstLine="360"/>
              <w:jc w:val="center"/>
              <w:rPr>
                <w:color w:val="000000"/>
                <w:sz w:val="18"/>
                <w:szCs w:val="18"/>
              </w:rPr>
            </w:pPr>
            <w:r>
              <w:rPr>
                <w:color w:val="000000"/>
                <w:sz w:val="18"/>
                <w:szCs w:val="18"/>
              </w:rPr>
              <w:t>允许差</w:t>
            </w:r>
            <w:r>
              <w:rPr>
                <w:color w:val="000000"/>
                <w:sz w:val="18"/>
                <w:szCs w:val="18"/>
              </w:rPr>
              <w:t>/%</w:t>
            </w:r>
          </w:p>
        </w:tc>
      </w:tr>
      <w:tr w:rsidR="000D410F">
        <w:trPr>
          <w:cantSplit/>
        </w:trPr>
        <w:tc>
          <w:tcPr>
            <w:tcW w:w="4455" w:type="dxa"/>
            <w:tcBorders>
              <w:top w:val="single" w:sz="12" w:space="0" w:color="auto"/>
            </w:tcBorders>
          </w:tcPr>
          <w:p w:rsidR="000D410F" w:rsidRDefault="000D410F">
            <w:pPr>
              <w:spacing w:line="400" w:lineRule="exact"/>
              <w:ind w:firstLineChars="200" w:firstLine="360"/>
              <w:jc w:val="center"/>
              <w:rPr>
                <w:color w:val="000000"/>
                <w:sz w:val="18"/>
                <w:szCs w:val="18"/>
              </w:rPr>
            </w:pPr>
          </w:p>
        </w:tc>
        <w:tc>
          <w:tcPr>
            <w:tcW w:w="4475" w:type="dxa"/>
            <w:tcBorders>
              <w:top w:val="single" w:sz="12" w:space="0" w:color="auto"/>
            </w:tcBorders>
          </w:tcPr>
          <w:p w:rsidR="000D410F" w:rsidRDefault="000D410F">
            <w:pPr>
              <w:spacing w:line="400" w:lineRule="exact"/>
              <w:ind w:firstLineChars="200" w:firstLine="360"/>
              <w:jc w:val="center"/>
              <w:rPr>
                <w:color w:val="000000"/>
                <w:sz w:val="18"/>
                <w:szCs w:val="18"/>
              </w:rPr>
            </w:pPr>
          </w:p>
        </w:tc>
      </w:tr>
      <w:tr w:rsidR="000D410F">
        <w:trPr>
          <w:cantSplit/>
        </w:trPr>
        <w:tc>
          <w:tcPr>
            <w:tcW w:w="4455" w:type="dxa"/>
          </w:tcPr>
          <w:p w:rsidR="000D410F" w:rsidRDefault="000D410F">
            <w:pPr>
              <w:spacing w:line="400" w:lineRule="exact"/>
              <w:ind w:firstLineChars="200" w:firstLine="360"/>
              <w:jc w:val="center"/>
              <w:rPr>
                <w:color w:val="000000"/>
                <w:sz w:val="18"/>
                <w:szCs w:val="18"/>
              </w:rPr>
            </w:pPr>
          </w:p>
        </w:tc>
        <w:tc>
          <w:tcPr>
            <w:tcW w:w="4475" w:type="dxa"/>
          </w:tcPr>
          <w:p w:rsidR="000D410F" w:rsidRDefault="000D410F">
            <w:pPr>
              <w:spacing w:line="400" w:lineRule="exact"/>
              <w:ind w:firstLineChars="200" w:firstLine="360"/>
              <w:jc w:val="center"/>
              <w:rPr>
                <w:color w:val="000000"/>
                <w:sz w:val="18"/>
                <w:szCs w:val="18"/>
              </w:rPr>
            </w:pPr>
          </w:p>
        </w:tc>
      </w:tr>
      <w:tr w:rsidR="000D410F">
        <w:trPr>
          <w:cantSplit/>
        </w:trPr>
        <w:tc>
          <w:tcPr>
            <w:tcW w:w="4455" w:type="dxa"/>
          </w:tcPr>
          <w:p w:rsidR="000D410F" w:rsidRDefault="000D410F">
            <w:pPr>
              <w:spacing w:line="400" w:lineRule="exact"/>
              <w:ind w:firstLineChars="200" w:firstLine="360"/>
              <w:jc w:val="center"/>
              <w:rPr>
                <w:color w:val="000000"/>
                <w:sz w:val="18"/>
                <w:szCs w:val="18"/>
              </w:rPr>
            </w:pPr>
          </w:p>
        </w:tc>
        <w:tc>
          <w:tcPr>
            <w:tcW w:w="4475" w:type="dxa"/>
          </w:tcPr>
          <w:p w:rsidR="000D410F" w:rsidRDefault="000D410F">
            <w:pPr>
              <w:spacing w:line="400" w:lineRule="exact"/>
              <w:ind w:firstLineChars="200" w:firstLine="360"/>
              <w:jc w:val="center"/>
              <w:rPr>
                <w:color w:val="000000"/>
                <w:sz w:val="18"/>
                <w:szCs w:val="18"/>
              </w:rPr>
            </w:pPr>
          </w:p>
        </w:tc>
      </w:tr>
    </w:tbl>
    <w:p w:rsidR="000D410F" w:rsidRDefault="000D410F">
      <w:pPr>
        <w:spacing w:line="400" w:lineRule="exact"/>
        <w:ind w:firstLine="437"/>
      </w:pPr>
    </w:p>
    <w:p w:rsidR="000D410F" w:rsidRDefault="00D1112B">
      <w:pPr>
        <w:pStyle w:val="afe"/>
        <w:spacing w:before="156" w:after="156"/>
        <w:rPr>
          <w:rFonts w:ascii="Times New Roman" w:eastAsia="黑体" w:hAnsi="Times New Roman"/>
        </w:rPr>
      </w:pPr>
      <w:r>
        <w:rPr>
          <w:rFonts w:ascii="Times New Roman" w:eastAsia="黑体" w:hAnsi="Times New Roman"/>
        </w:rPr>
        <w:t xml:space="preserve">3.9  </w:t>
      </w:r>
      <w:r>
        <w:rPr>
          <w:rFonts w:ascii="Times New Roman" w:eastAsia="黑体" w:hAnsi="Times New Roman"/>
        </w:rPr>
        <w:t>质量保证和控制</w:t>
      </w:r>
    </w:p>
    <w:p w:rsidR="000D410F" w:rsidRDefault="00D1112B">
      <w:pPr>
        <w:spacing w:line="400" w:lineRule="exact"/>
        <w:ind w:firstLine="437"/>
      </w:pPr>
      <w:r>
        <w:t>分析时，用标准样品或控制样品进行校核，或每月至少用标准样品或控制样品对分析方法校核一次。当过程失控时，应找出原因。纠正错误后，重新进行校核。</w:t>
      </w:r>
    </w:p>
    <w:p w:rsidR="00873D13" w:rsidRDefault="00873D13">
      <w:pPr>
        <w:spacing w:line="400" w:lineRule="exact"/>
        <w:ind w:firstLine="437"/>
      </w:pPr>
    </w:p>
    <w:p w:rsidR="000D410F" w:rsidRDefault="00810AAA">
      <w:pPr>
        <w:spacing w:line="400" w:lineRule="exact"/>
        <w:ind w:firstLine="437"/>
      </w:pPr>
      <w:r>
        <w:rPr>
          <w:noProof/>
        </w:rPr>
        <mc:AlternateContent>
          <mc:Choice Requires="wps">
            <w:drawing>
              <wp:anchor distT="0" distB="0" distL="114300" distR="114300" simplePos="0" relativeHeight="251663872" behindDoc="0" locked="0" layoutInCell="0" allowOverlap="1">
                <wp:simplePos x="0" y="0"/>
                <wp:positionH relativeFrom="column">
                  <wp:posOffset>2133600</wp:posOffset>
                </wp:positionH>
                <wp:positionV relativeFrom="paragraph">
                  <wp:posOffset>173355</wp:posOffset>
                </wp:positionV>
                <wp:extent cx="1333500" cy="635"/>
                <wp:effectExtent l="0" t="0" r="19050" b="37465"/>
                <wp:wrapNone/>
                <wp:docPr id="1"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65pt" to="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" o:allowincell="f" strokeweight="1.25pt"/>
            </w:pict>
          </mc:Fallback>
        </mc:AlternateContent>
      </w:r>
      <w:r w:rsidR="00D1112B">
        <w:t xml:space="preserve">                              </w:t>
      </w:r>
    </w:p>
    <w:p w:rsidR="000D410F" w:rsidRDefault="000D410F" w:rsidP="00810AAA">
      <w:pPr>
        <w:pStyle w:val="affff1"/>
        <w:spacing w:beforeLines="50" w:before="156" w:afterLines="50" w:after="156"/>
        <w:jc w:val="both"/>
        <w:rPr>
          <w:rFonts w:ascii="Times New Roman"/>
          <w:color w:val="000000"/>
        </w:rPr>
      </w:pPr>
    </w:p>
    <w:sectPr w:rsidR="000D410F" w:rsidSect="00416902">
      <w:headerReference w:type="even" r:id="rId21"/>
      <w:headerReference w:type="default" r:id="rId22"/>
      <w:footerReference w:type="even" r:id="rId23"/>
      <w:footerReference w:type="default" r:id="rId24"/>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64" w:rsidRDefault="00A22F64">
      <w:r>
        <w:separator/>
      </w:r>
    </w:p>
  </w:endnote>
  <w:endnote w:type="continuationSeparator" w:id="0">
    <w:p w:rsidR="00A22F64" w:rsidRDefault="00A2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f5"/>
      <w:rPr>
        <w:rStyle w:val="aff5"/>
      </w:rPr>
    </w:pPr>
    <w:r>
      <w:fldChar w:fldCharType="begin"/>
    </w:r>
    <w:r w:rsidR="00D1112B">
      <w:rPr>
        <w:rStyle w:val="aff5"/>
      </w:rPr>
      <w:instrText xml:space="preserve">PAGE  </w:instrText>
    </w:r>
    <w:r>
      <w:fldChar w:fldCharType="separate"/>
    </w:r>
    <w:r w:rsidR="00D1112B">
      <w:rPr>
        <w:rStyle w:val="aff5"/>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2"/>
      <w:rPr>
        <w:rStyle w:val="aff5"/>
      </w:rPr>
    </w:pPr>
    <w:r>
      <w:fldChar w:fldCharType="begin"/>
    </w:r>
    <w:r w:rsidR="00D1112B">
      <w:rPr>
        <w:rStyle w:val="aff5"/>
      </w:rPr>
      <w:instrText xml:space="preserve">PAGE  </w:instrText>
    </w:r>
    <w:r>
      <w:fldChar w:fldCharType="separate"/>
    </w:r>
    <w:r w:rsidR="00D1112B">
      <w:rPr>
        <w:rStyle w:val="aff5"/>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F" w:rsidRDefault="005B283F">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f5"/>
      <w:rPr>
        <w:rStyle w:val="aff5"/>
      </w:rPr>
    </w:pPr>
    <w:r>
      <w:fldChar w:fldCharType="begin"/>
    </w:r>
    <w:r w:rsidR="00D1112B">
      <w:rPr>
        <w:rStyle w:val="aff5"/>
      </w:rPr>
      <w:instrText xml:space="preserve">PAGE  </w:instrText>
    </w:r>
    <w:r>
      <w:fldChar w:fldCharType="separate"/>
    </w:r>
    <w:r w:rsidR="00D1112B">
      <w:rPr>
        <w:rStyle w:val="aff5"/>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2"/>
      <w:rPr>
        <w:rStyle w:val="aff5"/>
      </w:rPr>
    </w:pPr>
    <w:r>
      <w:fldChar w:fldCharType="begin"/>
    </w:r>
    <w:r w:rsidR="00D1112B">
      <w:rPr>
        <w:rStyle w:val="aff5"/>
      </w:rPr>
      <w:instrText xml:space="preserve">PAGE  </w:instrText>
    </w:r>
    <w:r>
      <w:fldChar w:fldCharType="separate"/>
    </w:r>
    <w:r w:rsidR="00810AAA">
      <w:rPr>
        <w:rStyle w:val="aff5"/>
        <w:noProof/>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f5"/>
      <w:rPr>
        <w:rStyle w:val="aff5"/>
      </w:rPr>
    </w:pPr>
    <w:r>
      <w:fldChar w:fldCharType="begin"/>
    </w:r>
    <w:r w:rsidR="00D1112B">
      <w:rPr>
        <w:rStyle w:val="aff5"/>
      </w:rPr>
      <w:instrText xml:space="preserve">PAGE  </w:instrText>
    </w:r>
    <w:r>
      <w:fldChar w:fldCharType="separate"/>
    </w:r>
    <w:r w:rsidR="00810AAA">
      <w:rPr>
        <w:rStyle w:val="aff5"/>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884217">
    <w:pPr>
      <w:pStyle w:val="afff2"/>
      <w:rPr>
        <w:rStyle w:val="aff5"/>
      </w:rPr>
    </w:pPr>
    <w:r>
      <w:fldChar w:fldCharType="begin"/>
    </w:r>
    <w:r w:rsidR="00D1112B">
      <w:rPr>
        <w:rStyle w:val="aff5"/>
      </w:rPr>
      <w:instrText xml:space="preserve">PAGE  </w:instrText>
    </w:r>
    <w:r>
      <w:fldChar w:fldCharType="separate"/>
    </w:r>
    <w:r w:rsidR="00810AAA">
      <w:rPr>
        <w:rStyle w:val="aff5"/>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64" w:rsidRDefault="00A22F64">
      <w:r>
        <w:separator/>
      </w:r>
    </w:p>
  </w:footnote>
  <w:footnote w:type="continuationSeparator" w:id="0">
    <w:p w:rsidR="00A22F64" w:rsidRDefault="00A2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f3"/>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9"/>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f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f3"/>
      <w:jc w:val="right"/>
    </w:pPr>
    <w:r>
      <w:t xml:space="preserve">GB/T </w:t>
    </w:r>
    <w:r>
      <w:rPr>
        <w:rFonts w:hint="eastAsia"/>
      </w:rPr>
      <w:t>18882</w:t>
    </w:r>
    <w:r>
      <w:t xml:space="preserve">. </w:t>
    </w:r>
    <w:r>
      <w:rPr>
        <w:rFonts w:hint="eastAsia"/>
      </w:rPr>
      <w:t>2</w:t>
    </w:r>
    <w:r>
      <w:t>—20</w:t>
    </w:r>
    <w:r>
      <w:rPr>
        <w:rFonts w:hint="eastAsia"/>
      </w:rPr>
      <w:t>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9"/>
      <w:ind w:right="840"/>
      <w:jc w:val="both"/>
    </w:pPr>
    <w:r>
      <w:t xml:space="preserve">GB/T </w:t>
    </w:r>
    <w:r>
      <w:rPr>
        <w:rFonts w:hint="eastAsia"/>
      </w:rPr>
      <w:t>18882</w:t>
    </w:r>
    <w:r>
      <w:t xml:space="preserve">. </w:t>
    </w:r>
    <w:r>
      <w:rPr>
        <w:rFonts w:hint="eastAsia"/>
      </w:rPr>
      <w:t>2</w:t>
    </w:r>
    <w:r>
      <w:t>—20</w:t>
    </w:r>
    <w:r>
      <w:rPr>
        <w:rFonts w:hint="eastAsia"/>
      </w:rPr>
      <w:t>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f3"/>
      <w:jc w:val="right"/>
    </w:pPr>
    <w:r>
      <w:t xml:space="preserve">GB/T </w:t>
    </w:r>
    <w:r>
      <w:rPr>
        <w:rFonts w:hint="eastAsia"/>
      </w:rPr>
      <w:t>18882</w:t>
    </w:r>
    <w:r>
      <w:t xml:space="preserve">. </w:t>
    </w:r>
    <w:r>
      <w:rPr>
        <w:rFonts w:hint="eastAsia"/>
      </w:rPr>
      <w:t>2</w:t>
    </w:r>
    <w:r>
      <w:t>—20</w:t>
    </w:r>
    <w:r>
      <w:rPr>
        <w:rFonts w:hint="eastAsia"/>
      </w:rPr>
      <w:t>1X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F" w:rsidRDefault="00D1112B">
    <w:pPr>
      <w:pStyle w:val="afff9"/>
    </w:pPr>
    <w:r>
      <w:t xml:space="preserve">GB/T </w:t>
    </w:r>
    <w:r>
      <w:rPr>
        <w:rFonts w:hint="eastAsia"/>
      </w:rPr>
      <w:t>18882</w:t>
    </w:r>
    <w:r>
      <w:t xml:space="preserve">. </w:t>
    </w:r>
    <w:r>
      <w:rPr>
        <w:rFonts w:hint="eastAsia"/>
      </w:rPr>
      <w:t>X</w:t>
    </w:r>
    <w:r>
      <w:t>—20</w:t>
    </w:r>
    <w:r>
      <w:rPr>
        <w:rFonts w:hint="eastAsia"/>
      </w:rPr>
      <w:t>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5"/>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2"/>
    <w:rsid w:val="00002610"/>
    <w:rsid w:val="0000344F"/>
    <w:rsid w:val="00006808"/>
    <w:rsid w:val="00010DD4"/>
    <w:rsid w:val="000120D5"/>
    <w:rsid w:val="00026D24"/>
    <w:rsid w:val="0003084B"/>
    <w:rsid w:val="000325A2"/>
    <w:rsid w:val="00036579"/>
    <w:rsid w:val="000402F1"/>
    <w:rsid w:val="000453C5"/>
    <w:rsid w:val="00050BC5"/>
    <w:rsid w:val="00054F92"/>
    <w:rsid w:val="0005546F"/>
    <w:rsid w:val="0006798F"/>
    <w:rsid w:val="00072C0B"/>
    <w:rsid w:val="00085B2B"/>
    <w:rsid w:val="000B3B88"/>
    <w:rsid w:val="000C0E23"/>
    <w:rsid w:val="000D410F"/>
    <w:rsid w:val="000D6133"/>
    <w:rsid w:val="000F2B8D"/>
    <w:rsid w:val="000F4D50"/>
    <w:rsid w:val="00110FD7"/>
    <w:rsid w:val="00141917"/>
    <w:rsid w:val="00141EB1"/>
    <w:rsid w:val="00155929"/>
    <w:rsid w:val="001668E3"/>
    <w:rsid w:val="00167C46"/>
    <w:rsid w:val="00167EDE"/>
    <w:rsid w:val="001820CD"/>
    <w:rsid w:val="00190EF5"/>
    <w:rsid w:val="00192EE5"/>
    <w:rsid w:val="001A305E"/>
    <w:rsid w:val="001A739B"/>
    <w:rsid w:val="001A7479"/>
    <w:rsid w:val="001B3C18"/>
    <w:rsid w:val="001D241E"/>
    <w:rsid w:val="001D2F28"/>
    <w:rsid w:val="001D5244"/>
    <w:rsid w:val="001E473E"/>
    <w:rsid w:val="001E697D"/>
    <w:rsid w:val="001F188A"/>
    <w:rsid w:val="001F63E7"/>
    <w:rsid w:val="0020151E"/>
    <w:rsid w:val="002030FF"/>
    <w:rsid w:val="00205161"/>
    <w:rsid w:val="00205424"/>
    <w:rsid w:val="00207958"/>
    <w:rsid w:val="00211DA8"/>
    <w:rsid w:val="00233771"/>
    <w:rsid w:val="002350C0"/>
    <w:rsid w:val="002374C4"/>
    <w:rsid w:val="00246D8A"/>
    <w:rsid w:val="00246E93"/>
    <w:rsid w:val="00247081"/>
    <w:rsid w:val="00247556"/>
    <w:rsid w:val="002477A9"/>
    <w:rsid w:val="00252249"/>
    <w:rsid w:val="00284876"/>
    <w:rsid w:val="00284F26"/>
    <w:rsid w:val="00291190"/>
    <w:rsid w:val="002A6183"/>
    <w:rsid w:val="002F04F9"/>
    <w:rsid w:val="002F6208"/>
    <w:rsid w:val="003119D4"/>
    <w:rsid w:val="00320263"/>
    <w:rsid w:val="00320DF6"/>
    <w:rsid w:val="0032624F"/>
    <w:rsid w:val="00327ED7"/>
    <w:rsid w:val="00355187"/>
    <w:rsid w:val="00356BB4"/>
    <w:rsid w:val="00361572"/>
    <w:rsid w:val="00377C23"/>
    <w:rsid w:val="00385B77"/>
    <w:rsid w:val="00390F70"/>
    <w:rsid w:val="00394D3D"/>
    <w:rsid w:val="00395330"/>
    <w:rsid w:val="00396EF0"/>
    <w:rsid w:val="003A4927"/>
    <w:rsid w:val="003A64F1"/>
    <w:rsid w:val="003E24C6"/>
    <w:rsid w:val="003E374D"/>
    <w:rsid w:val="003F719C"/>
    <w:rsid w:val="00407CF0"/>
    <w:rsid w:val="00416902"/>
    <w:rsid w:val="00422292"/>
    <w:rsid w:val="00422E92"/>
    <w:rsid w:val="00422FF6"/>
    <w:rsid w:val="00425648"/>
    <w:rsid w:val="00431D08"/>
    <w:rsid w:val="00434362"/>
    <w:rsid w:val="0044118E"/>
    <w:rsid w:val="00454066"/>
    <w:rsid w:val="00455C94"/>
    <w:rsid w:val="0046470E"/>
    <w:rsid w:val="0046558E"/>
    <w:rsid w:val="004676BA"/>
    <w:rsid w:val="004756C2"/>
    <w:rsid w:val="00494988"/>
    <w:rsid w:val="004A1F38"/>
    <w:rsid w:val="004A20BC"/>
    <w:rsid w:val="004A4B00"/>
    <w:rsid w:val="004A7F30"/>
    <w:rsid w:val="004B0FBE"/>
    <w:rsid w:val="004B5F26"/>
    <w:rsid w:val="004D127D"/>
    <w:rsid w:val="004D40FF"/>
    <w:rsid w:val="004D50E4"/>
    <w:rsid w:val="004D56FB"/>
    <w:rsid w:val="004E4F67"/>
    <w:rsid w:val="004F4143"/>
    <w:rsid w:val="004F6486"/>
    <w:rsid w:val="00521432"/>
    <w:rsid w:val="005247F2"/>
    <w:rsid w:val="00526888"/>
    <w:rsid w:val="00542AFE"/>
    <w:rsid w:val="00554E66"/>
    <w:rsid w:val="00557C48"/>
    <w:rsid w:val="00572D02"/>
    <w:rsid w:val="00574FB4"/>
    <w:rsid w:val="005A0F20"/>
    <w:rsid w:val="005A3FC9"/>
    <w:rsid w:val="005B283F"/>
    <w:rsid w:val="005B2BAB"/>
    <w:rsid w:val="005B7330"/>
    <w:rsid w:val="005C3B17"/>
    <w:rsid w:val="005D21AF"/>
    <w:rsid w:val="005D4E07"/>
    <w:rsid w:val="005E21C7"/>
    <w:rsid w:val="005E5677"/>
    <w:rsid w:val="005E660A"/>
    <w:rsid w:val="005E6ECB"/>
    <w:rsid w:val="005F055D"/>
    <w:rsid w:val="00607440"/>
    <w:rsid w:val="00610070"/>
    <w:rsid w:val="00611AA8"/>
    <w:rsid w:val="00612F69"/>
    <w:rsid w:val="0063230C"/>
    <w:rsid w:val="0063291E"/>
    <w:rsid w:val="00632DE1"/>
    <w:rsid w:val="00634B6B"/>
    <w:rsid w:val="00643620"/>
    <w:rsid w:val="006475D5"/>
    <w:rsid w:val="00656D13"/>
    <w:rsid w:val="006758AE"/>
    <w:rsid w:val="00684287"/>
    <w:rsid w:val="0069309D"/>
    <w:rsid w:val="006A1362"/>
    <w:rsid w:val="006C7067"/>
    <w:rsid w:val="006D16E8"/>
    <w:rsid w:val="006D1965"/>
    <w:rsid w:val="006F7176"/>
    <w:rsid w:val="006F71C7"/>
    <w:rsid w:val="00702A97"/>
    <w:rsid w:val="00702DB6"/>
    <w:rsid w:val="00706CEB"/>
    <w:rsid w:val="00710DA0"/>
    <w:rsid w:val="0071630F"/>
    <w:rsid w:val="007262CC"/>
    <w:rsid w:val="00726D9F"/>
    <w:rsid w:val="00727F75"/>
    <w:rsid w:val="00735A77"/>
    <w:rsid w:val="00740006"/>
    <w:rsid w:val="007551AC"/>
    <w:rsid w:val="00761A01"/>
    <w:rsid w:val="00774693"/>
    <w:rsid w:val="007747BC"/>
    <w:rsid w:val="00776464"/>
    <w:rsid w:val="0077687C"/>
    <w:rsid w:val="007815C6"/>
    <w:rsid w:val="00783CD6"/>
    <w:rsid w:val="0079432C"/>
    <w:rsid w:val="007A6D2F"/>
    <w:rsid w:val="007B2330"/>
    <w:rsid w:val="007B338C"/>
    <w:rsid w:val="007B63E2"/>
    <w:rsid w:val="007D08E5"/>
    <w:rsid w:val="007D55C3"/>
    <w:rsid w:val="007D608E"/>
    <w:rsid w:val="007E1494"/>
    <w:rsid w:val="007F16F9"/>
    <w:rsid w:val="007F7BB1"/>
    <w:rsid w:val="00810700"/>
    <w:rsid w:val="00810AAA"/>
    <w:rsid w:val="00813137"/>
    <w:rsid w:val="008201A6"/>
    <w:rsid w:val="00823BB3"/>
    <w:rsid w:val="008320D0"/>
    <w:rsid w:val="00835BE5"/>
    <w:rsid w:val="008376F8"/>
    <w:rsid w:val="008425A7"/>
    <w:rsid w:val="00843627"/>
    <w:rsid w:val="00846726"/>
    <w:rsid w:val="00853B9F"/>
    <w:rsid w:val="00867FD1"/>
    <w:rsid w:val="00873D13"/>
    <w:rsid w:val="008824B6"/>
    <w:rsid w:val="00882545"/>
    <w:rsid w:val="008828EE"/>
    <w:rsid w:val="00884217"/>
    <w:rsid w:val="0089026B"/>
    <w:rsid w:val="008978AF"/>
    <w:rsid w:val="008A1061"/>
    <w:rsid w:val="008A36C7"/>
    <w:rsid w:val="008A4F6A"/>
    <w:rsid w:val="008C0B96"/>
    <w:rsid w:val="008E1E11"/>
    <w:rsid w:val="008F357B"/>
    <w:rsid w:val="00901DFE"/>
    <w:rsid w:val="0090722C"/>
    <w:rsid w:val="0091236D"/>
    <w:rsid w:val="00913EE6"/>
    <w:rsid w:val="00935104"/>
    <w:rsid w:val="009433B2"/>
    <w:rsid w:val="00954B2A"/>
    <w:rsid w:val="0096029B"/>
    <w:rsid w:val="00970FAE"/>
    <w:rsid w:val="009754BD"/>
    <w:rsid w:val="00976BEC"/>
    <w:rsid w:val="00982278"/>
    <w:rsid w:val="0098540A"/>
    <w:rsid w:val="00991297"/>
    <w:rsid w:val="009945EF"/>
    <w:rsid w:val="009962D3"/>
    <w:rsid w:val="00996482"/>
    <w:rsid w:val="009A452A"/>
    <w:rsid w:val="009B51E4"/>
    <w:rsid w:val="009C2E7D"/>
    <w:rsid w:val="009C4324"/>
    <w:rsid w:val="009D2028"/>
    <w:rsid w:val="009D4126"/>
    <w:rsid w:val="009E4552"/>
    <w:rsid w:val="009E6573"/>
    <w:rsid w:val="00A02471"/>
    <w:rsid w:val="00A05661"/>
    <w:rsid w:val="00A0673F"/>
    <w:rsid w:val="00A10887"/>
    <w:rsid w:val="00A12F01"/>
    <w:rsid w:val="00A14DB5"/>
    <w:rsid w:val="00A172E1"/>
    <w:rsid w:val="00A17943"/>
    <w:rsid w:val="00A21BE9"/>
    <w:rsid w:val="00A2284F"/>
    <w:rsid w:val="00A22F64"/>
    <w:rsid w:val="00A24926"/>
    <w:rsid w:val="00A3013A"/>
    <w:rsid w:val="00A31D8C"/>
    <w:rsid w:val="00A325CA"/>
    <w:rsid w:val="00A406AA"/>
    <w:rsid w:val="00A638D7"/>
    <w:rsid w:val="00A71D85"/>
    <w:rsid w:val="00A77EED"/>
    <w:rsid w:val="00A81FB6"/>
    <w:rsid w:val="00A852B7"/>
    <w:rsid w:val="00A979B8"/>
    <w:rsid w:val="00AA3A48"/>
    <w:rsid w:val="00AB29C2"/>
    <w:rsid w:val="00AB4660"/>
    <w:rsid w:val="00AC0EE1"/>
    <w:rsid w:val="00AC309C"/>
    <w:rsid w:val="00AC7EE8"/>
    <w:rsid w:val="00AD195C"/>
    <w:rsid w:val="00AD1C2D"/>
    <w:rsid w:val="00AD3362"/>
    <w:rsid w:val="00AE38DE"/>
    <w:rsid w:val="00AF5014"/>
    <w:rsid w:val="00AF61CD"/>
    <w:rsid w:val="00B002B0"/>
    <w:rsid w:val="00B04928"/>
    <w:rsid w:val="00B06EC3"/>
    <w:rsid w:val="00B11131"/>
    <w:rsid w:val="00B142A9"/>
    <w:rsid w:val="00B217A4"/>
    <w:rsid w:val="00B35B0C"/>
    <w:rsid w:val="00B35B52"/>
    <w:rsid w:val="00B377FD"/>
    <w:rsid w:val="00B4194A"/>
    <w:rsid w:val="00B41B11"/>
    <w:rsid w:val="00B4378D"/>
    <w:rsid w:val="00B440A5"/>
    <w:rsid w:val="00B47C8B"/>
    <w:rsid w:val="00B52333"/>
    <w:rsid w:val="00B55287"/>
    <w:rsid w:val="00B55D36"/>
    <w:rsid w:val="00B60EF0"/>
    <w:rsid w:val="00B93985"/>
    <w:rsid w:val="00B94FA8"/>
    <w:rsid w:val="00BA2F32"/>
    <w:rsid w:val="00BC50CE"/>
    <w:rsid w:val="00BC69EE"/>
    <w:rsid w:val="00BD775F"/>
    <w:rsid w:val="00BE05EA"/>
    <w:rsid w:val="00BE50A3"/>
    <w:rsid w:val="00BF1053"/>
    <w:rsid w:val="00BF1151"/>
    <w:rsid w:val="00BF2738"/>
    <w:rsid w:val="00C028A9"/>
    <w:rsid w:val="00C03D11"/>
    <w:rsid w:val="00C04BED"/>
    <w:rsid w:val="00C130E4"/>
    <w:rsid w:val="00C160D6"/>
    <w:rsid w:val="00C2235F"/>
    <w:rsid w:val="00C23078"/>
    <w:rsid w:val="00C349D1"/>
    <w:rsid w:val="00C5084A"/>
    <w:rsid w:val="00C513CD"/>
    <w:rsid w:val="00C73ABB"/>
    <w:rsid w:val="00C756C4"/>
    <w:rsid w:val="00C75C1F"/>
    <w:rsid w:val="00C84984"/>
    <w:rsid w:val="00C84A9B"/>
    <w:rsid w:val="00C96725"/>
    <w:rsid w:val="00CB06B0"/>
    <w:rsid w:val="00CB0EA0"/>
    <w:rsid w:val="00CC1FA2"/>
    <w:rsid w:val="00CD2C0A"/>
    <w:rsid w:val="00CD3599"/>
    <w:rsid w:val="00CE6E90"/>
    <w:rsid w:val="00CE712D"/>
    <w:rsid w:val="00CF0CF2"/>
    <w:rsid w:val="00CF4C1D"/>
    <w:rsid w:val="00CF5A79"/>
    <w:rsid w:val="00CF79D5"/>
    <w:rsid w:val="00D008FD"/>
    <w:rsid w:val="00D01217"/>
    <w:rsid w:val="00D11129"/>
    <w:rsid w:val="00D1112B"/>
    <w:rsid w:val="00D1764C"/>
    <w:rsid w:val="00D2683A"/>
    <w:rsid w:val="00D356A8"/>
    <w:rsid w:val="00D35DA2"/>
    <w:rsid w:val="00D4021A"/>
    <w:rsid w:val="00D40EBE"/>
    <w:rsid w:val="00D44BDD"/>
    <w:rsid w:val="00D70128"/>
    <w:rsid w:val="00D779F7"/>
    <w:rsid w:val="00D82264"/>
    <w:rsid w:val="00D92A6F"/>
    <w:rsid w:val="00DA2875"/>
    <w:rsid w:val="00DB14CD"/>
    <w:rsid w:val="00DB4FBE"/>
    <w:rsid w:val="00DC2590"/>
    <w:rsid w:val="00DD4D22"/>
    <w:rsid w:val="00DE15F4"/>
    <w:rsid w:val="00DE58C8"/>
    <w:rsid w:val="00DF6E0D"/>
    <w:rsid w:val="00DF78AC"/>
    <w:rsid w:val="00E03DF1"/>
    <w:rsid w:val="00E07A71"/>
    <w:rsid w:val="00E111D7"/>
    <w:rsid w:val="00E16338"/>
    <w:rsid w:val="00E24003"/>
    <w:rsid w:val="00E27BBD"/>
    <w:rsid w:val="00E42A57"/>
    <w:rsid w:val="00E46241"/>
    <w:rsid w:val="00E535C7"/>
    <w:rsid w:val="00E56D5D"/>
    <w:rsid w:val="00E577AD"/>
    <w:rsid w:val="00E67C3E"/>
    <w:rsid w:val="00E736F2"/>
    <w:rsid w:val="00E74858"/>
    <w:rsid w:val="00E96103"/>
    <w:rsid w:val="00E9762D"/>
    <w:rsid w:val="00EA5FF5"/>
    <w:rsid w:val="00EE1D47"/>
    <w:rsid w:val="00EE7C18"/>
    <w:rsid w:val="00EF3FAF"/>
    <w:rsid w:val="00EF5A3A"/>
    <w:rsid w:val="00F00045"/>
    <w:rsid w:val="00F06DD4"/>
    <w:rsid w:val="00F1031A"/>
    <w:rsid w:val="00F1467B"/>
    <w:rsid w:val="00F17B66"/>
    <w:rsid w:val="00F23515"/>
    <w:rsid w:val="00F33DF4"/>
    <w:rsid w:val="00F36E57"/>
    <w:rsid w:val="00F373FA"/>
    <w:rsid w:val="00F46318"/>
    <w:rsid w:val="00F5129F"/>
    <w:rsid w:val="00F53C23"/>
    <w:rsid w:val="00F74778"/>
    <w:rsid w:val="00F81FAA"/>
    <w:rsid w:val="00F85487"/>
    <w:rsid w:val="00FA105A"/>
    <w:rsid w:val="00FA47C1"/>
    <w:rsid w:val="00FA67C7"/>
    <w:rsid w:val="00FB7993"/>
    <w:rsid w:val="00FD0BA3"/>
    <w:rsid w:val="00FE5F72"/>
    <w:rsid w:val="03130A11"/>
    <w:rsid w:val="053A63E8"/>
    <w:rsid w:val="07EB010B"/>
    <w:rsid w:val="0A0C2682"/>
    <w:rsid w:val="0AA32563"/>
    <w:rsid w:val="0FCE263A"/>
    <w:rsid w:val="17C0471D"/>
    <w:rsid w:val="1AFD67FA"/>
    <w:rsid w:val="1B683762"/>
    <w:rsid w:val="1E9E4C6F"/>
    <w:rsid w:val="25680762"/>
    <w:rsid w:val="2BF950DA"/>
    <w:rsid w:val="2FBF3CD4"/>
    <w:rsid w:val="32B5139A"/>
    <w:rsid w:val="38DC769B"/>
    <w:rsid w:val="3C44256E"/>
    <w:rsid w:val="46074774"/>
    <w:rsid w:val="49EA57FA"/>
    <w:rsid w:val="4B285C9E"/>
    <w:rsid w:val="4CF114C9"/>
    <w:rsid w:val="4DDF048D"/>
    <w:rsid w:val="4E2741E2"/>
    <w:rsid w:val="52CF01E4"/>
    <w:rsid w:val="57DA1460"/>
    <w:rsid w:val="585E72A6"/>
    <w:rsid w:val="59A728E8"/>
    <w:rsid w:val="5A957839"/>
    <w:rsid w:val="5BED4A53"/>
    <w:rsid w:val="5C9322D1"/>
    <w:rsid w:val="5CA21E48"/>
    <w:rsid w:val="5D940457"/>
    <w:rsid w:val="5EF66ECF"/>
    <w:rsid w:val="625405BD"/>
    <w:rsid w:val="67DD0E90"/>
    <w:rsid w:val="6CED2E22"/>
    <w:rsid w:val="6DA62B86"/>
    <w:rsid w:val="711D6554"/>
    <w:rsid w:val="74FC3819"/>
    <w:rsid w:val="75095CAE"/>
    <w:rsid w:val="759A0127"/>
    <w:rsid w:val="7CBE210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HTML">
    <w:name w:val="HTML Address"/>
    <w:basedOn w:val="af9"/>
    <w:qFormat/>
    <w:rPr>
      <w:i/>
      <w:iCs/>
    </w:rPr>
  </w:style>
  <w:style w:type="paragraph" w:styleId="afe">
    <w:name w:val="Plain Text"/>
    <w:basedOn w:val="af9"/>
    <w:rPr>
      <w:rFonts w:ascii="宋体" w:hAnsi="Courier New"/>
      <w:szCs w:val="20"/>
    </w:rPr>
  </w:style>
  <w:style w:type="paragraph" w:styleId="80">
    <w:name w:val="toc 8"/>
    <w:basedOn w:val="70"/>
    <w:next w:val="af9"/>
    <w:semiHidden/>
    <w:qFormat/>
  </w:style>
  <w:style w:type="paragraph" w:styleId="aff">
    <w:name w:val="Date"/>
    <w:basedOn w:val="af9"/>
    <w:next w:val="af9"/>
    <w:qFormat/>
    <w:pPr>
      <w:ind w:leftChars="2500" w:left="100"/>
    </w:pPr>
  </w:style>
  <w:style w:type="paragraph" w:styleId="aff0">
    <w:name w:val="Balloon Text"/>
    <w:basedOn w:val="af9"/>
    <w:semiHidden/>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4">
    <w:name w:val="Title"/>
    <w:basedOn w:val="af9"/>
    <w:qFormat/>
    <w:pPr>
      <w:spacing w:before="240" w:after="60"/>
      <w:jc w:val="center"/>
      <w:outlineLvl w:val="0"/>
    </w:pPr>
    <w:rPr>
      <w:rFonts w:ascii="Arial" w:hAnsi="Arial" w:cs="Arial"/>
      <w:b/>
      <w:bCs/>
      <w:sz w:val="32"/>
      <w:szCs w:val="32"/>
    </w:rPr>
  </w:style>
  <w:style w:type="character" w:styleId="aff5">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rPr>
      <w:rFonts w:ascii="Courier New" w:hAnsi="Courier New"/>
      <w:sz w:val="20"/>
      <w:szCs w:val="20"/>
    </w:rPr>
  </w:style>
  <w:style w:type="character" w:styleId="HTML2">
    <w:name w:val="HTML Acronym"/>
    <w:basedOn w:val="afa"/>
    <w:qFormat/>
  </w:style>
  <w:style w:type="character" w:styleId="HTML3">
    <w:name w:val="HTML Variable"/>
    <w:qFormat/>
    <w:rPr>
      <w:i/>
      <w:iCs/>
    </w:rPr>
  </w:style>
  <w:style w:type="character" w:styleId="aff6">
    <w:name w:val="Hyperlink"/>
    <w:qFormat/>
    <w:rPr>
      <w:rFonts w:ascii="Times New Roman" w:eastAsia="宋体" w:hAnsi="Times New Roman"/>
      <w:color w:val="auto"/>
      <w:spacing w:val="0"/>
      <w:w w:val="100"/>
      <w:position w:val="0"/>
      <w:sz w:val="21"/>
      <w:u w:val="none"/>
      <w:vertAlign w:val="baseline"/>
    </w:rPr>
  </w:style>
  <w:style w:type="character" w:styleId="aff7">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8">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9">
    <w:name w:val="个人答复风格"/>
    <w:qFormat/>
    <w:rPr>
      <w:rFonts w:ascii="Arial" w:eastAsia="宋体" w:hAnsi="Arial" w:cs="Arial"/>
      <w:color w:val="auto"/>
      <w:sz w:val="20"/>
    </w:rPr>
  </w:style>
  <w:style w:type="character" w:customStyle="1" w:styleId="high-light-bg4">
    <w:name w:val="high-light-bg4"/>
    <w:qFormat/>
  </w:style>
  <w:style w:type="character" w:customStyle="1" w:styleId="affa">
    <w:name w:val="个人撰写风格"/>
    <w:qFormat/>
    <w:rPr>
      <w:rFonts w:ascii="Arial" w:eastAsia="宋体" w:hAnsi="Arial" w:cs="Arial"/>
      <w:color w:val="auto"/>
      <w:sz w:val="20"/>
    </w:rPr>
  </w:style>
  <w:style w:type="character" w:customStyle="1" w:styleId="affb">
    <w:name w:val="发布"/>
    <w:qFormat/>
    <w:rPr>
      <w:rFonts w:ascii="黑体" w:eastAsia="黑体"/>
      <w:spacing w:val="22"/>
      <w:w w:val="100"/>
      <w:position w:val="3"/>
      <w:sz w:val="28"/>
    </w:rPr>
  </w:style>
  <w:style w:type="character" w:customStyle="1" w:styleId="Char">
    <w:name w:val="段 Char"/>
    <w:link w:val="affc"/>
    <w:qFormat/>
    <w:rPr>
      <w:rFonts w:ascii="宋体"/>
      <w:sz w:val="21"/>
      <w:lang w:val="en-US" w:eastAsia="zh-CN" w:bidi="ar-SA"/>
    </w:rPr>
  </w:style>
  <w:style w:type="paragraph" w:customStyle="1" w:styleId="affc">
    <w:name w:val="段"/>
    <w:link w:val="Char"/>
    <w:pPr>
      <w:autoSpaceDE w:val="0"/>
      <w:autoSpaceDN w:val="0"/>
      <w:ind w:firstLineChars="200" w:firstLine="200"/>
      <w:jc w:val="both"/>
    </w:pPr>
    <w:rPr>
      <w:rFonts w:ascii="宋体"/>
      <w:sz w:val="21"/>
    </w:rPr>
  </w:style>
  <w:style w:type="character" w:customStyle="1" w:styleId="HTML7">
    <w:name w:val="HTML 站点"/>
    <w:qFormat/>
    <w:rPr>
      <w:i/>
      <w:iCs/>
    </w:rPr>
  </w:style>
  <w:style w:type="paragraph" w:customStyle="1" w:styleId="affd">
    <w:name w:val="附录表标题"/>
    <w:next w:val="affc"/>
    <w:qFormat/>
    <w:pPr>
      <w:jc w:val="center"/>
      <w:textAlignment w:val="baseline"/>
    </w:pPr>
    <w:rPr>
      <w:rFonts w:ascii="黑体" w:eastAsia="黑体"/>
      <w:kern w:val="21"/>
      <w:sz w:val="21"/>
    </w:rPr>
  </w:style>
  <w:style w:type="paragraph" w:customStyle="1" w:styleId="a3">
    <w:name w:val="五级无标题条"/>
    <w:basedOn w:val="af9"/>
    <w:qFormat/>
    <w:pPr>
      <w:numPr>
        <w:ilvl w:val="6"/>
        <w:numId w:val="1"/>
      </w:numPr>
    </w:pPr>
  </w:style>
  <w:style w:type="paragraph" w:customStyle="1" w:styleId="affe">
    <w:name w:val="其他标准称谓"/>
    <w:pPr>
      <w:spacing w:line="0" w:lineRule="atLeast"/>
      <w:jc w:val="distribute"/>
    </w:pPr>
    <w:rPr>
      <w:rFonts w:ascii="黑体" w:eastAsia="黑体" w:hAnsi="宋体"/>
      <w:sz w:val="52"/>
    </w:rPr>
  </w:style>
  <w:style w:type="paragraph" w:customStyle="1" w:styleId="afff">
    <w:name w:val="条文脚注"/>
    <w:basedOn w:val="aff3"/>
    <w:qFormat/>
    <w:pPr>
      <w:ind w:leftChars="200" w:left="780" w:hangingChars="200" w:hanging="360"/>
      <w:jc w:val="both"/>
    </w:pPr>
    <w:rPr>
      <w:rFonts w:ascii="宋体"/>
    </w:rPr>
  </w:style>
  <w:style w:type="paragraph" w:customStyle="1" w:styleId="a4">
    <w:name w:val="示例"/>
    <w:next w:val="affc"/>
    <w:qFormat/>
    <w:pPr>
      <w:numPr>
        <w:numId w:val="2"/>
      </w:numPr>
      <w:tabs>
        <w:tab w:val="clear" w:pos="1120"/>
        <w:tab w:val="left" w:pos="816"/>
      </w:tabs>
      <w:ind w:firstLineChars="233" w:firstLine="419"/>
      <w:jc w:val="both"/>
    </w:pPr>
    <w:rPr>
      <w:rFonts w:ascii="宋体"/>
      <w:sz w:val="18"/>
    </w:rPr>
  </w:style>
  <w:style w:type="paragraph" w:customStyle="1" w:styleId="afff0">
    <w:name w:val="数字编号列项（二级）"/>
    <w:qFormat/>
    <w:pPr>
      <w:ind w:leftChars="400" w:left="1260" w:hangingChars="200" w:hanging="420"/>
      <w:jc w:val="both"/>
    </w:pPr>
    <w:rPr>
      <w:rFonts w:ascii="宋体"/>
      <w:sz w:val="21"/>
    </w:rPr>
  </w:style>
  <w:style w:type="paragraph" w:customStyle="1" w:styleId="afff1">
    <w:name w:val="图表脚注"/>
    <w:next w:val="affc"/>
    <w:qFormat/>
    <w:pPr>
      <w:ind w:leftChars="200" w:left="300" w:hangingChars="100" w:hanging="100"/>
      <w:jc w:val="both"/>
    </w:pPr>
    <w:rPr>
      <w:rFonts w:ascii="宋体"/>
      <w:sz w:val="1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a5">
    <w:name w:val="列项·"/>
    <w:qFormat/>
    <w:pPr>
      <w:numPr>
        <w:numId w:val="4"/>
      </w:numPr>
      <w:tabs>
        <w:tab w:val="clear" w:pos="1140"/>
        <w:tab w:val="left" w:pos="840"/>
      </w:tabs>
      <w:ind w:leftChars="200" w:left="840" w:hangingChars="200" w:hanging="420"/>
      <w:jc w:val="both"/>
    </w:pPr>
    <w:rPr>
      <w:rFonts w:ascii="宋体"/>
      <w:sz w:val="21"/>
    </w:rPr>
  </w:style>
  <w:style w:type="paragraph" w:customStyle="1" w:styleId="afff2">
    <w:name w:val="标准书脚_奇数页"/>
    <w:qFormat/>
    <w:pPr>
      <w:spacing w:before="120"/>
      <w:jc w:val="right"/>
    </w:pPr>
    <w:rPr>
      <w:sz w:val="18"/>
    </w:rPr>
  </w:style>
  <w:style w:type="paragraph" w:customStyle="1" w:styleId="af5">
    <w:name w:val="四级条标题"/>
    <w:basedOn w:val="af4"/>
    <w:next w:val="affc"/>
    <w:qFormat/>
    <w:pPr>
      <w:numPr>
        <w:ilvl w:val="5"/>
      </w:numPr>
      <w:outlineLvl w:val="5"/>
    </w:pPr>
  </w:style>
  <w:style w:type="paragraph" w:customStyle="1" w:styleId="afff3">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一级无标题条"/>
    <w:basedOn w:val="af9"/>
    <w:qFormat/>
    <w:pPr>
      <w:numPr>
        <w:ilvl w:val="2"/>
        <w:numId w:val="1"/>
      </w:numPr>
    </w:p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8">
    <w:name w:val="列项——"/>
    <w:qFormat/>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4">
    <w:name w:val="封面正文"/>
    <w:qFormat/>
    <w:pPr>
      <w:jc w:val="both"/>
    </w:pPr>
  </w:style>
  <w:style w:type="paragraph" w:customStyle="1" w:styleId="afff5">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c">
    <w:name w:val="附录二级条标题"/>
    <w:basedOn w:val="ab"/>
    <w:next w:val="affc"/>
    <w:qFormat/>
    <w:pPr>
      <w:numPr>
        <w:ilvl w:val="3"/>
      </w:numPr>
      <w:outlineLvl w:val="3"/>
    </w:pPr>
  </w:style>
  <w:style w:type="paragraph" w:customStyle="1" w:styleId="afff6">
    <w:name w:val="实施日期"/>
    <w:basedOn w:val="afff7"/>
    <w:qFormat/>
    <w:pPr>
      <w:framePr w:hSpace="0" w:wrap="around" w:xAlign="right"/>
      <w:jc w:val="right"/>
    </w:pPr>
  </w:style>
  <w:style w:type="paragraph" w:customStyle="1" w:styleId="afff7">
    <w:name w:val="发布日期"/>
    <w:qFormat/>
    <w:pPr>
      <w:framePr w:w="4000" w:h="473" w:hRule="exact" w:hSpace="180" w:vSpace="180" w:wrap="around" w:hAnchor="margin" w:y="13511" w:anchorLock="1"/>
    </w:pPr>
    <w:rPr>
      <w:rFonts w:eastAsia="黑体"/>
      <w:sz w:val="28"/>
    </w:rPr>
  </w:style>
  <w:style w:type="paragraph" w:customStyle="1" w:styleId="afff8">
    <w:name w:val="封面一致性程度标识"/>
    <w:qFormat/>
    <w:pPr>
      <w:spacing w:before="440" w:line="400" w:lineRule="exact"/>
      <w:jc w:val="center"/>
    </w:pPr>
    <w:rPr>
      <w:rFonts w:ascii="宋体"/>
      <w:sz w:val="28"/>
    </w:rPr>
  </w:style>
  <w:style w:type="paragraph" w:customStyle="1" w:styleId="a9">
    <w:name w:val="附录标识"/>
    <w:basedOn w:val="af0"/>
    <w:qFormat/>
    <w:pPr>
      <w:numPr>
        <w:numId w:val="5"/>
      </w:numPr>
      <w:tabs>
        <w:tab w:val="left" w:pos="6405"/>
      </w:tabs>
      <w:spacing w:after="200"/>
    </w:pPr>
    <w:rPr>
      <w:sz w:val="21"/>
    </w:rPr>
  </w:style>
  <w:style w:type="paragraph" w:customStyle="1" w:styleId="afff9">
    <w:name w:val="标准书眉_奇数页"/>
    <w:next w:val="af9"/>
    <w:qFormat/>
    <w:pPr>
      <w:tabs>
        <w:tab w:val="center" w:pos="4154"/>
        <w:tab w:val="right" w:pos="8306"/>
      </w:tabs>
      <w:spacing w:after="120"/>
      <w:jc w:val="right"/>
    </w:pPr>
    <w:rPr>
      <w:sz w:val="21"/>
    </w:rPr>
  </w:style>
  <w:style w:type="paragraph" w:customStyle="1" w:styleId="afffa">
    <w:name w:val="封面标准文稿编辑信息"/>
    <w:qFormat/>
    <w:pPr>
      <w:spacing w:before="180" w:line="180" w:lineRule="exact"/>
      <w:jc w:val="center"/>
    </w:pPr>
    <w:rPr>
      <w:rFonts w:ascii="宋体"/>
      <w:sz w:val="21"/>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fffb">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HTML8">
    <w:name w:val="HTML 预先格式化"/>
    <w:basedOn w:val="af9"/>
    <w:qFormat/>
    <w:rPr>
      <w:rFonts w:ascii="Courier New" w:hAnsi="Courier New" w:cs="楷体_GB2312"/>
      <w:sz w:val="20"/>
      <w:szCs w:val="20"/>
    </w:rPr>
  </w:style>
  <w:style w:type="paragraph" w:customStyle="1" w:styleId="af6">
    <w:name w:val="五级条标题"/>
    <w:basedOn w:val="af5"/>
    <w:next w:val="affc"/>
    <w:qFormat/>
    <w:pPr>
      <w:numPr>
        <w:ilvl w:val="6"/>
      </w:numPr>
      <w:outlineLvl w:val="6"/>
    </w:pPr>
  </w:style>
  <w:style w:type="paragraph" w:customStyle="1" w:styleId="a8">
    <w:name w:val="正文表标题"/>
    <w:next w:val="affc"/>
    <w:qFormat/>
    <w:pPr>
      <w:numPr>
        <w:numId w:val="7"/>
      </w:numPr>
      <w:jc w:val="center"/>
    </w:pPr>
    <w:rPr>
      <w:rFonts w:ascii="黑体" w:eastAsia="黑体"/>
      <w:sz w:val="21"/>
    </w:rPr>
  </w:style>
  <w:style w:type="paragraph" w:customStyle="1" w:styleId="afffc">
    <w:name w:val="无标题条"/>
    <w:next w:val="affc"/>
    <w:qFormat/>
    <w:pPr>
      <w:jc w:val="both"/>
    </w:pPr>
    <w:rPr>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附录五级条标题"/>
    <w:basedOn w:val="ae"/>
    <w:next w:val="affc"/>
    <w:qFormat/>
    <w:pPr>
      <w:numPr>
        <w:ilvl w:val="6"/>
      </w:numPr>
      <w:outlineLvl w:val="6"/>
    </w:pPr>
  </w:style>
  <w:style w:type="paragraph" w:customStyle="1" w:styleId="a1">
    <w:name w:val="三级无标题条"/>
    <w:basedOn w:val="af9"/>
    <w:qFormat/>
    <w:pPr>
      <w:numPr>
        <w:ilvl w:val="4"/>
        <w:numId w:val="1"/>
      </w:numPr>
    </w:pPr>
  </w:style>
  <w:style w:type="paragraph" w:customStyle="1" w:styleId="a0">
    <w:name w:val="二级无标题条"/>
    <w:basedOn w:val="af9"/>
    <w:qFormat/>
    <w:pPr>
      <w:numPr>
        <w:ilvl w:val="3"/>
        <w:numId w:val="1"/>
      </w:numPr>
    </w:pPr>
  </w:style>
  <w:style w:type="paragraph" w:customStyle="1" w:styleId="afffe">
    <w:name w:val="字母编号列项（一级）"/>
    <w:qFormat/>
    <w:pPr>
      <w:ind w:leftChars="200" w:left="840" w:hangingChars="200" w:hanging="420"/>
      <w:jc w:val="both"/>
    </w:pPr>
    <w:rPr>
      <w:rFonts w:ascii="宋体"/>
      <w:sz w:val="21"/>
    </w:rPr>
  </w:style>
  <w:style w:type="paragraph" w:customStyle="1" w:styleId="affff">
    <w:name w:val="文献分类号"/>
    <w:qFormat/>
    <w:pPr>
      <w:framePr w:hSpace="180" w:vSpace="180" w:wrap="around" w:hAnchor="margin" w:y="1" w:anchorLock="1"/>
      <w:widowControl w:val="0"/>
      <w:textAlignment w:val="center"/>
    </w:pPr>
    <w:rPr>
      <w:rFonts w:eastAsia="黑体"/>
      <w:sz w:val="21"/>
    </w:rPr>
  </w:style>
  <w:style w:type="paragraph" w:customStyle="1" w:styleId="affff0">
    <w:name w:val="封面标准英文名称"/>
    <w:qFormat/>
    <w:pPr>
      <w:widowControl w:val="0"/>
      <w:spacing w:before="370" w:line="400" w:lineRule="exact"/>
      <w:jc w:val="center"/>
    </w:pPr>
    <w:rPr>
      <w:sz w:val="28"/>
    </w:rPr>
  </w:style>
  <w:style w:type="paragraph" w:customStyle="1" w:styleId="a6">
    <w:name w:val="注×："/>
    <w:qFormat/>
    <w:pPr>
      <w:widowControl w:val="0"/>
      <w:numPr>
        <w:numId w:val="8"/>
      </w:numPr>
      <w:tabs>
        <w:tab w:val="clear" w:pos="900"/>
        <w:tab w:val="left" w:pos="630"/>
      </w:tabs>
      <w:autoSpaceDE w:val="0"/>
      <w:autoSpaceDN w:val="0"/>
      <w:jc w:val="both"/>
    </w:pPr>
    <w:rPr>
      <w:rFonts w:ascii="宋体"/>
      <w:sz w:val="18"/>
    </w:rPr>
  </w:style>
  <w:style w:type="paragraph" w:customStyle="1" w:styleId="af7">
    <w:name w:val="注："/>
    <w:next w:val="affc"/>
    <w:qFormat/>
    <w:pPr>
      <w:widowControl w:val="0"/>
      <w:numPr>
        <w:numId w:val="9"/>
      </w:numPr>
      <w:tabs>
        <w:tab w:val="clear" w:pos="114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1">
    <w:name w:val="目次、标准名称标题"/>
    <w:basedOn w:val="af0"/>
    <w:next w:val="affc"/>
    <w:qFormat/>
    <w:pPr>
      <w:numPr>
        <w:numId w:val="0"/>
      </w:numPr>
      <w:spacing w:line="460" w:lineRule="exact"/>
    </w:pPr>
  </w:style>
  <w:style w:type="paragraph" w:customStyle="1" w:styleId="affff2">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3">
    <w:name w:val="标准书眉_偶数页"/>
    <w:basedOn w:val="afff9"/>
    <w:next w:val="af9"/>
    <w:qFormat/>
    <w:pPr>
      <w:jc w:val="left"/>
    </w:pPr>
  </w:style>
  <w:style w:type="paragraph" w:customStyle="1" w:styleId="affff4">
    <w:name w:val="标准书眉一"/>
    <w:qFormat/>
    <w:pPr>
      <w:jc w:val="both"/>
    </w:pPr>
  </w:style>
  <w:style w:type="paragraph" w:customStyle="1" w:styleId="affff5">
    <w:name w:val="标准书脚_偶数页"/>
    <w:qFormat/>
    <w:pPr>
      <w:spacing w:before="120"/>
    </w:pPr>
    <w:rPr>
      <w:sz w:val="18"/>
    </w:rPr>
  </w:style>
  <w:style w:type="paragraph" w:customStyle="1" w:styleId="affff6">
    <w:name w:val="其他发布部门"/>
    <w:basedOn w:val="afff3"/>
    <w:qFormat/>
    <w:pPr>
      <w:framePr w:wrap="around"/>
      <w:spacing w:line="0" w:lineRule="atLeast"/>
    </w:pPr>
    <w:rPr>
      <w:rFonts w:ascii="黑体" w:eastAsia="黑体"/>
      <w:b w:val="0"/>
    </w:rPr>
  </w:style>
  <w:style w:type="paragraph" w:customStyle="1" w:styleId="affff7">
    <w:name w:val="附录图标题"/>
    <w:next w:val="affc"/>
    <w:qFormat/>
    <w:pPr>
      <w:jc w:val="center"/>
    </w:pPr>
    <w:rPr>
      <w:rFonts w:ascii="黑体" w:eastAsia="黑体"/>
      <w:sz w:val="21"/>
    </w:r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目次、索引正文"/>
    <w:qFormat/>
    <w:pPr>
      <w:spacing w:line="320" w:lineRule="exact"/>
      <w:jc w:val="both"/>
    </w:pPr>
    <w:rPr>
      <w:rFonts w:ascii="宋体"/>
      <w:sz w:val="21"/>
    </w:rPr>
  </w:style>
  <w:style w:type="paragraph" w:customStyle="1" w:styleId="affffb">
    <w:name w:val="封面标准代替信息"/>
    <w:basedOn w:val="21"/>
    <w:qFormat/>
    <w:pPr>
      <w:framePr w:wrap="around"/>
      <w:spacing w:before="57"/>
    </w:pPr>
    <w:rPr>
      <w:rFonts w:ascii="宋体"/>
      <w:sz w:val="21"/>
    </w:rPr>
  </w:style>
  <w:style w:type="table" w:customStyle="1" w:styleId="12">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HTML">
    <w:name w:val="HTML Address"/>
    <w:basedOn w:val="af9"/>
    <w:qFormat/>
    <w:rPr>
      <w:i/>
      <w:iCs/>
    </w:rPr>
  </w:style>
  <w:style w:type="paragraph" w:styleId="afe">
    <w:name w:val="Plain Text"/>
    <w:basedOn w:val="af9"/>
    <w:rPr>
      <w:rFonts w:ascii="宋体" w:hAnsi="Courier New"/>
      <w:szCs w:val="20"/>
    </w:rPr>
  </w:style>
  <w:style w:type="paragraph" w:styleId="80">
    <w:name w:val="toc 8"/>
    <w:basedOn w:val="70"/>
    <w:next w:val="af9"/>
    <w:semiHidden/>
    <w:qFormat/>
  </w:style>
  <w:style w:type="paragraph" w:styleId="aff">
    <w:name w:val="Date"/>
    <w:basedOn w:val="af9"/>
    <w:next w:val="af9"/>
    <w:qFormat/>
    <w:pPr>
      <w:ind w:leftChars="2500" w:left="100"/>
    </w:pPr>
  </w:style>
  <w:style w:type="paragraph" w:styleId="aff0">
    <w:name w:val="Balloon Text"/>
    <w:basedOn w:val="af9"/>
    <w:semiHidden/>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4">
    <w:name w:val="Title"/>
    <w:basedOn w:val="af9"/>
    <w:qFormat/>
    <w:pPr>
      <w:spacing w:before="240" w:after="60"/>
      <w:jc w:val="center"/>
      <w:outlineLvl w:val="0"/>
    </w:pPr>
    <w:rPr>
      <w:rFonts w:ascii="Arial" w:hAnsi="Arial" w:cs="Arial"/>
      <w:b/>
      <w:bCs/>
      <w:sz w:val="32"/>
      <w:szCs w:val="32"/>
    </w:rPr>
  </w:style>
  <w:style w:type="character" w:styleId="aff5">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rPr>
      <w:rFonts w:ascii="Courier New" w:hAnsi="Courier New"/>
      <w:sz w:val="20"/>
      <w:szCs w:val="20"/>
    </w:rPr>
  </w:style>
  <w:style w:type="character" w:styleId="HTML2">
    <w:name w:val="HTML Acronym"/>
    <w:basedOn w:val="afa"/>
    <w:qFormat/>
  </w:style>
  <w:style w:type="character" w:styleId="HTML3">
    <w:name w:val="HTML Variable"/>
    <w:qFormat/>
    <w:rPr>
      <w:i/>
      <w:iCs/>
    </w:rPr>
  </w:style>
  <w:style w:type="character" w:styleId="aff6">
    <w:name w:val="Hyperlink"/>
    <w:qFormat/>
    <w:rPr>
      <w:rFonts w:ascii="Times New Roman" w:eastAsia="宋体" w:hAnsi="Times New Roman"/>
      <w:color w:val="auto"/>
      <w:spacing w:val="0"/>
      <w:w w:val="100"/>
      <w:position w:val="0"/>
      <w:sz w:val="21"/>
      <w:u w:val="none"/>
      <w:vertAlign w:val="baseline"/>
    </w:rPr>
  </w:style>
  <w:style w:type="character" w:styleId="aff7">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8">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9">
    <w:name w:val="个人答复风格"/>
    <w:qFormat/>
    <w:rPr>
      <w:rFonts w:ascii="Arial" w:eastAsia="宋体" w:hAnsi="Arial" w:cs="Arial"/>
      <w:color w:val="auto"/>
      <w:sz w:val="20"/>
    </w:rPr>
  </w:style>
  <w:style w:type="character" w:customStyle="1" w:styleId="high-light-bg4">
    <w:name w:val="high-light-bg4"/>
    <w:qFormat/>
  </w:style>
  <w:style w:type="character" w:customStyle="1" w:styleId="affa">
    <w:name w:val="个人撰写风格"/>
    <w:qFormat/>
    <w:rPr>
      <w:rFonts w:ascii="Arial" w:eastAsia="宋体" w:hAnsi="Arial" w:cs="Arial"/>
      <w:color w:val="auto"/>
      <w:sz w:val="20"/>
    </w:rPr>
  </w:style>
  <w:style w:type="character" w:customStyle="1" w:styleId="affb">
    <w:name w:val="发布"/>
    <w:qFormat/>
    <w:rPr>
      <w:rFonts w:ascii="黑体" w:eastAsia="黑体"/>
      <w:spacing w:val="22"/>
      <w:w w:val="100"/>
      <w:position w:val="3"/>
      <w:sz w:val="28"/>
    </w:rPr>
  </w:style>
  <w:style w:type="character" w:customStyle="1" w:styleId="Char">
    <w:name w:val="段 Char"/>
    <w:link w:val="affc"/>
    <w:qFormat/>
    <w:rPr>
      <w:rFonts w:ascii="宋体"/>
      <w:sz w:val="21"/>
      <w:lang w:val="en-US" w:eastAsia="zh-CN" w:bidi="ar-SA"/>
    </w:rPr>
  </w:style>
  <w:style w:type="paragraph" w:customStyle="1" w:styleId="affc">
    <w:name w:val="段"/>
    <w:link w:val="Char"/>
    <w:pPr>
      <w:autoSpaceDE w:val="0"/>
      <w:autoSpaceDN w:val="0"/>
      <w:ind w:firstLineChars="200" w:firstLine="200"/>
      <w:jc w:val="both"/>
    </w:pPr>
    <w:rPr>
      <w:rFonts w:ascii="宋体"/>
      <w:sz w:val="21"/>
    </w:rPr>
  </w:style>
  <w:style w:type="character" w:customStyle="1" w:styleId="HTML7">
    <w:name w:val="HTML 站点"/>
    <w:qFormat/>
    <w:rPr>
      <w:i/>
      <w:iCs/>
    </w:rPr>
  </w:style>
  <w:style w:type="paragraph" w:customStyle="1" w:styleId="affd">
    <w:name w:val="附录表标题"/>
    <w:next w:val="affc"/>
    <w:qFormat/>
    <w:pPr>
      <w:jc w:val="center"/>
      <w:textAlignment w:val="baseline"/>
    </w:pPr>
    <w:rPr>
      <w:rFonts w:ascii="黑体" w:eastAsia="黑体"/>
      <w:kern w:val="21"/>
      <w:sz w:val="21"/>
    </w:rPr>
  </w:style>
  <w:style w:type="paragraph" w:customStyle="1" w:styleId="a3">
    <w:name w:val="五级无标题条"/>
    <w:basedOn w:val="af9"/>
    <w:qFormat/>
    <w:pPr>
      <w:numPr>
        <w:ilvl w:val="6"/>
        <w:numId w:val="1"/>
      </w:numPr>
    </w:pPr>
  </w:style>
  <w:style w:type="paragraph" w:customStyle="1" w:styleId="affe">
    <w:name w:val="其他标准称谓"/>
    <w:pPr>
      <w:spacing w:line="0" w:lineRule="atLeast"/>
      <w:jc w:val="distribute"/>
    </w:pPr>
    <w:rPr>
      <w:rFonts w:ascii="黑体" w:eastAsia="黑体" w:hAnsi="宋体"/>
      <w:sz w:val="52"/>
    </w:rPr>
  </w:style>
  <w:style w:type="paragraph" w:customStyle="1" w:styleId="afff">
    <w:name w:val="条文脚注"/>
    <w:basedOn w:val="aff3"/>
    <w:qFormat/>
    <w:pPr>
      <w:ind w:leftChars="200" w:left="780" w:hangingChars="200" w:hanging="360"/>
      <w:jc w:val="both"/>
    </w:pPr>
    <w:rPr>
      <w:rFonts w:ascii="宋体"/>
    </w:rPr>
  </w:style>
  <w:style w:type="paragraph" w:customStyle="1" w:styleId="a4">
    <w:name w:val="示例"/>
    <w:next w:val="affc"/>
    <w:qFormat/>
    <w:pPr>
      <w:numPr>
        <w:numId w:val="2"/>
      </w:numPr>
      <w:tabs>
        <w:tab w:val="clear" w:pos="1120"/>
        <w:tab w:val="left" w:pos="816"/>
      </w:tabs>
      <w:ind w:firstLineChars="233" w:firstLine="419"/>
      <w:jc w:val="both"/>
    </w:pPr>
    <w:rPr>
      <w:rFonts w:ascii="宋体"/>
      <w:sz w:val="18"/>
    </w:rPr>
  </w:style>
  <w:style w:type="paragraph" w:customStyle="1" w:styleId="afff0">
    <w:name w:val="数字编号列项（二级）"/>
    <w:qFormat/>
    <w:pPr>
      <w:ind w:leftChars="400" w:left="1260" w:hangingChars="200" w:hanging="420"/>
      <w:jc w:val="both"/>
    </w:pPr>
    <w:rPr>
      <w:rFonts w:ascii="宋体"/>
      <w:sz w:val="21"/>
    </w:rPr>
  </w:style>
  <w:style w:type="paragraph" w:customStyle="1" w:styleId="afff1">
    <w:name w:val="图表脚注"/>
    <w:next w:val="affc"/>
    <w:qFormat/>
    <w:pPr>
      <w:ind w:leftChars="200" w:left="300" w:hangingChars="100" w:hanging="100"/>
      <w:jc w:val="both"/>
    </w:pPr>
    <w:rPr>
      <w:rFonts w:ascii="宋体"/>
      <w:sz w:val="1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a5">
    <w:name w:val="列项·"/>
    <w:qFormat/>
    <w:pPr>
      <w:numPr>
        <w:numId w:val="4"/>
      </w:numPr>
      <w:tabs>
        <w:tab w:val="clear" w:pos="1140"/>
        <w:tab w:val="left" w:pos="840"/>
      </w:tabs>
      <w:ind w:leftChars="200" w:left="840" w:hangingChars="200" w:hanging="420"/>
      <w:jc w:val="both"/>
    </w:pPr>
    <w:rPr>
      <w:rFonts w:ascii="宋体"/>
      <w:sz w:val="21"/>
    </w:rPr>
  </w:style>
  <w:style w:type="paragraph" w:customStyle="1" w:styleId="afff2">
    <w:name w:val="标准书脚_奇数页"/>
    <w:qFormat/>
    <w:pPr>
      <w:spacing w:before="120"/>
      <w:jc w:val="right"/>
    </w:pPr>
    <w:rPr>
      <w:sz w:val="18"/>
    </w:rPr>
  </w:style>
  <w:style w:type="paragraph" w:customStyle="1" w:styleId="af5">
    <w:name w:val="四级条标题"/>
    <w:basedOn w:val="af4"/>
    <w:next w:val="affc"/>
    <w:qFormat/>
    <w:pPr>
      <w:numPr>
        <w:ilvl w:val="5"/>
      </w:numPr>
      <w:outlineLvl w:val="5"/>
    </w:pPr>
  </w:style>
  <w:style w:type="paragraph" w:customStyle="1" w:styleId="afff3">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一级无标题条"/>
    <w:basedOn w:val="af9"/>
    <w:qFormat/>
    <w:pPr>
      <w:numPr>
        <w:ilvl w:val="2"/>
        <w:numId w:val="1"/>
      </w:numPr>
    </w:p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8">
    <w:name w:val="列项——"/>
    <w:qFormat/>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4">
    <w:name w:val="封面正文"/>
    <w:qFormat/>
    <w:pPr>
      <w:jc w:val="both"/>
    </w:pPr>
  </w:style>
  <w:style w:type="paragraph" w:customStyle="1" w:styleId="afff5">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c">
    <w:name w:val="附录二级条标题"/>
    <w:basedOn w:val="ab"/>
    <w:next w:val="affc"/>
    <w:qFormat/>
    <w:pPr>
      <w:numPr>
        <w:ilvl w:val="3"/>
      </w:numPr>
      <w:outlineLvl w:val="3"/>
    </w:pPr>
  </w:style>
  <w:style w:type="paragraph" w:customStyle="1" w:styleId="afff6">
    <w:name w:val="实施日期"/>
    <w:basedOn w:val="afff7"/>
    <w:qFormat/>
    <w:pPr>
      <w:framePr w:hSpace="0" w:wrap="around" w:xAlign="right"/>
      <w:jc w:val="right"/>
    </w:pPr>
  </w:style>
  <w:style w:type="paragraph" w:customStyle="1" w:styleId="afff7">
    <w:name w:val="发布日期"/>
    <w:qFormat/>
    <w:pPr>
      <w:framePr w:w="4000" w:h="473" w:hRule="exact" w:hSpace="180" w:vSpace="180" w:wrap="around" w:hAnchor="margin" w:y="13511" w:anchorLock="1"/>
    </w:pPr>
    <w:rPr>
      <w:rFonts w:eastAsia="黑体"/>
      <w:sz w:val="28"/>
    </w:rPr>
  </w:style>
  <w:style w:type="paragraph" w:customStyle="1" w:styleId="afff8">
    <w:name w:val="封面一致性程度标识"/>
    <w:qFormat/>
    <w:pPr>
      <w:spacing w:before="440" w:line="400" w:lineRule="exact"/>
      <w:jc w:val="center"/>
    </w:pPr>
    <w:rPr>
      <w:rFonts w:ascii="宋体"/>
      <w:sz w:val="28"/>
    </w:rPr>
  </w:style>
  <w:style w:type="paragraph" w:customStyle="1" w:styleId="a9">
    <w:name w:val="附录标识"/>
    <w:basedOn w:val="af0"/>
    <w:qFormat/>
    <w:pPr>
      <w:numPr>
        <w:numId w:val="5"/>
      </w:numPr>
      <w:tabs>
        <w:tab w:val="left" w:pos="6405"/>
      </w:tabs>
      <w:spacing w:after="200"/>
    </w:pPr>
    <w:rPr>
      <w:sz w:val="21"/>
    </w:rPr>
  </w:style>
  <w:style w:type="paragraph" w:customStyle="1" w:styleId="afff9">
    <w:name w:val="标准书眉_奇数页"/>
    <w:next w:val="af9"/>
    <w:qFormat/>
    <w:pPr>
      <w:tabs>
        <w:tab w:val="center" w:pos="4154"/>
        <w:tab w:val="right" w:pos="8306"/>
      </w:tabs>
      <w:spacing w:after="120"/>
      <w:jc w:val="right"/>
    </w:pPr>
    <w:rPr>
      <w:sz w:val="21"/>
    </w:rPr>
  </w:style>
  <w:style w:type="paragraph" w:customStyle="1" w:styleId="afffa">
    <w:name w:val="封面标准文稿编辑信息"/>
    <w:qFormat/>
    <w:pPr>
      <w:spacing w:before="180" w:line="180" w:lineRule="exact"/>
      <w:jc w:val="center"/>
    </w:pPr>
    <w:rPr>
      <w:rFonts w:ascii="宋体"/>
      <w:sz w:val="21"/>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fffb">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HTML8">
    <w:name w:val="HTML 预先格式化"/>
    <w:basedOn w:val="af9"/>
    <w:qFormat/>
    <w:rPr>
      <w:rFonts w:ascii="Courier New" w:hAnsi="Courier New" w:cs="楷体_GB2312"/>
      <w:sz w:val="20"/>
      <w:szCs w:val="20"/>
    </w:rPr>
  </w:style>
  <w:style w:type="paragraph" w:customStyle="1" w:styleId="af6">
    <w:name w:val="五级条标题"/>
    <w:basedOn w:val="af5"/>
    <w:next w:val="affc"/>
    <w:qFormat/>
    <w:pPr>
      <w:numPr>
        <w:ilvl w:val="6"/>
      </w:numPr>
      <w:outlineLvl w:val="6"/>
    </w:pPr>
  </w:style>
  <w:style w:type="paragraph" w:customStyle="1" w:styleId="a8">
    <w:name w:val="正文表标题"/>
    <w:next w:val="affc"/>
    <w:qFormat/>
    <w:pPr>
      <w:numPr>
        <w:numId w:val="7"/>
      </w:numPr>
      <w:jc w:val="center"/>
    </w:pPr>
    <w:rPr>
      <w:rFonts w:ascii="黑体" w:eastAsia="黑体"/>
      <w:sz w:val="21"/>
    </w:rPr>
  </w:style>
  <w:style w:type="paragraph" w:customStyle="1" w:styleId="afffc">
    <w:name w:val="无标题条"/>
    <w:next w:val="affc"/>
    <w:qFormat/>
    <w:pPr>
      <w:jc w:val="both"/>
    </w:pPr>
    <w:rPr>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附录五级条标题"/>
    <w:basedOn w:val="ae"/>
    <w:next w:val="affc"/>
    <w:qFormat/>
    <w:pPr>
      <w:numPr>
        <w:ilvl w:val="6"/>
      </w:numPr>
      <w:outlineLvl w:val="6"/>
    </w:pPr>
  </w:style>
  <w:style w:type="paragraph" w:customStyle="1" w:styleId="a1">
    <w:name w:val="三级无标题条"/>
    <w:basedOn w:val="af9"/>
    <w:qFormat/>
    <w:pPr>
      <w:numPr>
        <w:ilvl w:val="4"/>
        <w:numId w:val="1"/>
      </w:numPr>
    </w:pPr>
  </w:style>
  <w:style w:type="paragraph" w:customStyle="1" w:styleId="a0">
    <w:name w:val="二级无标题条"/>
    <w:basedOn w:val="af9"/>
    <w:qFormat/>
    <w:pPr>
      <w:numPr>
        <w:ilvl w:val="3"/>
        <w:numId w:val="1"/>
      </w:numPr>
    </w:pPr>
  </w:style>
  <w:style w:type="paragraph" w:customStyle="1" w:styleId="afffe">
    <w:name w:val="字母编号列项（一级）"/>
    <w:qFormat/>
    <w:pPr>
      <w:ind w:leftChars="200" w:left="840" w:hangingChars="200" w:hanging="420"/>
      <w:jc w:val="both"/>
    </w:pPr>
    <w:rPr>
      <w:rFonts w:ascii="宋体"/>
      <w:sz w:val="21"/>
    </w:rPr>
  </w:style>
  <w:style w:type="paragraph" w:customStyle="1" w:styleId="affff">
    <w:name w:val="文献分类号"/>
    <w:qFormat/>
    <w:pPr>
      <w:framePr w:hSpace="180" w:vSpace="180" w:wrap="around" w:hAnchor="margin" w:y="1" w:anchorLock="1"/>
      <w:widowControl w:val="0"/>
      <w:textAlignment w:val="center"/>
    </w:pPr>
    <w:rPr>
      <w:rFonts w:eastAsia="黑体"/>
      <w:sz w:val="21"/>
    </w:rPr>
  </w:style>
  <w:style w:type="paragraph" w:customStyle="1" w:styleId="affff0">
    <w:name w:val="封面标准英文名称"/>
    <w:qFormat/>
    <w:pPr>
      <w:widowControl w:val="0"/>
      <w:spacing w:before="370" w:line="400" w:lineRule="exact"/>
      <w:jc w:val="center"/>
    </w:pPr>
    <w:rPr>
      <w:sz w:val="28"/>
    </w:rPr>
  </w:style>
  <w:style w:type="paragraph" w:customStyle="1" w:styleId="a6">
    <w:name w:val="注×："/>
    <w:qFormat/>
    <w:pPr>
      <w:widowControl w:val="0"/>
      <w:numPr>
        <w:numId w:val="8"/>
      </w:numPr>
      <w:tabs>
        <w:tab w:val="clear" w:pos="900"/>
        <w:tab w:val="left" w:pos="630"/>
      </w:tabs>
      <w:autoSpaceDE w:val="0"/>
      <w:autoSpaceDN w:val="0"/>
      <w:jc w:val="both"/>
    </w:pPr>
    <w:rPr>
      <w:rFonts w:ascii="宋体"/>
      <w:sz w:val="18"/>
    </w:rPr>
  </w:style>
  <w:style w:type="paragraph" w:customStyle="1" w:styleId="af7">
    <w:name w:val="注："/>
    <w:next w:val="affc"/>
    <w:qFormat/>
    <w:pPr>
      <w:widowControl w:val="0"/>
      <w:numPr>
        <w:numId w:val="9"/>
      </w:numPr>
      <w:tabs>
        <w:tab w:val="clear" w:pos="114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1">
    <w:name w:val="目次、标准名称标题"/>
    <w:basedOn w:val="af0"/>
    <w:next w:val="affc"/>
    <w:qFormat/>
    <w:pPr>
      <w:numPr>
        <w:numId w:val="0"/>
      </w:numPr>
      <w:spacing w:line="460" w:lineRule="exact"/>
    </w:pPr>
  </w:style>
  <w:style w:type="paragraph" w:customStyle="1" w:styleId="affff2">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3">
    <w:name w:val="标准书眉_偶数页"/>
    <w:basedOn w:val="afff9"/>
    <w:next w:val="af9"/>
    <w:qFormat/>
    <w:pPr>
      <w:jc w:val="left"/>
    </w:pPr>
  </w:style>
  <w:style w:type="paragraph" w:customStyle="1" w:styleId="affff4">
    <w:name w:val="标准书眉一"/>
    <w:qFormat/>
    <w:pPr>
      <w:jc w:val="both"/>
    </w:pPr>
  </w:style>
  <w:style w:type="paragraph" w:customStyle="1" w:styleId="affff5">
    <w:name w:val="标准书脚_偶数页"/>
    <w:qFormat/>
    <w:pPr>
      <w:spacing w:before="120"/>
    </w:pPr>
    <w:rPr>
      <w:sz w:val="18"/>
    </w:rPr>
  </w:style>
  <w:style w:type="paragraph" w:customStyle="1" w:styleId="affff6">
    <w:name w:val="其他发布部门"/>
    <w:basedOn w:val="afff3"/>
    <w:qFormat/>
    <w:pPr>
      <w:framePr w:wrap="around"/>
      <w:spacing w:line="0" w:lineRule="atLeast"/>
    </w:pPr>
    <w:rPr>
      <w:rFonts w:ascii="黑体" w:eastAsia="黑体"/>
      <w:b w:val="0"/>
    </w:rPr>
  </w:style>
  <w:style w:type="paragraph" w:customStyle="1" w:styleId="affff7">
    <w:name w:val="附录图标题"/>
    <w:next w:val="affc"/>
    <w:qFormat/>
    <w:pPr>
      <w:jc w:val="center"/>
    </w:pPr>
    <w:rPr>
      <w:rFonts w:ascii="黑体" w:eastAsia="黑体"/>
      <w:sz w:val="21"/>
    </w:r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目次、索引正文"/>
    <w:qFormat/>
    <w:pPr>
      <w:spacing w:line="320" w:lineRule="exact"/>
      <w:jc w:val="both"/>
    </w:pPr>
    <w:rPr>
      <w:rFonts w:ascii="宋体"/>
      <w:sz w:val="21"/>
    </w:rPr>
  </w:style>
  <w:style w:type="paragraph" w:customStyle="1" w:styleId="affffb">
    <w:name w:val="封面标准代替信息"/>
    <w:basedOn w:val="21"/>
    <w:qFormat/>
    <w:pPr>
      <w:framePr w:wrap="around"/>
      <w:spacing w:before="57"/>
    </w:pPr>
    <w:rPr>
      <w:rFonts w:ascii="宋体"/>
      <w:sz w:val="21"/>
    </w:rPr>
  </w:style>
  <w:style w:type="table" w:customStyle="1" w:styleId="12">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7"/>
    <customShpInfo spid="_x0000_s1034"/>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927E9-E4D1-42AB-BE88-FD21F0A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0</TotalTime>
  <Pages>10</Pages>
  <Words>730</Words>
  <Characters>4167</Characters>
  <Application>Microsoft Office Word</Application>
  <DocSecurity>0</DocSecurity>
  <Lines>34</Lines>
  <Paragraphs>9</Paragraphs>
  <ScaleCrop>false</ScaleCrop>
  <Company>中国标准研究中心</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GaoLan-PC</cp:lastModifiedBy>
  <cp:revision>2</cp:revision>
  <cp:lastPrinted>2016-08-17T02:41:00Z</cp:lastPrinted>
  <dcterms:created xsi:type="dcterms:W3CDTF">2018-08-01T07:14:00Z</dcterms:created>
  <dcterms:modified xsi:type="dcterms:W3CDTF">2018-08-01T07:14:00Z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