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8" w:rsidRDefault="00255E8C">
      <w:pPr>
        <w:framePr w:w="4326" w:hSpace="181" w:wrap="around" w:vAnchor="page" w:hAnchor="text" w:y="518" w:anchorLock="1"/>
        <w:rPr>
          <w:rFonts w:eastAsia="黑体"/>
          <w:b/>
          <w:sz w:val="21"/>
        </w:rPr>
      </w:pPr>
      <w:r>
        <w:rPr>
          <w:rFonts w:eastAsia="黑体"/>
          <w:b/>
          <w:sz w:val="21"/>
        </w:rPr>
        <w:t>ICS 77.150.30</w:t>
      </w:r>
    </w:p>
    <w:p w:rsidR="007A20F8" w:rsidRDefault="00255E8C">
      <w:pPr>
        <w:framePr w:w="4326" w:hSpace="181" w:wrap="around" w:vAnchor="page" w:hAnchor="text" w:y="518" w:anchorLock="1"/>
        <w:rPr>
          <w:rFonts w:eastAsia="黑体"/>
          <w:b/>
          <w:sz w:val="21"/>
        </w:rPr>
      </w:pPr>
      <w:r>
        <w:rPr>
          <w:rFonts w:eastAsia="黑体"/>
          <w:b/>
          <w:sz w:val="21"/>
        </w:rPr>
        <w:t>H62</w:t>
      </w:r>
    </w:p>
    <w:p w:rsidR="007A20F8" w:rsidRDefault="007A20F8">
      <w:pPr>
        <w:framePr w:w="4326" w:hSpace="181" w:wrap="around" w:vAnchor="page" w:hAnchor="text" w:y="518" w:anchorLock="1"/>
        <w:rPr>
          <w:rFonts w:eastAsia="黑体"/>
          <w:b/>
          <w:sz w:val="21"/>
        </w:rPr>
      </w:pPr>
    </w:p>
    <w:p w:rsidR="007A20F8" w:rsidRDefault="007A20F8">
      <w:pPr>
        <w:rPr>
          <w:b/>
        </w:rPr>
      </w:pPr>
    </w:p>
    <w:p w:rsidR="007A20F8" w:rsidRDefault="007A20F8">
      <w:pPr>
        <w:rPr>
          <w:b/>
        </w:rPr>
      </w:pPr>
      <w:r>
        <w:rPr>
          <w:b/>
        </w:rPr>
        <w:pict>
          <v:rect id="矩形 6" o:spid="_x0000_s1036" style="position:absolute;margin-left:63pt;margin-top:112pt;width:499.1pt;height:48.05pt;z-index:25166131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" o:allowincell="f" filled="f" stroked="f">
            <v:textbox inset="0,0,0,0">
              <w:txbxContent>
                <w:p w:rsidR="007A20F8" w:rsidRDefault="007A20F8">
                  <w:r w:rsidRPr="007A20F8">
                    <w:rPr>
                      <w:rFonts w:ascii="宋体" w:hAnsi="Symbol"/>
                      <w:sz w:val="56"/>
                    </w:rPr>
                    <w:object w:dxaOrig="9058" w:dyaOrig="8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8pt;height:48pt" o:ole="" fillcolor="#000005">
                        <v:imagedata r:id="rId8" o:title=""/>
                      </v:shape>
                      <o:OLEObject Type="Embed" ProgID="Word.Picture.8" ShapeID="_x0000_i1025" DrawAspect="Content" ObjectID="_1558954508" r:id="rId9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/>
        </w:rPr>
        <w:pict>
          <v:line id="直接连接符 5" o:spid="_x0000_s1038" style="position:absolute;z-index:251663360;mso-position-horizontal-relative:page;mso-position-vertical-relative:page" from="70.9pt,217.95pt" to="552.8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">
            <w10:wrap anchorx="page" anchory="page"/>
            <w10:anchorlock/>
          </v:line>
        </w:pict>
      </w:r>
      <w:r>
        <w:rPr>
          <w:b/>
        </w:rPr>
        <w:pict>
          <v:rect id="矩形 4" o:spid="_x0000_s1037" style="position:absolute;margin-left:396pt;margin-top:23.6pt;width:129.95pt;height:73.05pt;z-index:251662336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" o:allowincell="f" filled="f" stroked="f">
            <v:textbox inset="0,0,0,0">
              <w:txbxContent>
                <w:p w:rsidR="007A20F8" w:rsidRDefault="007A20F8">
                  <w:r>
                    <w:object w:dxaOrig="17944" w:dyaOrig="11816">
                      <v:shape id="_x0000_i1026" type="#_x0000_t75" style="width:131.1pt;height:73.4pt" o:ole="">
                        <v:imagedata r:id="rId10" o:title=""/>
                        <o:lock v:ext="edit" aspectratio="f"/>
                      </v:shape>
                      <o:OLEObject Type="Embed" ProgID="Word.Document.8" ShapeID="_x0000_i1026" DrawAspect="Content" ObjectID="_1558954509" r:id="rId11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7A20F8" w:rsidRDefault="007A20F8">
      <w:pPr>
        <w:framePr w:w="4383" w:hSpace="181" w:wrap="around" w:vAnchor="page" w:hAnchor="page" w:x="1441" w:y="844" w:anchorLock="1"/>
        <w:rPr>
          <w:rFonts w:eastAsia="黑体"/>
          <w:b/>
          <w:sz w:val="21"/>
        </w:rPr>
      </w:pPr>
    </w:p>
    <w:p w:rsidR="007A20F8" w:rsidRDefault="007A20F8">
      <w:pPr>
        <w:rPr>
          <w:sz w:val="21"/>
        </w:rPr>
      </w:pPr>
    </w:p>
    <w:p w:rsidR="007A20F8" w:rsidRDefault="007A20F8">
      <w:pPr>
        <w:pStyle w:val="11"/>
        <w:rPr>
          <w:rFonts w:ascii="Times New Roman"/>
        </w:rPr>
      </w:pPr>
    </w:p>
    <w:p w:rsidR="007A20F8" w:rsidRDefault="007A20F8"/>
    <w:p w:rsidR="007A20F8" w:rsidRDefault="007A20F8"/>
    <w:p w:rsidR="007A20F8" w:rsidRDefault="007A20F8"/>
    <w:p w:rsidR="007A20F8" w:rsidRDefault="007A20F8"/>
    <w:p w:rsidR="007A20F8" w:rsidRDefault="00255E8C">
      <w:pPr>
        <w:framePr w:w="5268" w:hSpace="181" w:wrap="around" w:vAnchor="page" w:hAnchor="page" w:x="5640" w:y="3452" w:anchorLock="1"/>
        <w:jc w:val="right"/>
        <w:rPr>
          <w:rFonts w:eastAsia="黑体"/>
          <w:bCs/>
        </w:rPr>
      </w:pPr>
      <w:bookmarkStart w:id="0" w:name="OLE_LINK1"/>
      <w:r>
        <w:rPr>
          <w:rFonts w:eastAsia="黑体"/>
          <w:bCs/>
          <w:sz w:val="28"/>
        </w:rPr>
        <w:t>GB/</w:t>
      </w:r>
      <w:proofErr w:type="spellStart"/>
      <w:r>
        <w:rPr>
          <w:rFonts w:eastAsia="黑体"/>
          <w:bCs/>
          <w:sz w:val="28"/>
        </w:rPr>
        <w:t>Txxxx</w:t>
      </w:r>
      <w:proofErr w:type="spellEnd"/>
      <w:r>
        <w:rPr>
          <w:rFonts w:eastAsia="黑体"/>
          <w:bCs/>
          <w:sz w:val="28"/>
        </w:rPr>
        <w:t>－</w:t>
      </w:r>
      <w:proofErr w:type="spellStart"/>
      <w:r>
        <w:rPr>
          <w:rFonts w:eastAsia="黑体"/>
          <w:bCs/>
          <w:sz w:val="28"/>
        </w:rPr>
        <w:t>xxxx</w:t>
      </w:r>
      <w:bookmarkEnd w:id="0"/>
      <w:proofErr w:type="spellEnd"/>
    </w:p>
    <w:p w:rsidR="007A20F8" w:rsidRDefault="007A20F8"/>
    <w:p w:rsidR="007A20F8" w:rsidRDefault="00255E8C">
      <w:r>
        <w:t xml:space="preserve">　　　　</w:t>
      </w:r>
    </w:p>
    <w:p w:rsidR="007A20F8" w:rsidRDefault="007A20F8">
      <w:pPr>
        <w:pStyle w:val="11"/>
        <w:rPr>
          <w:rFonts w:ascii="Times New Roman"/>
        </w:rPr>
      </w:pPr>
    </w:p>
    <w:p w:rsidR="007A20F8" w:rsidRDefault="007A20F8"/>
    <w:p w:rsidR="007A20F8" w:rsidRDefault="007A20F8"/>
    <w:p w:rsidR="007A20F8" w:rsidRDefault="007A20F8"/>
    <w:p w:rsidR="007A20F8" w:rsidRDefault="007A20F8"/>
    <w:p w:rsidR="007A20F8" w:rsidRDefault="00255E8C">
      <w:pPr>
        <w:jc w:val="center"/>
      </w:pPr>
      <w:r>
        <w:rPr>
          <w:rFonts w:eastAsia="黑体"/>
          <w:sz w:val="52"/>
        </w:rPr>
        <w:t>无油轴承用铜合金板</w:t>
      </w:r>
    </w:p>
    <w:p w:rsidR="007A20F8" w:rsidRDefault="007A20F8"/>
    <w:p w:rsidR="007A20F8" w:rsidRDefault="00255E8C">
      <w:pPr>
        <w:jc w:val="center"/>
        <w:rPr>
          <w:sz w:val="28"/>
          <w:szCs w:val="28"/>
        </w:rPr>
      </w:pPr>
      <w:bookmarkStart w:id="1" w:name="OLE_LINK2"/>
      <w:proofErr w:type="gramStart"/>
      <w:r>
        <w:rPr>
          <w:sz w:val="28"/>
          <w:szCs w:val="28"/>
        </w:rPr>
        <w:t>copper</w:t>
      </w:r>
      <w:proofErr w:type="gramEnd"/>
      <w:r>
        <w:rPr>
          <w:sz w:val="28"/>
          <w:szCs w:val="28"/>
        </w:rPr>
        <w:t xml:space="preserve"> alloy sheet for </w:t>
      </w:r>
      <w:proofErr w:type="spellStart"/>
      <w:r>
        <w:rPr>
          <w:sz w:val="28"/>
          <w:szCs w:val="28"/>
        </w:rPr>
        <w:t>oilless</w:t>
      </w:r>
      <w:proofErr w:type="spellEnd"/>
      <w:r>
        <w:rPr>
          <w:sz w:val="28"/>
          <w:szCs w:val="28"/>
        </w:rPr>
        <w:t xml:space="preserve"> bearing</w:t>
      </w:r>
      <w:bookmarkEnd w:id="1"/>
    </w:p>
    <w:p w:rsidR="007A20F8" w:rsidRDefault="007A20F8"/>
    <w:p w:rsidR="007A20F8" w:rsidRDefault="007A20F8">
      <w:pPr>
        <w:spacing w:line="160" w:lineRule="exact"/>
      </w:pPr>
    </w:p>
    <w:p w:rsidR="007A20F8" w:rsidRDefault="007A20F8">
      <w:pPr>
        <w:spacing w:line="160" w:lineRule="exact"/>
      </w:pPr>
    </w:p>
    <w:p w:rsidR="007A20F8" w:rsidRDefault="00255E8C">
      <w:pPr>
        <w:pStyle w:val="af9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(</w:t>
      </w:r>
      <w:r>
        <w:rPr>
          <w:rFonts w:eastAsia="宋体"/>
          <w:sz w:val="28"/>
          <w:szCs w:val="28"/>
        </w:rPr>
        <w:t>讨论稿</w:t>
      </w:r>
      <w:r>
        <w:rPr>
          <w:rFonts w:eastAsia="宋体"/>
          <w:sz w:val="28"/>
          <w:szCs w:val="28"/>
        </w:rPr>
        <w:t>)</w:t>
      </w:r>
    </w:p>
    <w:p w:rsidR="007A20F8" w:rsidRDefault="007A20F8"/>
    <w:p w:rsidR="007A20F8" w:rsidRDefault="007A20F8">
      <w:pPr>
        <w:framePr w:w="8883" w:hSpace="181" w:wrap="notBeside" w:vAnchor="text" w:hAnchor="page" w:x="1920" w:y="408"/>
        <w:jc w:val="center"/>
        <w:rPr>
          <w:rFonts w:eastAsia="黑体"/>
          <w:sz w:val="44"/>
        </w:rPr>
      </w:pPr>
    </w:p>
    <w:p w:rsidR="007A20F8" w:rsidRDefault="007A20F8"/>
    <w:p w:rsidR="007A20F8" w:rsidRDefault="007A20F8"/>
    <w:p w:rsidR="007A20F8" w:rsidRDefault="007A20F8">
      <w:pPr>
        <w:framePr w:w="3243" w:h="312" w:hRule="exact" w:hSpace="181" w:wrap="around" w:vAnchor="page" w:hAnchor="page" w:x="1441" w:y="14080" w:anchorLock="1"/>
        <w:spacing w:line="320" w:lineRule="atLeast"/>
        <w:rPr>
          <w:rFonts w:eastAsia="黑体"/>
          <w:sz w:val="10"/>
        </w:rPr>
      </w:pPr>
      <w:r>
        <w:rPr>
          <w:rFonts w:eastAsia="黑体"/>
          <w:sz w:val="28"/>
        </w:rPr>
        <w:fldChar w:fldCharType="begin">
          <w:ffData>
            <w:name w:val="FB"/>
            <w:enabled/>
            <w:calcOnExit w:val="0"/>
            <w:textInput>
              <w:default w:val="20xx-xx-xx 发布"/>
            </w:textInput>
          </w:ffData>
        </w:fldChar>
      </w:r>
      <w:bookmarkStart w:id="2" w:name="FB"/>
      <w:r w:rsidR="00255E8C">
        <w:rPr>
          <w:rFonts w:eastAsia="黑体"/>
          <w:sz w:val="28"/>
        </w:rPr>
        <w:instrText xml:space="preserve"> FORMTEXT </w:instrText>
      </w:r>
      <w:r>
        <w:rPr>
          <w:rFonts w:eastAsia="黑体"/>
          <w:sz w:val="28"/>
        </w:rPr>
      </w:r>
      <w:r>
        <w:rPr>
          <w:rFonts w:eastAsia="黑体"/>
          <w:sz w:val="28"/>
        </w:rPr>
        <w:fldChar w:fldCharType="separate"/>
      </w:r>
      <w:r w:rsidR="00255E8C">
        <w:rPr>
          <w:rFonts w:eastAsia="黑体"/>
          <w:sz w:val="28"/>
        </w:rPr>
        <w:t xml:space="preserve">20xx-xx-xx </w:t>
      </w:r>
      <w:r w:rsidR="00255E8C">
        <w:rPr>
          <w:rFonts w:eastAsia="黑体"/>
          <w:sz w:val="28"/>
        </w:rPr>
        <w:t>发布</w:t>
      </w:r>
      <w:r>
        <w:rPr>
          <w:rFonts w:eastAsia="黑体"/>
          <w:sz w:val="28"/>
        </w:rPr>
        <w:fldChar w:fldCharType="end"/>
      </w:r>
      <w:bookmarkEnd w:id="2"/>
    </w:p>
    <w:p w:rsidR="007A20F8" w:rsidRDefault="007A20F8">
      <w:r>
        <w:pict>
          <v:line id="直接连接符 2" o:spid="_x0000_s1039" style="position:absolute;z-index:251664384;mso-position-horizontal-relative:page;mso-position-vertical-relative:page" from="1in,719.95pt" to="553.8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" o:allowincell="f">
            <w10:wrap anchorx="page" anchory="page"/>
            <w10:anchorlock/>
          </v:line>
        </w:pict>
      </w:r>
    </w:p>
    <w:p w:rsidR="007A20F8" w:rsidRDefault="007A20F8">
      <w:pPr>
        <w:framePr w:w="2971" w:h="318" w:hRule="exact" w:hSpace="181" w:wrap="around" w:vAnchor="page" w:hAnchor="page" w:x="8041" w:y="14080" w:anchorLock="1"/>
        <w:spacing w:line="320" w:lineRule="atLeast"/>
        <w:jc w:val="right"/>
        <w:rPr>
          <w:b/>
          <w:sz w:val="10"/>
        </w:rPr>
      </w:pPr>
      <w:r>
        <w:rPr>
          <w:rFonts w:eastAsia="黑体"/>
          <w:sz w:val="28"/>
        </w:rPr>
        <w:fldChar w:fldCharType="begin">
          <w:ffData>
            <w:name w:val="SS"/>
            <w:enabled/>
            <w:calcOnExit w:val="0"/>
            <w:textInput>
              <w:default w:val="20xx-xx-xx 实施"/>
            </w:textInput>
          </w:ffData>
        </w:fldChar>
      </w:r>
      <w:bookmarkStart w:id="3" w:name="SS"/>
      <w:r w:rsidR="00255E8C">
        <w:rPr>
          <w:rFonts w:eastAsia="黑体"/>
          <w:sz w:val="28"/>
        </w:rPr>
        <w:instrText xml:space="preserve"> FORMTEXT </w:instrText>
      </w:r>
      <w:r>
        <w:rPr>
          <w:rFonts w:eastAsia="黑体"/>
          <w:sz w:val="28"/>
        </w:rPr>
      </w:r>
      <w:r>
        <w:rPr>
          <w:rFonts w:eastAsia="黑体"/>
          <w:sz w:val="28"/>
        </w:rPr>
        <w:fldChar w:fldCharType="separate"/>
      </w:r>
      <w:r w:rsidR="00255E8C">
        <w:rPr>
          <w:rFonts w:eastAsia="黑体"/>
          <w:sz w:val="28"/>
        </w:rPr>
        <w:t xml:space="preserve">20xx-xx-xx </w:t>
      </w:r>
      <w:r w:rsidR="00255E8C">
        <w:rPr>
          <w:rFonts w:eastAsia="黑体"/>
          <w:sz w:val="28"/>
        </w:rPr>
        <w:t>实施</w:t>
      </w:r>
      <w:r>
        <w:rPr>
          <w:rFonts w:eastAsia="黑体"/>
          <w:sz w:val="28"/>
        </w:rPr>
        <w:fldChar w:fldCharType="end"/>
      </w:r>
      <w:bookmarkEnd w:id="3"/>
    </w:p>
    <w:p w:rsidR="007A20F8" w:rsidRDefault="007A20F8"/>
    <w:p w:rsidR="007A20F8" w:rsidRDefault="007A20F8"/>
    <w:p w:rsidR="007A20F8" w:rsidRDefault="007A20F8"/>
    <w:p w:rsidR="007A20F8" w:rsidRDefault="007A20F8"/>
    <w:p w:rsidR="007A20F8" w:rsidRDefault="007A20F8"/>
    <w:p w:rsidR="007A20F8" w:rsidRDefault="007A20F8"/>
    <w:p w:rsidR="007A20F8" w:rsidRDefault="007A20F8"/>
    <w:p w:rsidR="007A20F8" w:rsidRDefault="007A20F8"/>
    <w:p w:rsidR="007A20F8" w:rsidRDefault="007A20F8"/>
    <w:p w:rsidR="007A20F8" w:rsidRDefault="007A20F8"/>
    <w:p w:rsidR="007A20F8" w:rsidRDefault="007A20F8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6pt;margin-top:15.2pt;width:43.5pt;height:36.9pt;z-index:251660288" stroked="f">
            <v:fill opacity="0"/>
            <v:textbox>
              <w:txbxContent>
                <w:p w:rsidR="007A20F8" w:rsidRDefault="00255E8C">
                  <w:pPr>
                    <w:rPr>
                      <w:rFonts w:ascii="黑体" w:eastAsia="黑体"/>
                      <w:b/>
                      <w:sz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</w:rPr>
                    <w:t>发布</w:t>
                  </w:r>
                </w:p>
              </w:txbxContent>
            </v:textbox>
          </v:shape>
        </w:pict>
      </w:r>
    </w:p>
    <w:p w:rsidR="007A20F8" w:rsidRDefault="007A20F8">
      <w:r>
        <w:pict>
          <v:shape id="文本框 3" o:spid="_x0000_s1040" type="#_x0000_t202" style="position:absolute;margin-left:13.2pt;margin-top:697.95pt;width:406.05pt;height:36.9pt;z-index:25166540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" stroked="f">
            <v:textbox inset="0,0,0,0">
              <w:txbxContent>
                <w:p w:rsidR="007A20F8" w:rsidRDefault="00255E8C">
                  <w:pPr>
                    <w:pStyle w:val="afa"/>
                    <w:jc w:val="left"/>
                    <w:rPr>
                      <w:spacing w:val="0"/>
                      <w:w w:val="150"/>
                      <w:sz w:val="28"/>
                      <w:szCs w:val="24"/>
                    </w:rPr>
                  </w:pP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中华人民共和国国家质量监督检验检疫总局</w:t>
                  </w:r>
                </w:p>
                <w:p w:rsidR="007A20F8" w:rsidRDefault="00255E8C">
                  <w:pPr>
                    <w:pStyle w:val="afa"/>
                    <w:jc w:val="distribute"/>
                    <w:rPr>
                      <w:w w:val="100"/>
                      <w:sz w:val="28"/>
                      <w:szCs w:val="24"/>
                    </w:rPr>
                  </w:pP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中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国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国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家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标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准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化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管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理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委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员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>会</w:t>
                  </w:r>
                  <w:r>
                    <w:rPr>
                      <w:rFonts w:hint="eastAsia"/>
                      <w:spacing w:val="0"/>
                      <w:w w:val="150"/>
                      <w:sz w:val="28"/>
                      <w:szCs w:val="24"/>
                    </w:rPr>
                    <w:t xml:space="preserve">   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7A20F8" w:rsidRDefault="007A20F8">
      <w:pPr>
        <w:sectPr w:rsidR="007A20F8">
          <w:headerReference w:type="even" r:id="rId12"/>
          <w:footerReference w:type="even" r:id="rId13"/>
          <w:footerReference w:type="default" r:id="rId14"/>
          <w:pgSz w:w="11907" w:h="16840"/>
          <w:pgMar w:top="680" w:right="1418" w:bottom="1361" w:left="1440" w:header="720" w:footer="720" w:gutter="0"/>
          <w:cols w:space="720"/>
        </w:sectPr>
      </w:pPr>
    </w:p>
    <w:p w:rsidR="007A20F8" w:rsidRDefault="00255E8C">
      <w:pPr>
        <w:framePr w:hSpace="181" w:wrap="around" w:vAnchor="page" w:hAnchor="page" w:xAlign="center" w:y="2986" w:anchorLock="1"/>
        <w:jc w:val="center"/>
        <w:rPr>
          <w:b/>
          <w:sz w:val="32"/>
        </w:rPr>
      </w:pPr>
      <w:bookmarkStart w:id="4" w:name="目次1"/>
      <w:bookmarkEnd w:id="4"/>
      <w:r>
        <w:rPr>
          <w:b/>
          <w:sz w:val="32"/>
        </w:rPr>
        <w:lastRenderedPageBreak/>
        <w:t>前言</w:t>
      </w:r>
    </w:p>
    <w:p w:rsidR="007A20F8" w:rsidRDefault="00255E8C">
      <w:pPr>
        <w:keepNext/>
        <w:framePr w:w="4437" w:h="318" w:hRule="exact" w:hSpace="181" w:wrap="around" w:vAnchor="page" w:hAnchor="page" w:x="6218" w:y="1582"/>
        <w:jc w:val="right"/>
        <w:rPr>
          <w:b/>
          <w:bCs/>
        </w:rPr>
      </w:pPr>
      <w:bookmarkStart w:id="5" w:name="前言1"/>
      <w:bookmarkEnd w:id="5"/>
      <w:r>
        <w:rPr>
          <w:b/>
          <w:bCs/>
        </w:rPr>
        <w:t>GB/</w:t>
      </w:r>
      <w:proofErr w:type="spellStart"/>
      <w:r>
        <w:rPr>
          <w:b/>
          <w:bCs/>
        </w:rPr>
        <w:t>Txxxx-xxxx</w:t>
      </w:r>
      <w:proofErr w:type="spellEnd"/>
    </w:p>
    <w:p w:rsidR="007A20F8" w:rsidRDefault="007A20F8">
      <w:pPr>
        <w:pStyle w:val="af0"/>
        <w:jc w:val="left"/>
        <w:rPr>
          <w:rFonts w:ascii="Times New Roman" w:hAnsi="Times New Roman"/>
        </w:rPr>
      </w:pPr>
    </w:p>
    <w:p w:rsidR="007A20F8" w:rsidRDefault="007A20F8"/>
    <w:p w:rsidR="007A20F8" w:rsidRDefault="007A20F8"/>
    <w:p w:rsidR="007A20F8" w:rsidRDefault="007A20F8"/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本标准按照</w:t>
      </w:r>
      <w:r>
        <w:rPr>
          <w:rFonts w:ascii="Times New Roman"/>
        </w:rPr>
        <w:t>GB/T1.1-2009</w:t>
      </w:r>
      <w:r>
        <w:rPr>
          <w:rFonts w:ascii="Times New Roman"/>
        </w:rPr>
        <w:t>给出的规则起草。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本标准由中国有色金属工业协会提出。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本标准由全国有色金属标准化技术委员会</w:t>
      </w:r>
      <w:r>
        <w:rPr>
          <w:rFonts w:ascii="Times New Roman"/>
        </w:rPr>
        <w:t>(SAC/TC243)</w:t>
      </w:r>
      <w:r>
        <w:rPr>
          <w:rFonts w:ascii="Times New Roman"/>
        </w:rPr>
        <w:t>归口。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本标准负责起草单位：宁波兴业盛泰集团有限公司，宁波兴业</w:t>
      </w:r>
      <w:proofErr w:type="gramStart"/>
      <w:r>
        <w:rPr>
          <w:rFonts w:ascii="Times New Roman"/>
        </w:rPr>
        <w:t>鑫</w:t>
      </w:r>
      <w:proofErr w:type="gramEnd"/>
      <w:r>
        <w:rPr>
          <w:rFonts w:ascii="Times New Roman"/>
        </w:rPr>
        <w:t>泰新型电子材料有限公司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本标准主要起草人员：</w:t>
      </w:r>
      <w:r>
        <w:rPr>
          <w:rFonts w:ascii="Times New Roman"/>
        </w:rPr>
        <w:t xml:space="preserve"> </w:t>
      </w:r>
      <w:bookmarkStart w:id="6" w:name="XX前言1"/>
      <w:bookmarkEnd w:id="6"/>
    </w:p>
    <w:p w:rsidR="007A20F8" w:rsidRDefault="007A20F8">
      <w:pPr>
        <w:spacing w:line="240" w:lineRule="auto"/>
        <w:ind w:firstLine="482"/>
        <w:rPr>
          <w:sz w:val="21"/>
          <w:szCs w:val="21"/>
        </w:rPr>
      </w:pPr>
    </w:p>
    <w:p w:rsidR="007A20F8" w:rsidRDefault="007A20F8">
      <w:pPr>
        <w:spacing w:line="240" w:lineRule="auto"/>
        <w:ind w:firstLine="482"/>
        <w:rPr>
          <w:sz w:val="21"/>
          <w:szCs w:val="21"/>
        </w:rPr>
      </w:pPr>
    </w:p>
    <w:p w:rsidR="007A20F8" w:rsidRDefault="007A20F8">
      <w:pPr>
        <w:spacing w:line="240" w:lineRule="auto"/>
        <w:ind w:firstLine="482"/>
        <w:rPr>
          <w:sz w:val="21"/>
          <w:szCs w:val="21"/>
        </w:rPr>
      </w:pPr>
    </w:p>
    <w:p w:rsidR="007A20F8" w:rsidRDefault="007A20F8">
      <w:pPr>
        <w:spacing w:line="240" w:lineRule="auto"/>
        <w:ind w:firstLine="482"/>
        <w:rPr>
          <w:sz w:val="21"/>
          <w:szCs w:val="21"/>
        </w:rPr>
      </w:pPr>
    </w:p>
    <w:p w:rsidR="007A20F8" w:rsidRDefault="007A20F8">
      <w:pPr>
        <w:spacing w:line="240" w:lineRule="auto"/>
        <w:ind w:firstLine="482"/>
        <w:rPr>
          <w:b/>
          <w:sz w:val="21"/>
        </w:rPr>
      </w:pPr>
    </w:p>
    <w:p w:rsidR="007A20F8" w:rsidRDefault="007A20F8">
      <w:pPr>
        <w:spacing w:line="120" w:lineRule="exact"/>
        <w:ind w:right="28"/>
        <w:rPr>
          <w:b/>
          <w:sz w:val="21"/>
        </w:rPr>
        <w:sectPr w:rsidR="007A20F8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/>
          <w:pgMar w:top="1418" w:right="1134" w:bottom="1361" w:left="1418" w:header="1588" w:footer="720" w:gutter="0"/>
          <w:pgNumType w:start="1"/>
          <w:cols w:space="720"/>
          <w:titlePg/>
        </w:sectPr>
      </w:pPr>
    </w:p>
    <w:p w:rsidR="007A20F8" w:rsidRDefault="00255E8C">
      <w:pPr>
        <w:pStyle w:val="11"/>
        <w:jc w:val="center"/>
        <w:rPr>
          <w:rFonts w:ascii="Times New Roman"/>
          <w:sz w:val="32"/>
        </w:rPr>
      </w:pPr>
      <w:bookmarkStart w:id="7" w:name="_Toc1700834"/>
      <w:bookmarkStart w:id="8" w:name="_Toc431105881"/>
      <w:bookmarkStart w:id="9" w:name="_Toc430680185"/>
      <w:r>
        <w:rPr>
          <w:rFonts w:ascii="Times New Roman"/>
          <w:sz w:val="32"/>
        </w:rPr>
        <w:lastRenderedPageBreak/>
        <w:t>无油轴承用铜合金板</w:t>
      </w:r>
    </w:p>
    <w:p w:rsidR="007A20F8" w:rsidRDefault="00255E8C">
      <w:pPr>
        <w:pStyle w:val="11"/>
        <w:rPr>
          <w:rFonts w:ascii="Times New Roman"/>
        </w:rPr>
      </w:pPr>
      <w:r>
        <w:rPr>
          <w:rFonts w:ascii="Times New Roman"/>
        </w:rPr>
        <w:t xml:space="preserve">1  </w:t>
      </w:r>
      <w:r>
        <w:rPr>
          <w:rFonts w:ascii="Times New Roman"/>
        </w:rPr>
        <w:t>范围</w:t>
      </w:r>
      <w:bookmarkEnd w:id="7"/>
      <w:bookmarkEnd w:id="8"/>
      <w:bookmarkEnd w:id="9"/>
    </w:p>
    <w:p w:rsidR="007A20F8" w:rsidRDefault="00255E8C">
      <w:pPr>
        <w:spacing w:line="240" w:lineRule="auto"/>
        <w:ind w:firstLine="482"/>
        <w:rPr>
          <w:sz w:val="21"/>
          <w:szCs w:val="21"/>
        </w:rPr>
      </w:pPr>
      <w:r>
        <w:rPr>
          <w:sz w:val="21"/>
          <w:szCs w:val="21"/>
        </w:rPr>
        <w:t>本标准规定了无油轴承用铜合金板的要求、试验方法、检验规则、标志、包装、运输、贮存、质量证明书及订货单（或合同）内容等。</w:t>
      </w:r>
    </w:p>
    <w:p w:rsidR="007A20F8" w:rsidRDefault="00255E8C">
      <w:pPr>
        <w:spacing w:line="240" w:lineRule="auto"/>
        <w:ind w:firstLine="482"/>
        <w:rPr>
          <w:sz w:val="21"/>
          <w:szCs w:val="21"/>
        </w:rPr>
      </w:pPr>
      <w:r>
        <w:rPr>
          <w:sz w:val="21"/>
          <w:szCs w:val="21"/>
        </w:rPr>
        <w:t>本标准适用于无油轴承用铜合金板。</w:t>
      </w:r>
    </w:p>
    <w:p w:rsidR="007A20F8" w:rsidRDefault="00255E8C">
      <w:pPr>
        <w:pStyle w:val="11"/>
        <w:rPr>
          <w:rFonts w:ascii="Times New Roman"/>
        </w:rPr>
      </w:pPr>
      <w:bookmarkStart w:id="10" w:name="_Toc1700835"/>
      <w:r>
        <w:rPr>
          <w:rFonts w:ascii="Times New Roman"/>
        </w:rPr>
        <w:t xml:space="preserve">2  </w:t>
      </w:r>
      <w:r>
        <w:rPr>
          <w:rFonts w:ascii="Times New Roman"/>
        </w:rPr>
        <w:t>规范性引用文件</w:t>
      </w:r>
      <w:bookmarkEnd w:id="10"/>
    </w:p>
    <w:p w:rsidR="007A20F8" w:rsidRDefault="00255E8C">
      <w:pPr>
        <w:spacing w:line="24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下列文件对于本文件的应用是必不可少的。凡是注日期的引用文件，仅注日期的版本适用于本文件。凡是不注日期的引用文件其最新版本</w:t>
      </w:r>
      <w:r>
        <w:rPr>
          <w:sz w:val="21"/>
          <w:szCs w:val="21"/>
        </w:rPr>
        <w:t>(</w:t>
      </w:r>
      <w:r>
        <w:rPr>
          <w:sz w:val="21"/>
          <w:szCs w:val="21"/>
        </w:rPr>
        <w:t>包括所有的修改单</w:t>
      </w:r>
      <w:r>
        <w:rPr>
          <w:sz w:val="21"/>
          <w:szCs w:val="21"/>
        </w:rPr>
        <w:t>)</w:t>
      </w:r>
      <w:r>
        <w:rPr>
          <w:sz w:val="21"/>
          <w:szCs w:val="21"/>
        </w:rPr>
        <w:t>适用于本文件。</w:t>
      </w:r>
    </w:p>
    <w:p w:rsidR="007A20F8" w:rsidRDefault="00255E8C">
      <w:pPr>
        <w:pStyle w:val="afb"/>
        <w:outlineLvl w:val="0"/>
        <w:rPr>
          <w:rFonts w:ascii="Times New Roman"/>
        </w:rPr>
      </w:pPr>
      <w:r>
        <w:rPr>
          <w:rFonts w:ascii="Times New Roman"/>
        </w:rPr>
        <w:t xml:space="preserve">GB/T228.1-2010 </w:t>
      </w:r>
      <w:r>
        <w:rPr>
          <w:rFonts w:ascii="Times New Roman"/>
        </w:rPr>
        <w:t>金属材料拉伸试验第</w:t>
      </w:r>
      <w:r>
        <w:rPr>
          <w:rFonts w:ascii="Times New Roman"/>
        </w:rPr>
        <w:t>1</w:t>
      </w:r>
      <w:r>
        <w:rPr>
          <w:rFonts w:ascii="Times New Roman"/>
        </w:rPr>
        <w:t>部分：室温试验方法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 xml:space="preserve">GB/T4340.1 </w:t>
      </w:r>
      <w:r>
        <w:rPr>
          <w:rFonts w:ascii="Times New Roman"/>
        </w:rPr>
        <w:t>金属维氏硬度试验第</w:t>
      </w:r>
      <w:r>
        <w:rPr>
          <w:rFonts w:ascii="Times New Roman"/>
        </w:rPr>
        <w:t>1</w:t>
      </w:r>
      <w:r>
        <w:rPr>
          <w:rFonts w:ascii="Times New Roman"/>
        </w:rPr>
        <w:t>部分：试验方法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GB/T5121</w:t>
      </w:r>
      <w:r>
        <w:rPr>
          <w:rFonts w:ascii="Times New Roman"/>
        </w:rPr>
        <w:t>（所有部分）铜及铜合金化学分析方法</w:t>
      </w:r>
    </w:p>
    <w:p w:rsidR="007A20F8" w:rsidRDefault="00255E8C">
      <w:pPr>
        <w:pStyle w:val="ad"/>
        <w:ind w:firstLineChars="200" w:firstLine="420"/>
        <w:rPr>
          <w:szCs w:val="20"/>
        </w:rPr>
      </w:pPr>
      <w:r>
        <w:rPr>
          <w:szCs w:val="20"/>
        </w:rPr>
        <w:t xml:space="preserve">GB/T5231 </w:t>
      </w:r>
      <w:r>
        <w:rPr>
          <w:szCs w:val="20"/>
        </w:rPr>
        <w:t>加工铜及铜合金化学成分和产品形状</w:t>
      </w:r>
    </w:p>
    <w:p w:rsidR="007A20F8" w:rsidRDefault="00255E8C">
      <w:pPr>
        <w:pStyle w:val="ad"/>
        <w:ind w:firstLineChars="200" w:firstLine="420"/>
        <w:rPr>
          <w:szCs w:val="20"/>
        </w:rPr>
      </w:pPr>
      <w:r>
        <w:rPr>
          <w:szCs w:val="20"/>
        </w:rPr>
        <w:t>GB/T8888</w:t>
      </w:r>
      <w:r>
        <w:t>重有色金属加工产品的包装、标志、运输、贮存和质量证明书</w:t>
      </w:r>
    </w:p>
    <w:p w:rsidR="007A20F8" w:rsidRDefault="00255E8C">
      <w:pPr>
        <w:pStyle w:val="ad"/>
        <w:ind w:firstLineChars="200" w:firstLine="420"/>
      </w:pPr>
      <w:r>
        <w:t xml:space="preserve">GB/T 26303.3 </w:t>
      </w:r>
      <w:r>
        <w:t>铜及铜合金加工材外形尺寸检测方法</w:t>
      </w:r>
      <w:r>
        <w:t xml:space="preserve">  </w:t>
      </w:r>
      <w:r>
        <w:t>第</w:t>
      </w:r>
      <w:r>
        <w:t>3</w:t>
      </w:r>
      <w:r>
        <w:t>部分：板带材</w:t>
      </w:r>
    </w:p>
    <w:p w:rsidR="007A20F8" w:rsidRDefault="00255E8C">
      <w:pPr>
        <w:pStyle w:val="ad"/>
        <w:ind w:firstLineChars="200" w:firstLine="420"/>
        <w:rPr>
          <w:szCs w:val="20"/>
        </w:rPr>
      </w:pPr>
      <w:r>
        <w:rPr>
          <w:szCs w:val="20"/>
        </w:rPr>
        <w:t xml:space="preserve">YS/T 347 </w:t>
      </w:r>
      <w:r>
        <w:rPr>
          <w:szCs w:val="20"/>
        </w:rPr>
        <w:t>铜及铜合金平均晶粒度测定方法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 xml:space="preserve">YS/T 482 </w:t>
      </w:r>
      <w:r>
        <w:rPr>
          <w:rFonts w:ascii="Times New Roman"/>
        </w:rPr>
        <w:t>铜及铜合金分析方法光电发射光谱法</w:t>
      </w:r>
    </w:p>
    <w:p w:rsidR="007A20F8" w:rsidRDefault="00255E8C">
      <w:pPr>
        <w:pStyle w:val="afb"/>
        <w:rPr>
          <w:rFonts w:ascii="Times New Roman"/>
        </w:rPr>
      </w:pPr>
      <w:r>
        <w:rPr>
          <w:rFonts w:ascii="Times New Roman"/>
        </w:rPr>
        <w:t>YS/T 483</w:t>
      </w:r>
      <w:r>
        <w:rPr>
          <w:rFonts w:ascii="Times New Roman"/>
        </w:rPr>
        <w:t>铜及铜合金分析方法</w:t>
      </w:r>
      <w:r>
        <w:rPr>
          <w:rFonts w:ascii="Times New Roman"/>
        </w:rPr>
        <w:t>X</w:t>
      </w:r>
      <w:r>
        <w:rPr>
          <w:rFonts w:ascii="Times New Roman"/>
        </w:rPr>
        <w:t>射线荧光光谱法（波长色散型）</w:t>
      </w:r>
    </w:p>
    <w:p w:rsidR="007A20F8" w:rsidRDefault="00255E8C">
      <w:pPr>
        <w:pStyle w:val="ad"/>
        <w:ind w:firstLineChars="200" w:firstLine="420"/>
        <w:outlineLvl w:val="0"/>
        <w:rPr>
          <w:szCs w:val="20"/>
        </w:rPr>
      </w:pPr>
      <w:r>
        <w:rPr>
          <w:szCs w:val="20"/>
        </w:rPr>
        <w:t xml:space="preserve">YS/T 668 </w:t>
      </w:r>
      <w:r>
        <w:rPr>
          <w:szCs w:val="20"/>
        </w:rPr>
        <w:t>铜及铜合金理化检测取样方法</w:t>
      </w:r>
    </w:p>
    <w:p w:rsidR="007A20F8" w:rsidRDefault="00255E8C">
      <w:pPr>
        <w:pStyle w:val="ad"/>
        <w:ind w:firstLineChars="200" w:firstLine="420"/>
        <w:rPr>
          <w:szCs w:val="20"/>
        </w:rPr>
      </w:pPr>
      <w:r>
        <w:rPr>
          <w:szCs w:val="20"/>
        </w:rPr>
        <w:t>YS/T 815</w:t>
      </w:r>
      <w:r>
        <w:rPr>
          <w:szCs w:val="20"/>
        </w:rPr>
        <w:t>铜及铜合金力学性能和工艺性能试样的制备方法</w:t>
      </w:r>
    </w:p>
    <w:p w:rsidR="007A20F8" w:rsidRDefault="00255E8C">
      <w:pPr>
        <w:pStyle w:val="11"/>
        <w:rPr>
          <w:rFonts w:ascii="Times New Roman"/>
        </w:rPr>
      </w:pPr>
      <w:r>
        <w:rPr>
          <w:rFonts w:ascii="Times New Roman"/>
        </w:rPr>
        <w:t xml:space="preserve">3 </w:t>
      </w:r>
      <w:r>
        <w:rPr>
          <w:rFonts w:ascii="Times New Roman"/>
        </w:rPr>
        <w:t>要求</w:t>
      </w:r>
    </w:p>
    <w:p w:rsidR="007A20F8" w:rsidRDefault="00255E8C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3.1</w:t>
      </w:r>
      <w:r>
        <w:rPr>
          <w:kern w:val="2"/>
          <w:sz w:val="21"/>
          <w:szCs w:val="21"/>
        </w:rPr>
        <w:t>产品分类</w:t>
      </w:r>
    </w:p>
    <w:p w:rsidR="007A20F8" w:rsidRDefault="00255E8C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3.1.1</w:t>
      </w:r>
      <w:r>
        <w:rPr>
          <w:kern w:val="2"/>
          <w:sz w:val="21"/>
          <w:szCs w:val="21"/>
        </w:rPr>
        <w:t>牌号、状态、规格</w:t>
      </w:r>
    </w:p>
    <w:p w:rsidR="007A20F8" w:rsidRDefault="00255E8C">
      <w:pPr>
        <w:adjustRightInd/>
        <w:spacing w:line="240" w:lineRule="auto"/>
        <w:ind w:firstLineChars="200" w:firstLine="420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板材的牌号、状态、规格应符合表</w:t>
      </w:r>
      <w:r>
        <w:rPr>
          <w:kern w:val="2"/>
          <w:sz w:val="21"/>
          <w:szCs w:val="21"/>
        </w:rPr>
        <w:t>1</w:t>
      </w:r>
      <w:r>
        <w:rPr>
          <w:kern w:val="2"/>
          <w:sz w:val="21"/>
          <w:szCs w:val="21"/>
        </w:rPr>
        <w:t>的规定。</w:t>
      </w:r>
    </w:p>
    <w:p w:rsidR="007A20F8" w:rsidRDefault="00255E8C" w:rsidP="00527586">
      <w:pPr>
        <w:adjustRightInd/>
        <w:spacing w:beforeLines="50" w:line="240" w:lineRule="auto"/>
        <w:jc w:val="center"/>
        <w:textAlignment w:val="auto"/>
        <w:rPr>
          <w:b/>
          <w:bCs/>
          <w:kern w:val="2"/>
          <w:sz w:val="21"/>
          <w:szCs w:val="21"/>
        </w:rPr>
      </w:pPr>
      <w:r>
        <w:rPr>
          <w:rFonts w:eastAsiaTheme="majorEastAsia"/>
          <w:b/>
          <w:bCs/>
          <w:sz w:val="21"/>
          <w:szCs w:val="21"/>
        </w:rPr>
        <w:t>表</w:t>
      </w:r>
      <w:r>
        <w:rPr>
          <w:rFonts w:eastAsiaTheme="majorEastAsia"/>
          <w:b/>
          <w:bCs/>
          <w:sz w:val="21"/>
          <w:szCs w:val="21"/>
        </w:rPr>
        <w:t>1</w:t>
      </w:r>
      <w:r>
        <w:rPr>
          <w:rFonts w:eastAsiaTheme="majorEastAsia"/>
          <w:b/>
          <w:bCs/>
          <w:sz w:val="21"/>
          <w:szCs w:val="21"/>
        </w:rPr>
        <w:t>板材的牌号、状态、规格</w:t>
      </w:r>
    </w:p>
    <w:tbl>
      <w:tblPr>
        <w:tblpPr w:leftFromText="180" w:rightFromText="180" w:vertAnchor="text" w:horzAnchor="page" w:tblpX="1667" w:tblpY="255"/>
        <w:tblOverlap w:val="never"/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1509"/>
        <w:gridCol w:w="2606"/>
        <w:gridCol w:w="1047"/>
        <w:gridCol w:w="1158"/>
        <w:gridCol w:w="1200"/>
      </w:tblGrid>
      <w:tr w:rsidR="007A20F8">
        <w:trPr>
          <w:trHeight w:val="73"/>
        </w:trPr>
        <w:tc>
          <w:tcPr>
            <w:tcW w:w="153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牌号</w:t>
            </w:r>
          </w:p>
        </w:tc>
        <w:tc>
          <w:tcPr>
            <w:tcW w:w="1509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代号</w:t>
            </w:r>
          </w:p>
        </w:tc>
        <w:tc>
          <w:tcPr>
            <w:tcW w:w="2606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04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厚度</w:t>
            </w:r>
            <w:r>
              <w:rPr>
                <w:sz w:val="18"/>
                <w:szCs w:val="18"/>
              </w:rPr>
              <w:t>/mm</w:t>
            </w:r>
          </w:p>
        </w:tc>
        <w:tc>
          <w:tcPr>
            <w:tcW w:w="1158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宽度</w:t>
            </w:r>
            <w:r>
              <w:rPr>
                <w:sz w:val="18"/>
                <w:szCs w:val="18"/>
              </w:rPr>
              <w:t>/mm</w:t>
            </w:r>
          </w:p>
        </w:tc>
        <w:tc>
          <w:tcPr>
            <w:tcW w:w="120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长度</w:t>
            </w:r>
            <w:r>
              <w:rPr>
                <w:sz w:val="18"/>
                <w:szCs w:val="18"/>
              </w:rPr>
              <w:t>/mm</w:t>
            </w:r>
          </w:p>
        </w:tc>
      </w:tr>
      <w:tr w:rsidR="007A20F8">
        <w:trPr>
          <w:trHeight w:val="73"/>
        </w:trPr>
        <w:tc>
          <w:tcPr>
            <w:tcW w:w="153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H62</w:t>
            </w:r>
          </w:p>
        </w:tc>
        <w:tc>
          <w:tcPr>
            <w:tcW w:w="1509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T26300</w:t>
            </w:r>
          </w:p>
        </w:tc>
        <w:tc>
          <w:tcPr>
            <w:tcW w:w="2606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软态（</w:t>
            </w:r>
            <w:r>
              <w:rPr>
                <w:sz w:val="18"/>
                <w:szCs w:val="18"/>
              </w:rPr>
              <w:t>O60</w:t>
            </w:r>
            <w:r>
              <w:rPr>
                <w:sz w:val="18"/>
                <w:szCs w:val="18"/>
              </w:rPr>
              <w:t>）、</w:t>
            </w:r>
            <w:r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H02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4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100-4000</w:t>
            </w:r>
          </w:p>
        </w:tc>
      </w:tr>
      <w:tr w:rsidR="007A20F8">
        <w:trPr>
          <w:trHeight w:val="73"/>
        </w:trPr>
        <w:tc>
          <w:tcPr>
            <w:tcW w:w="153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H68</w:t>
            </w:r>
          </w:p>
        </w:tc>
        <w:tc>
          <w:tcPr>
            <w:tcW w:w="1509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T26300</w:t>
            </w:r>
          </w:p>
        </w:tc>
        <w:tc>
          <w:tcPr>
            <w:tcW w:w="2606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软态（</w:t>
            </w:r>
            <w:r>
              <w:rPr>
                <w:sz w:val="18"/>
                <w:szCs w:val="18"/>
              </w:rPr>
              <w:t>O60</w:t>
            </w:r>
            <w:r>
              <w:rPr>
                <w:sz w:val="18"/>
                <w:szCs w:val="18"/>
              </w:rPr>
              <w:t>）、</w:t>
            </w:r>
            <w:r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H02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4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100-4000</w:t>
            </w:r>
          </w:p>
        </w:tc>
      </w:tr>
      <w:tr w:rsidR="007A20F8">
        <w:trPr>
          <w:trHeight w:val="189"/>
        </w:trPr>
        <w:tc>
          <w:tcPr>
            <w:tcW w:w="153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QSn6.5-0.1</w:t>
            </w:r>
          </w:p>
        </w:tc>
        <w:tc>
          <w:tcPr>
            <w:tcW w:w="1509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T51510</w:t>
            </w:r>
          </w:p>
        </w:tc>
        <w:tc>
          <w:tcPr>
            <w:tcW w:w="2606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软态（</w:t>
            </w:r>
            <w:r>
              <w:rPr>
                <w:sz w:val="18"/>
                <w:szCs w:val="18"/>
              </w:rPr>
              <w:t>O60</w:t>
            </w:r>
            <w:r>
              <w:rPr>
                <w:sz w:val="18"/>
                <w:szCs w:val="18"/>
              </w:rPr>
              <w:t>）、</w:t>
            </w:r>
            <w:r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>硬</w:t>
            </w:r>
            <w:r>
              <w:rPr>
                <w:sz w:val="18"/>
                <w:szCs w:val="18"/>
              </w:rPr>
              <w:t>(H01)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H02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4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100-4000</w:t>
            </w:r>
          </w:p>
        </w:tc>
      </w:tr>
      <w:tr w:rsidR="007A20F8">
        <w:trPr>
          <w:trHeight w:val="235"/>
        </w:trPr>
        <w:tc>
          <w:tcPr>
            <w:tcW w:w="153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QSn8-0.3</w:t>
            </w:r>
          </w:p>
        </w:tc>
        <w:tc>
          <w:tcPr>
            <w:tcW w:w="1509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C52100</w:t>
            </w:r>
          </w:p>
        </w:tc>
        <w:tc>
          <w:tcPr>
            <w:tcW w:w="2606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软态（</w:t>
            </w:r>
            <w:r>
              <w:rPr>
                <w:sz w:val="18"/>
                <w:szCs w:val="18"/>
              </w:rPr>
              <w:t>O60</w:t>
            </w:r>
            <w:r>
              <w:rPr>
                <w:sz w:val="18"/>
                <w:szCs w:val="18"/>
              </w:rPr>
              <w:t>）、</w:t>
            </w:r>
            <w:r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H02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H0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4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100-4000</w:t>
            </w:r>
          </w:p>
        </w:tc>
      </w:tr>
      <w:tr w:rsidR="007A20F8">
        <w:trPr>
          <w:trHeight w:val="253"/>
        </w:trPr>
        <w:tc>
          <w:tcPr>
            <w:tcW w:w="153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QSn10-0.3</w:t>
            </w:r>
          </w:p>
        </w:tc>
        <w:tc>
          <w:tcPr>
            <w:tcW w:w="1509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C52400</w:t>
            </w:r>
          </w:p>
        </w:tc>
        <w:tc>
          <w:tcPr>
            <w:tcW w:w="2606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软态（</w:t>
            </w:r>
            <w:r>
              <w:rPr>
                <w:sz w:val="18"/>
                <w:szCs w:val="18"/>
              </w:rPr>
              <w:t>O60</w:t>
            </w:r>
            <w:r>
              <w:rPr>
                <w:sz w:val="18"/>
                <w:szCs w:val="18"/>
              </w:rPr>
              <w:t>）、</w:t>
            </w:r>
            <w:r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硬态（</w:t>
            </w:r>
            <w:r>
              <w:rPr>
                <w:sz w:val="18"/>
                <w:szCs w:val="18"/>
              </w:rPr>
              <w:t>H02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04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0.6-3.5</w:t>
            </w:r>
          </w:p>
        </w:tc>
        <w:tc>
          <w:tcPr>
            <w:tcW w:w="1158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10-600</w:t>
            </w:r>
          </w:p>
        </w:tc>
        <w:tc>
          <w:tcPr>
            <w:tcW w:w="1200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100-4000</w:t>
            </w:r>
          </w:p>
        </w:tc>
      </w:tr>
      <w:tr w:rsidR="007A20F8">
        <w:trPr>
          <w:trHeight w:val="253"/>
        </w:trPr>
        <w:tc>
          <w:tcPr>
            <w:tcW w:w="9050" w:type="dxa"/>
            <w:gridSpan w:val="6"/>
            <w:vAlign w:val="center"/>
          </w:tcPr>
          <w:p w:rsidR="007A20F8" w:rsidRDefault="00255E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注：经供需双方协商，也可供应其它状态、规格的产品。</w:t>
            </w:r>
          </w:p>
        </w:tc>
      </w:tr>
    </w:tbl>
    <w:p w:rsidR="007A20F8" w:rsidRDefault="00255E8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p w:rsidR="007A20F8" w:rsidRDefault="00255E8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3.1.2</w:t>
      </w:r>
      <w:r>
        <w:rPr>
          <w:sz w:val="21"/>
          <w:szCs w:val="21"/>
        </w:rPr>
        <w:t>标记实例</w:t>
      </w:r>
    </w:p>
    <w:p w:rsidR="007A20F8" w:rsidRDefault="00255E8C">
      <w:pPr>
        <w:spacing w:line="24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产品标记按产品名称、标准编号、牌号、状态和规格的顺序表示。标记示例如下：</w:t>
      </w:r>
    </w:p>
    <w:p w:rsidR="007A20F8" w:rsidRDefault="00255E8C">
      <w:pPr>
        <w:spacing w:line="240" w:lineRule="auto"/>
        <w:ind w:firstLineChars="200" w:firstLine="360"/>
        <w:rPr>
          <w:sz w:val="21"/>
          <w:szCs w:val="21"/>
        </w:rPr>
      </w:pPr>
      <w:r>
        <w:rPr>
          <w:sz w:val="18"/>
          <w:szCs w:val="18"/>
        </w:rPr>
        <w:t>示例：用</w:t>
      </w:r>
      <w:r>
        <w:rPr>
          <w:sz w:val="18"/>
          <w:szCs w:val="18"/>
        </w:rPr>
        <w:t>QSn6.5-0.1</w:t>
      </w:r>
      <w:r>
        <w:rPr>
          <w:sz w:val="18"/>
          <w:szCs w:val="18"/>
        </w:rPr>
        <w:t>制造的、</w:t>
      </w:r>
      <w:r>
        <w:rPr>
          <w:sz w:val="18"/>
          <w:szCs w:val="18"/>
        </w:rPr>
        <w:t>H02</w:t>
      </w:r>
      <w:r>
        <w:rPr>
          <w:sz w:val="18"/>
          <w:szCs w:val="18"/>
        </w:rPr>
        <w:t>状态、厚度为</w:t>
      </w:r>
      <w:r>
        <w:rPr>
          <w:sz w:val="18"/>
          <w:szCs w:val="18"/>
        </w:rPr>
        <w:t>0.60mm</w:t>
      </w:r>
      <w:r>
        <w:rPr>
          <w:sz w:val="18"/>
          <w:szCs w:val="18"/>
        </w:rPr>
        <w:t>、宽度为</w:t>
      </w:r>
      <w:r>
        <w:rPr>
          <w:sz w:val="18"/>
          <w:szCs w:val="18"/>
        </w:rPr>
        <w:t>50mm</w:t>
      </w:r>
      <w:r>
        <w:rPr>
          <w:sz w:val="18"/>
          <w:szCs w:val="18"/>
        </w:rPr>
        <w:t>、长度为</w:t>
      </w:r>
      <w:r>
        <w:rPr>
          <w:sz w:val="18"/>
          <w:szCs w:val="18"/>
        </w:rPr>
        <w:t>1000mm</w:t>
      </w:r>
      <w:r>
        <w:rPr>
          <w:sz w:val="18"/>
          <w:szCs w:val="18"/>
        </w:rPr>
        <w:t>的板材标记为：</w:t>
      </w:r>
    </w:p>
    <w:p w:rsidR="007A20F8" w:rsidRDefault="00255E8C">
      <w:pPr>
        <w:pStyle w:val="ad"/>
        <w:ind w:firstLineChars="450" w:firstLine="810"/>
        <w:rPr>
          <w:sz w:val="18"/>
          <w:szCs w:val="18"/>
        </w:rPr>
      </w:pPr>
      <w:ins w:id="11" w:author="wes345" w:date="2017-05-20T10:45:00Z">
        <w:r>
          <w:rPr>
            <w:rFonts w:hint="eastAsia"/>
            <w:sz w:val="18"/>
            <w:szCs w:val="18"/>
          </w:rPr>
          <w:t xml:space="preserve">   </w:t>
        </w:r>
      </w:ins>
      <w:r>
        <w:rPr>
          <w:sz w:val="18"/>
          <w:szCs w:val="18"/>
        </w:rPr>
        <w:t>铜板</w:t>
      </w:r>
      <w:r>
        <w:rPr>
          <w:sz w:val="18"/>
          <w:szCs w:val="18"/>
        </w:rPr>
        <w:t>GB/T XXXX-QSn6.5-0.1H02-0.60×50×1000</w:t>
      </w:r>
    </w:p>
    <w:p w:rsidR="007A20F8" w:rsidRDefault="00255E8C">
      <w:pPr>
        <w:pStyle w:val="ad"/>
        <w:ind w:firstLineChars="450" w:firstLine="810"/>
        <w:rPr>
          <w:sz w:val="18"/>
          <w:szCs w:val="18"/>
        </w:rPr>
      </w:pPr>
      <w:r>
        <w:rPr>
          <w:sz w:val="18"/>
          <w:szCs w:val="18"/>
        </w:rPr>
        <w:t>或</w:t>
      </w:r>
      <w:ins w:id="12" w:author="wes345" w:date="2017-05-20T10:45:00Z">
        <w:r>
          <w:rPr>
            <w:rFonts w:hint="eastAsia"/>
            <w:sz w:val="18"/>
            <w:szCs w:val="18"/>
          </w:rPr>
          <w:t xml:space="preserve"> </w:t>
        </w:r>
      </w:ins>
      <w:r>
        <w:rPr>
          <w:sz w:val="18"/>
          <w:szCs w:val="18"/>
        </w:rPr>
        <w:t>铜板</w:t>
      </w:r>
      <w:r>
        <w:rPr>
          <w:sz w:val="18"/>
          <w:szCs w:val="18"/>
        </w:rPr>
        <w:t>GB/T XXXX-T51510H02-0.60×50×1000</w:t>
      </w:r>
    </w:p>
    <w:p w:rsidR="007A20F8" w:rsidRDefault="007A20F8">
      <w:pPr>
        <w:spacing w:line="240" w:lineRule="auto"/>
        <w:rPr>
          <w:sz w:val="21"/>
          <w:szCs w:val="21"/>
        </w:rPr>
      </w:pPr>
    </w:p>
    <w:p w:rsidR="007A20F8" w:rsidRDefault="00255E8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3.2</w:t>
      </w:r>
      <w:r>
        <w:rPr>
          <w:sz w:val="21"/>
          <w:szCs w:val="21"/>
        </w:rPr>
        <w:t>化学成分</w:t>
      </w:r>
    </w:p>
    <w:p w:rsidR="007A20F8" w:rsidRDefault="00255E8C">
      <w:pPr>
        <w:pStyle w:val="afb"/>
        <w:rPr>
          <w:rFonts w:ascii="Times New Roman"/>
          <w:szCs w:val="21"/>
        </w:rPr>
      </w:pPr>
      <w:r>
        <w:rPr>
          <w:rFonts w:ascii="Times New Roman"/>
        </w:rPr>
        <w:t>牌号</w:t>
      </w:r>
      <w:r>
        <w:rPr>
          <w:rFonts w:ascii="Times New Roman"/>
        </w:rPr>
        <w:t>QSn10-0.3</w:t>
      </w:r>
      <w:r>
        <w:rPr>
          <w:rFonts w:ascii="Times New Roman"/>
        </w:rPr>
        <w:t>的化学成分应符合表</w:t>
      </w:r>
      <w:r>
        <w:rPr>
          <w:rFonts w:ascii="Times New Roman"/>
        </w:rPr>
        <w:t>2</w:t>
      </w:r>
      <w:r>
        <w:rPr>
          <w:rFonts w:ascii="Times New Roman"/>
        </w:rPr>
        <w:t>规定，其余牌号化学成分应符合</w:t>
      </w:r>
      <w:r>
        <w:rPr>
          <w:rFonts w:ascii="Times New Roman"/>
        </w:rPr>
        <w:t>GB/T5231</w:t>
      </w:r>
      <w:r>
        <w:rPr>
          <w:rFonts w:ascii="Times New Roman"/>
        </w:rPr>
        <w:t>的规定。</w:t>
      </w:r>
    </w:p>
    <w:p w:rsidR="007A20F8" w:rsidRDefault="00255E8C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表</w:t>
      </w:r>
      <w:r>
        <w:rPr>
          <w:rFonts w:eastAsiaTheme="majorEastAsia"/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化学成分</w:t>
      </w:r>
    </w:p>
    <w:tbl>
      <w:tblPr>
        <w:tblW w:w="8589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1042"/>
        <w:gridCol w:w="1042"/>
        <w:gridCol w:w="1042"/>
        <w:gridCol w:w="924"/>
        <w:gridCol w:w="1050"/>
        <w:gridCol w:w="900"/>
        <w:gridCol w:w="1299"/>
      </w:tblGrid>
      <w:tr w:rsidR="007A20F8">
        <w:trPr>
          <w:trHeight w:val="280"/>
          <w:jc w:val="center"/>
        </w:trPr>
        <w:tc>
          <w:tcPr>
            <w:tcW w:w="1290" w:type="dxa"/>
            <w:vMerge w:val="restart"/>
            <w:vAlign w:val="center"/>
          </w:tcPr>
          <w:p w:rsidR="007A20F8" w:rsidRDefault="00255E8C">
            <w:pPr>
              <w:spacing w:line="240" w:lineRule="atLeas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牌号</w:t>
            </w:r>
          </w:p>
        </w:tc>
        <w:tc>
          <w:tcPr>
            <w:tcW w:w="7299" w:type="dxa"/>
            <w:gridSpan w:val="7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化学成分</w:t>
            </w:r>
            <w:r>
              <w:rPr>
                <w:sz w:val="18"/>
                <w:szCs w:val="18"/>
              </w:rPr>
              <w:t>%</w:t>
            </w:r>
          </w:p>
        </w:tc>
      </w:tr>
      <w:tr w:rsidR="007A20F8">
        <w:trPr>
          <w:trHeight w:val="280"/>
          <w:jc w:val="center"/>
        </w:trPr>
        <w:tc>
          <w:tcPr>
            <w:tcW w:w="1290" w:type="dxa"/>
            <w:vMerge/>
            <w:vAlign w:val="center"/>
          </w:tcPr>
          <w:p w:rsidR="007A20F8" w:rsidRDefault="007A20F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042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1042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24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50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其他杂质总和</w:t>
            </w:r>
          </w:p>
        </w:tc>
      </w:tr>
      <w:tr w:rsidR="007A20F8">
        <w:trPr>
          <w:trHeight w:val="335"/>
          <w:jc w:val="center"/>
        </w:trPr>
        <w:tc>
          <w:tcPr>
            <w:tcW w:w="1290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QSn10-0.3</w:t>
            </w:r>
          </w:p>
        </w:tc>
        <w:tc>
          <w:tcPr>
            <w:tcW w:w="1042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余量</w:t>
            </w:r>
          </w:p>
        </w:tc>
        <w:tc>
          <w:tcPr>
            <w:tcW w:w="1042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0.10</w:t>
            </w:r>
          </w:p>
        </w:tc>
        <w:tc>
          <w:tcPr>
            <w:tcW w:w="1042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0.03-0.35</w:t>
            </w:r>
          </w:p>
        </w:tc>
        <w:tc>
          <w:tcPr>
            <w:tcW w:w="924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50" w:type="dxa"/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9.0-11.0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0.20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A20F8" w:rsidRDefault="00255E8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</w:tbl>
    <w:p w:rsidR="007A20F8" w:rsidRDefault="007A20F8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</w:p>
    <w:p w:rsidR="007A20F8" w:rsidRDefault="00255E8C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3.3</w:t>
      </w:r>
      <w:r>
        <w:rPr>
          <w:kern w:val="2"/>
          <w:sz w:val="21"/>
          <w:szCs w:val="21"/>
        </w:rPr>
        <w:t>外形尺寸及其允许偏差</w:t>
      </w:r>
    </w:p>
    <w:p w:rsidR="007A20F8" w:rsidRDefault="00255E8C">
      <w:pPr>
        <w:adjustRightInd/>
        <w:spacing w:line="240" w:lineRule="auto"/>
        <w:jc w:val="both"/>
        <w:textAlignment w:val="auto"/>
        <w:rPr>
          <w:rFonts w:eastAsia="黑体"/>
          <w:sz w:val="18"/>
          <w:szCs w:val="18"/>
        </w:rPr>
      </w:pPr>
      <w:r>
        <w:rPr>
          <w:kern w:val="2"/>
          <w:sz w:val="21"/>
          <w:szCs w:val="21"/>
        </w:rPr>
        <w:t>3.3.1</w:t>
      </w:r>
      <w:r>
        <w:rPr>
          <w:kern w:val="2"/>
          <w:sz w:val="21"/>
          <w:szCs w:val="21"/>
        </w:rPr>
        <w:t>板材的厚度及允许偏差应符合表</w:t>
      </w:r>
      <w:r>
        <w:rPr>
          <w:kern w:val="2"/>
          <w:sz w:val="21"/>
          <w:szCs w:val="21"/>
        </w:rPr>
        <w:t>3</w:t>
      </w:r>
      <w:r>
        <w:rPr>
          <w:kern w:val="2"/>
          <w:sz w:val="21"/>
          <w:szCs w:val="21"/>
        </w:rPr>
        <w:t>的规定。</w:t>
      </w:r>
      <w:r>
        <w:rPr>
          <w:rFonts w:eastAsia="黑体"/>
          <w:sz w:val="18"/>
          <w:szCs w:val="18"/>
        </w:rPr>
        <w:tab/>
      </w:r>
    </w:p>
    <w:p w:rsidR="007A20F8" w:rsidRDefault="00255E8C">
      <w:pPr>
        <w:ind w:right="420"/>
        <w:jc w:val="center"/>
        <w:rPr>
          <w:szCs w:val="21"/>
        </w:rPr>
      </w:pPr>
      <w:ins w:id="13" w:author="wes345" w:date="2017-05-18T13:42:00Z">
        <w:r>
          <w:rPr>
            <w:rFonts w:hint="eastAsia"/>
            <w:b/>
            <w:bCs/>
            <w:kern w:val="2"/>
            <w:sz w:val="21"/>
            <w:szCs w:val="21"/>
          </w:rPr>
          <w:t xml:space="preserve">                                   </w:t>
        </w:r>
      </w:ins>
      <w:r>
        <w:rPr>
          <w:b/>
          <w:bCs/>
          <w:kern w:val="2"/>
          <w:sz w:val="21"/>
          <w:szCs w:val="21"/>
        </w:rPr>
        <w:t>表</w:t>
      </w:r>
      <w:r>
        <w:rPr>
          <w:rFonts w:eastAsiaTheme="minorEastAsia"/>
          <w:b/>
          <w:bCs/>
          <w:kern w:val="2"/>
          <w:sz w:val="21"/>
          <w:szCs w:val="21"/>
        </w:rPr>
        <w:t>3</w:t>
      </w:r>
      <w:r>
        <w:rPr>
          <w:b/>
          <w:bCs/>
          <w:kern w:val="2"/>
          <w:sz w:val="21"/>
          <w:szCs w:val="21"/>
        </w:rPr>
        <w:t>厚度及允许偏差</w:t>
      </w:r>
      <w:r>
        <w:rPr>
          <w:b/>
          <w:bCs/>
          <w:kern w:val="2"/>
          <w:sz w:val="21"/>
          <w:szCs w:val="21"/>
        </w:rPr>
        <w:t xml:space="preserve"> </w:t>
      </w:r>
      <w:ins w:id="14" w:author="wes345" w:date="2017-05-18T13:42:00Z">
        <w:r>
          <w:rPr>
            <w:rFonts w:hint="eastAsia"/>
            <w:b/>
            <w:bCs/>
            <w:kern w:val="2"/>
            <w:sz w:val="21"/>
            <w:szCs w:val="21"/>
          </w:rPr>
          <w:t xml:space="preserve">                     </w:t>
        </w:r>
      </w:ins>
      <w:r>
        <w:rPr>
          <w:sz w:val="18"/>
          <w:szCs w:val="18"/>
        </w:rPr>
        <w:t>单位为毫米</w:t>
      </w:r>
    </w:p>
    <w:tbl>
      <w:tblPr>
        <w:tblW w:w="8731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6"/>
        <w:gridCol w:w="4405"/>
      </w:tblGrid>
      <w:tr w:rsidR="007A20F8">
        <w:trPr>
          <w:trHeight w:val="235"/>
          <w:jc w:val="center"/>
        </w:trPr>
        <w:tc>
          <w:tcPr>
            <w:tcW w:w="4326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厚度</w:t>
            </w:r>
          </w:p>
        </w:tc>
        <w:tc>
          <w:tcPr>
            <w:tcW w:w="4405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厚度及允许偏差</w:t>
            </w:r>
          </w:p>
        </w:tc>
      </w:tr>
      <w:tr w:rsidR="007A20F8">
        <w:trPr>
          <w:jc w:val="center"/>
        </w:trPr>
        <w:tc>
          <w:tcPr>
            <w:tcW w:w="4326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0.6-1.0</w:t>
            </w:r>
          </w:p>
        </w:tc>
        <w:tc>
          <w:tcPr>
            <w:tcW w:w="4405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±0.015</w:t>
            </w:r>
          </w:p>
        </w:tc>
      </w:tr>
      <w:tr w:rsidR="007A20F8">
        <w:trPr>
          <w:jc w:val="center"/>
        </w:trPr>
        <w:tc>
          <w:tcPr>
            <w:tcW w:w="4326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1.0-1.5</w:t>
            </w:r>
          </w:p>
        </w:tc>
        <w:tc>
          <w:tcPr>
            <w:tcW w:w="4405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±0.020</w:t>
            </w:r>
          </w:p>
        </w:tc>
      </w:tr>
      <w:tr w:rsidR="007A20F8">
        <w:trPr>
          <w:jc w:val="center"/>
        </w:trPr>
        <w:tc>
          <w:tcPr>
            <w:tcW w:w="4326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1.5-2.0</w:t>
            </w:r>
          </w:p>
        </w:tc>
        <w:tc>
          <w:tcPr>
            <w:tcW w:w="4405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±0.025</w:t>
            </w:r>
          </w:p>
        </w:tc>
      </w:tr>
      <w:tr w:rsidR="007A20F8">
        <w:trPr>
          <w:jc w:val="center"/>
        </w:trPr>
        <w:tc>
          <w:tcPr>
            <w:tcW w:w="4326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2.0-2.5</w:t>
            </w:r>
          </w:p>
        </w:tc>
        <w:tc>
          <w:tcPr>
            <w:tcW w:w="4405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±0.030</w:t>
            </w:r>
          </w:p>
        </w:tc>
      </w:tr>
      <w:tr w:rsidR="007A20F8">
        <w:trPr>
          <w:jc w:val="center"/>
        </w:trPr>
        <w:tc>
          <w:tcPr>
            <w:tcW w:w="4326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2.5-3.5</w:t>
            </w:r>
          </w:p>
        </w:tc>
        <w:tc>
          <w:tcPr>
            <w:tcW w:w="4405" w:type="dxa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±0.035</w:t>
            </w:r>
          </w:p>
        </w:tc>
      </w:tr>
      <w:tr w:rsidR="007A20F8">
        <w:trPr>
          <w:jc w:val="center"/>
        </w:trPr>
        <w:tc>
          <w:tcPr>
            <w:tcW w:w="8731" w:type="dxa"/>
            <w:gridSpan w:val="2"/>
          </w:tcPr>
          <w:p w:rsidR="007A20F8" w:rsidRDefault="00255E8C">
            <w:pPr>
              <w:pStyle w:val="afb"/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注：当需方要求</w:t>
            </w:r>
            <w:r>
              <w:rPr>
                <w:rFonts w:ascii="Times New Roman"/>
                <w:sz w:val="18"/>
                <w:szCs w:val="18"/>
              </w:rPr>
              <w:t>允许偏差全为（</w:t>
            </w:r>
            <w:r>
              <w:rPr>
                <w:rFonts w:ascii="Times New Roman"/>
                <w:sz w:val="18"/>
                <w:szCs w:val="18"/>
              </w:rPr>
              <w:t>+</w:t>
            </w:r>
            <w:r>
              <w:rPr>
                <w:rFonts w:ascii="Times New Roman"/>
                <w:sz w:val="18"/>
                <w:szCs w:val="18"/>
              </w:rPr>
              <w:t>）或全为（</w:t>
            </w:r>
            <w:r>
              <w:rPr>
                <w:rFonts w:ascii="Times New Roman"/>
                <w:sz w:val="18"/>
                <w:szCs w:val="18"/>
              </w:rPr>
              <w:t>-</w:t>
            </w:r>
            <w:r>
              <w:rPr>
                <w:rFonts w:ascii="Times New Roman"/>
                <w:sz w:val="18"/>
                <w:szCs w:val="18"/>
              </w:rPr>
              <w:t>）单向偏差时，其值为表中相应数值的</w:t>
            </w:r>
            <w:r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倍。</w:t>
            </w:r>
          </w:p>
        </w:tc>
      </w:tr>
    </w:tbl>
    <w:p w:rsidR="007A20F8" w:rsidRDefault="007A20F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sz w:val="21"/>
          <w:szCs w:val="21"/>
        </w:rPr>
      </w:pPr>
    </w:p>
    <w:p w:rsidR="007A20F8" w:rsidRDefault="00255E8C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3.3.2 </w:t>
      </w:r>
      <w:r>
        <w:rPr>
          <w:sz w:val="21"/>
          <w:szCs w:val="21"/>
        </w:rPr>
        <w:t>板材的宽度及其允许偏差，应符合表</w:t>
      </w:r>
      <w:r>
        <w:rPr>
          <w:sz w:val="21"/>
          <w:szCs w:val="21"/>
        </w:rPr>
        <w:t>4</w:t>
      </w:r>
      <w:r>
        <w:rPr>
          <w:sz w:val="21"/>
          <w:szCs w:val="21"/>
        </w:rPr>
        <w:t>的规定。</w:t>
      </w:r>
    </w:p>
    <w:p w:rsidR="007A20F8" w:rsidRDefault="00255E8C">
      <w:pPr>
        <w:wordWrap w:val="0"/>
        <w:ind w:right="315"/>
        <w:jc w:val="center"/>
        <w:rPr>
          <w:szCs w:val="21"/>
        </w:rPr>
      </w:pPr>
      <w:ins w:id="15" w:author="wes345" w:date="2017-05-18T13:42:00Z">
        <w:r>
          <w:rPr>
            <w:rFonts w:hint="eastAsia"/>
            <w:b/>
            <w:bCs/>
            <w:sz w:val="21"/>
            <w:szCs w:val="21"/>
          </w:rPr>
          <w:t xml:space="preserve">                          </w:t>
        </w:r>
      </w:ins>
      <w:ins w:id="16" w:author="wes345" w:date="2017-05-18T13:43:00Z">
        <w:r>
          <w:rPr>
            <w:rFonts w:hint="eastAsia"/>
            <w:b/>
            <w:bCs/>
            <w:sz w:val="21"/>
            <w:szCs w:val="21"/>
          </w:rPr>
          <w:t xml:space="preserve">       </w:t>
        </w:r>
      </w:ins>
      <w:r>
        <w:rPr>
          <w:b/>
          <w:bCs/>
          <w:sz w:val="21"/>
          <w:szCs w:val="21"/>
        </w:rPr>
        <w:t>表</w:t>
      </w:r>
      <w:r>
        <w:rPr>
          <w:rFonts w:eastAsiaTheme="minorEastAsia"/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宽度及允许偏差</w:t>
      </w:r>
      <w:ins w:id="17" w:author="wes345" w:date="2017-05-18T13:42:00Z">
        <w:r>
          <w:rPr>
            <w:rFonts w:hint="eastAsia"/>
            <w:b/>
            <w:bCs/>
            <w:sz w:val="21"/>
            <w:szCs w:val="21"/>
          </w:rPr>
          <w:t xml:space="preserve">                       </w:t>
        </w:r>
      </w:ins>
      <w:r>
        <w:rPr>
          <w:sz w:val="18"/>
          <w:szCs w:val="18"/>
        </w:rPr>
        <w:t>单位为毫米</w:t>
      </w:r>
    </w:p>
    <w:tbl>
      <w:tblPr>
        <w:tblW w:w="8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8"/>
        <w:gridCol w:w="1649"/>
        <w:gridCol w:w="1729"/>
        <w:gridCol w:w="1658"/>
        <w:gridCol w:w="1793"/>
      </w:tblGrid>
      <w:tr w:rsidR="007A20F8">
        <w:trPr>
          <w:jc w:val="center"/>
        </w:trPr>
        <w:tc>
          <w:tcPr>
            <w:tcW w:w="1778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厚度</w:t>
            </w:r>
          </w:p>
        </w:tc>
        <w:tc>
          <w:tcPr>
            <w:tcW w:w="6829" w:type="dxa"/>
            <w:gridSpan w:val="4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宽度及允许偏差</w:t>
            </w:r>
          </w:p>
        </w:tc>
      </w:tr>
      <w:tr w:rsidR="007A20F8">
        <w:trPr>
          <w:jc w:val="center"/>
        </w:trPr>
        <w:tc>
          <w:tcPr>
            <w:tcW w:w="1778" w:type="dxa"/>
            <w:vMerge/>
          </w:tcPr>
          <w:p w:rsidR="007A20F8" w:rsidRDefault="007A20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72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65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100-200</w:t>
            </w:r>
          </w:p>
        </w:tc>
        <w:tc>
          <w:tcPr>
            <w:tcW w:w="179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200-600</w:t>
            </w:r>
          </w:p>
        </w:tc>
      </w:tr>
      <w:tr w:rsidR="007A20F8">
        <w:trPr>
          <w:jc w:val="center"/>
        </w:trPr>
        <w:tc>
          <w:tcPr>
            <w:tcW w:w="177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0.60-1.0</w:t>
            </w:r>
          </w:p>
        </w:tc>
        <w:tc>
          <w:tcPr>
            <w:tcW w:w="164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±0.08</w:t>
            </w:r>
          </w:p>
        </w:tc>
        <w:tc>
          <w:tcPr>
            <w:tcW w:w="172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</w:t>
            </w:r>
          </w:p>
        </w:tc>
        <w:tc>
          <w:tcPr>
            <w:tcW w:w="165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±0.15</w:t>
            </w:r>
          </w:p>
        </w:tc>
        <w:tc>
          <w:tcPr>
            <w:tcW w:w="179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±0.2</w:t>
            </w:r>
          </w:p>
        </w:tc>
      </w:tr>
      <w:tr w:rsidR="007A20F8">
        <w:trPr>
          <w:jc w:val="center"/>
        </w:trPr>
        <w:tc>
          <w:tcPr>
            <w:tcW w:w="177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1.0-1.8</w:t>
            </w:r>
          </w:p>
        </w:tc>
        <w:tc>
          <w:tcPr>
            <w:tcW w:w="164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</w:t>
            </w:r>
          </w:p>
        </w:tc>
        <w:tc>
          <w:tcPr>
            <w:tcW w:w="172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±0.15</w:t>
            </w:r>
          </w:p>
        </w:tc>
        <w:tc>
          <w:tcPr>
            <w:tcW w:w="165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±0.2</w:t>
            </w:r>
          </w:p>
        </w:tc>
        <w:tc>
          <w:tcPr>
            <w:tcW w:w="179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±0.3</w:t>
            </w:r>
          </w:p>
        </w:tc>
      </w:tr>
      <w:tr w:rsidR="007A20F8">
        <w:trPr>
          <w:jc w:val="center"/>
        </w:trPr>
        <w:tc>
          <w:tcPr>
            <w:tcW w:w="177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1.8-3.0</w:t>
            </w:r>
          </w:p>
        </w:tc>
        <w:tc>
          <w:tcPr>
            <w:tcW w:w="164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±0.2</w:t>
            </w:r>
          </w:p>
        </w:tc>
        <w:tc>
          <w:tcPr>
            <w:tcW w:w="172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±0.2</w:t>
            </w:r>
          </w:p>
        </w:tc>
        <w:tc>
          <w:tcPr>
            <w:tcW w:w="165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±0.3</w:t>
            </w:r>
          </w:p>
        </w:tc>
        <w:tc>
          <w:tcPr>
            <w:tcW w:w="179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±0.4</w:t>
            </w:r>
          </w:p>
        </w:tc>
      </w:tr>
      <w:tr w:rsidR="007A20F8">
        <w:trPr>
          <w:jc w:val="center"/>
        </w:trPr>
        <w:tc>
          <w:tcPr>
            <w:tcW w:w="177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3.0-3.5</w:t>
            </w:r>
          </w:p>
        </w:tc>
        <w:tc>
          <w:tcPr>
            <w:tcW w:w="164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±0.3</w:t>
            </w:r>
          </w:p>
        </w:tc>
        <w:tc>
          <w:tcPr>
            <w:tcW w:w="1729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±0.3</w:t>
            </w:r>
          </w:p>
        </w:tc>
        <w:tc>
          <w:tcPr>
            <w:tcW w:w="1658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±0.5</w:t>
            </w:r>
          </w:p>
        </w:tc>
        <w:tc>
          <w:tcPr>
            <w:tcW w:w="179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±0.6</w:t>
            </w:r>
          </w:p>
        </w:tc>
      </w:tr>
      <w:tr w:rsidR="007A20F8">
        <w:trPr>
          <w:jc w:val="center"/>
        </w:trPr>
        <w:tc>
          <w:tcPr>
            <w:tcW w:w="8607" w:type="dxa"/>
            <w:gridSpan w:val="5"/>
          </w:tcPr>
          <w:p w:rsidR="007A20F8" w:rsidRDefault="00255E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注：当需方要求</w:t>
            </w:r>
            <w:r>
              <w:rPr>
                <w:sz w:val="18"/>
                <w:szCs w:val="18"/>
              </w:rPr>
              <w:t>允许偏差全为（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）或全为（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）单向偏差时，其值为表中相应数值的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倍。</w:t>
            </w:r>
          </w:p>
        </w:tc>
      </w:tr>
    </w:tbl>
    <w:p w:rsidR="007A20F8" w:rsidRDefault="007A20F8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rFonts w:eastAsia="黑体"/>
          <w:sz w:val="21"/>
        </w:rPr>
      </w:pPr>
    </w:p>
    <w:p w:rsidR="007A20F8" w:rsidRDefault="00255E8C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/>
        <w:spacing w:line="240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3.3.3 </w:t>
      </w:r>
      <w:r>
        <w:rPr>
          <w:sz w:val="21"/>
          <w:szCs w:val="21"/>
        </w:rPr>
        <w:t>板材的长度及其允许偏差，应符合表</w:t>
      </w:r>
      <w:r>
        <w:rPr>
          <w:sz w:val="21"/>
          <w:szCs w:val="21"/>
        </w:rPr>
        <w:t>5</w:t>
      </w:r>
      <w:r>
        <w:rPr>
          <w:sz w:val="21"/>
          <w:szCs w:val="21"/>
        </w:rPr>
        <w:t>的规定。</w:t>
      </w:r>
    </w:p>
    <w:p w:rsidR="007A20F8" w:rsidRDefault="00255E8C">
      <w:pPr>
        <w:ind w:right="315"/>
        <w:jc w:val="center"/>
        <w:rPr>
          <w:szCs w:val="21"/>
        </w:rPr>
      </w:pPr>
      <w:ins w:id="18" w:author="wes345" w:date="2017-05-18T13:43:00Z">
        <w:r>
          <w:rPr>
            <w:rFonts w:hint="eastAsia"/>
            <w:b/>
            <w:bCs/>
            <w:sz w:val="21"/>
            <w:szCs w:val="21"/>
          </w:rPr>
          <w:t xml:space="preserve">                                    </w:t>
        </w:r>
      </w:ins>
      <w:r>
        <w:rPr>
          <w:b/>
          <w:bCs/>
          <w:sz w:val="21"/>
          <w:szCs w:val="21"/>
        </w:rPr>
        <w:t>表</w:t>
      </w:r>
      <w:r>
        <w:rPr>
          <w:rFonts w:eastAsiaTheme="minorEastAsia"/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>长度及允许偏差</w:t>
      </w:r>
      <w:ins w:id="19" w:author="wes345" w:date="2017-05-18T13:43:00Z">
        <w:r>
          <w:rPr>
            <w:rFonts w:hint="eastAsia"/>
            <w:b/>
            <w:bCs/>
            <w:sz w:val="21"/>
            <w:szCs w:val="21"/>
          </w:rPr>
          <w:t xml:space="preserve">                       </w:t>
        </w:r>
      </w:ins>
      <w:r>
        <w:rPr>
          <w:sz w:val="18"/>
          <w:szCs w:val="18"/>
        </w:rPr>
        <w:t>单位为毫米</w:t>
      </w:r>
    </w:p>
    <w:tbl>
      <w:tblPr>
        <w:tblW w:w="8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5"/>
        <w:gridCol w:w="2732"/>
        <w:gridCol w:w="2863"/>
      </w:tblGrid>
      <w:tr w:rsidR="007A20F8">
        <w:trPr>
          <w:trHeight w:val="248"/>
          <w:jc w:val="center"/>
        </w:trPr>
        <w:tc>
          <w:tcPr>
            <w:tcW w:w="2945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厚度</w:t>
            </w:r>
          </w:p>
        </w:tc>
        <w:tc>
          <w:tcPr>
            <w:tcW w:w="5595" w:type="dxa"/>
            <w:gridSpan w:val="2"/>
            <w:tcBorders>
              <w:right w:val="single" w:sz="4" w:space="0" w:color="auto"/>
            </w:tcBorders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宽度及允许偏差</w:t>
            </w:r>
          </w:p>
        </w:tc>
      </w:tr>
      <w:tr w:rsidR="007A20F8">
        <w:trPr>
          <w:trHeight w:val="248"/>
          <w:jc w:val="center"/>
        </w:trPr>
        <w:tc>
          <w:tcPr>
            <w:tcW w:w="2945" w:type="dxa"/>
            <w:vMerge/>
          </w:tcPr>
          <w:p w:rsidR="007A20F8" w:rsidRDefault="007A20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≤2000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2000-4000</w:t>
            </w:r>
          </w:p>
        </w:tc>
      </w:tr>
      <w:tr w:rsidR="007A20F8">
        <w:trPr>
          <w:trHeight w:val="248"/>
          <w:jc w:val="center"/>
        </w:trPr>
        <w:tc>
          <w:tcPr>
            <w:tcW w:w="2945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0.60-1.0</w:t>
            </w:r>
          </w:p>
        </w:tc>
        <w:tc>
          <w:tcPr>
            <w:tcW w:w="2732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±5</w:t>
            </w:r>
          </w:p>
        </w:tc>
        <w:tc>
          <w:tcPr>
            <w:tcW w:w="286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±5</w:t>
            </w:r>
          </w:p>
        </w:tc>
      </w:tr>
      <w:tr w:rsidR="007A20F8">
        <w:trPr>
          <w:trHeight w:val="248"/>
          <w:jc w:val="center"/>
        </w:trPr>
        <w:tc>
          <w:tcPr>
            <w:tcW w:w="2945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1.0-1.8</w:t>
            </w:r>
          </w:p>
        </w:tc>
        <w:tc>
          <w:tcPr>
            <w:tcW w:w="2732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±5</w:t>
            </w:r>
          </w:p>
        </w:tc>
        <w:tc>
          <w:tcPr>
            <w:tcW w:w="286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±7.5</w:t>
            </w:r>
          </w:p>
        </w:tc>
      </w:tr>
      <w:tr w:rsidR="007A20F8">
        <w:trPr>
          <w:trHeight w:val="248"/>
          <w:jc w:val="center"/>
        </w:trPr>
        <w:tc>
          <w:tcPr>
            <w:tcW w:w="2945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1.8-3.0</w:t>
            </w:r>
          </w:p>
        </w:tc>
        <w:tc>
          <w:tcPr>
            <w:tcW w:w="2732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±7.5</w:t>
            </w:r>
          </w:p>
        </w:tc>
        <w:tc>
          <w:tcPr>
            <w:tcW w:w="2863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±7.5</w:t>
            </w:r>
          </w:p>
        </w:tc>
      </w:tr>
      <w:tr w:rsidR="007A20F8">
        <w:trPr>
          <w:trHeight w:val="248"/>
          <w:jc w:val="center"/>
        </w:trPr>
        <w:tc>
          <w:tcPr>
            <w:tcW w:w="2945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3.0-3.5</w:t>
            </w:r>
          </w:p>
        </w:tc>
        <w:tc>
          <w:tcPr>
            <w:tcW w:w="2732" w:type="dxa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±7.5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±7.5</w:t>
            </w:r>
          </w:p>
        </w:tc>
      </w:tr>
      <w:tr w:rsidR="007A20F8">
        <w:trPr>
          <w:trHeight w:val="333"/>
          <w:jc w:val="center"/>
        </w:trPr>
        <w:tc>
          <w:tcPr>
            <w:tcW w:w="8540" w:type="dxa"/>
            <w:gridSpan w:val="3"/>
            <w:tcBorders>
              <w:right w:val="single" w:sz="4" w:space="0" w:color="auto"/>
            </w:tcBorders>
          </w:tcPr>
          <w:p w:rsidR="007A20F8" w:rsidRDefault="00255E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注：当需方要求</w:t>
            </w:r>
            <w:r>
              <w:rPr>
                <w:sz w:val="18"/>
                <w:szCs w:val="18"/>
              </w:rPr>
              <w:t>允许偏差全为（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）或全为（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）单向偏差时，其值为表中相应数值的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倍。</w:t>
            </w:r>
          </w:p>
        </w:tc>
      </w:tr>
    </w:tbl>
    <w:p w:rsidR="007A20F8" w:rsidRDefault="007A20F8" w:rsidP="00527586">
      <w:pPr>
        <w:adjustRightInd/>
        <w:spacing w:beforeLines="50" w:line="240" w:lineRule="auto"/>
        <w:textAlignment w:val="auto"/>
        <w:rPr>
          <w:rFonts w:eastAsia="黑体"/>
          <w:sz w:val="21"/>
        </w:rPr>
      </w:pPr>
    </w:p>
    <w:p w:rsidR="007A20F8" w:rsidRDefault="00255E8C" w:rsidP="00527586">
      <w:pPr>
        <w:adjustRightInd/>
        <w:spacing w:beforeLines="50" w:line="240" w:lineRule="auto"/>
        <w:textAlignment w:val="auto"/>
        <w:rPr>
          <w:kern w:val="21"/>
          <w:sz w:val="21"/>
          <w:szCs w:val="21"/>
        </w:rPr>
      </w:pPr>
      <w:r>
        <w:rPr>
          <w:kern w:val="21"/>
          <w:sz w:val="21"/>
          <w:szCs w:val="21"/>
        </w:rPr>
        <w:t xml:space="preserve">3.3.4  </w:t>
      </w:r>
      <w:r>
        <w:rPr>
          <w:kern w:val="21"/>
          <w:sz w:val="21"/>
          <w:szCs w:val="21"/>
        </w:rPr>
        <w:t>板材的侧边弯曲度应符合表</w:t>
      </w:r>
      <w:r>
        <w:rPr>
          <w:kern w:val="21"/>
          <w:sz w:val="21"/>
          <w:szCs w:val="21"/>
        </w:rPr>
        <w:t>6</w:t>
      </w:r>
      <w:r>
        <w:rPr>
          <w:kern w:val="21"/>
          <w:sz w:val="21"/>
          <w:szCs w:val="21"/>
        </w:rPr>
        <w:t>的规定。</w:t>
      </w:r>
    </w:p>
    <w:p w:rsidR="007A20F8" w:rsidRDefault="00255E8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表</w:t>
      </w:r>
      <w:r>
        <w:rPr>
          <w:b/>
          <w:bCs/>
          <w:sz w:val="21"/>
          <w:szCs w:val="21"/>
        </w:rPr>
        <w:t>6</w:t>
      </w:r>
      <w:r>
        <w:rPr>
          <w:b/>
          <w:bCs/>
          <w:sz w:val="21"/>
          <w:szCs w:val="21"/>
        </w:rPr>
        <w:t>侧边弯曲度</w:t>
      </w:r>
    </w:p>
    <w:tbl>
      <w:tblPr>
        <w:tblW w:w="8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3199"/>
        <w:gridCol w:w="3119"/>
      </w:tblGrid>
      <w:tr w:rsidR="007A20F8">
        <w:trPr>
          <w:jc w:val="center"/>
        </w:trPr>
        <w:tc>
          <w:tcPr>
            <w:tcW w:w="2129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宽度</w:t>
            </w:r>
          </w:p>
        </w:tc>
        <w:tc>
          <w:tcPr>
            <w:tcW w:w="6318" w:type="dxa"/>
            <w:gridSpan w:val="2"/>
          </w:tcPr>
          <w:p w:rsidR="007A20F8" w:rsidRDefault="00255E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侧边弯曲度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mm/m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>，不大于</w:t>
            </w:r>
          </w:p>
        </w:tc>
      </w:tr>
      <w:tr w:rsidR="007A20F8">
        <w:trPr>
          <w:trHeight w:val="253"/>
          <w:jc w:val="center"/>
        </w:trPr>
        <w:tc>
          <w:tcPr>
            <w:tcW w:w="2129" w:type="dxa"/>
            <w:vMerge/>
          </w:tcPr>
          <w:p w:rsidR="007A20F8" w:rsidRDefault="007A20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厚度</w:t>
            </w:r>
            <w:r>
              <w:rPr>
                <w:rFonts w:ascii="Times New Roman"/>
                <w:sz w:val="18"/>
                <w:szCs w:val="18"/>
              </w:rPr>
              <w:t>≤0.50</w:t>
            </w:r>
          </w:p>
        </w:tc>
        <w:tc>
          <w:tcPr>
            <w:tcW w:w="311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厚度＞</w:t>
            </w:r>
            <w:r>
              <w:rPr>
                <w:rFonts w:ascii="Times New Roman"/>
                <w:sz w:val="18"/>
                <w:szCs w:val="18"/>
              </w:rPr>
              <w:t>0.50</w:t>
            </w:r>
          </w:p>
        </w:tc>
      </w:tr>
      <w:tr w:rsidR="007A20F8">
        <w:trPr>
          <w:jc w:val="center"/>
        </w:trPr>
        <w:tc>
          <w:tcPr>
            <w:tcW w:w="212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10-50</w:t>
            </w:r>
          </w:p>
        </w:tc>
        <w:tc>
          <w:tcPr>
            <w:tcW w:w="319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≤3.5</w:t>
            </w:r>
          </w:p>
        </w:tc>
        <w:tc>
          <w:tcPr>
            <w:tcW w:w="311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≤4.0</w:t>
            </w:r>
          </w:p>
        </w:tc>
      </w:tr>
      <w:tr w:rsidR="007A20F8">
        <w:trPr>
          <w:jc w:val="center"/>
        </w:trPr>
        <w:tc>
          <w:tcPr>
            <w:tcW w:w="212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50-100</w:t>
            </w:r>
          </w:p>
        </w:tc>
        <w:tc>
          <w:tcPr>
            <w:tcW w:w="319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≤3.0</w:t>
            </w:r>
          </w:p>
        </w:tc>
        <w:tc>
          <w:tcPr>
            <w:tcW w:w="311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≤3.5</w:t>
            </w:r>
          </w:p>
        </w:tc>
      </w:tr>
      <w:tr w:rsidR="007A20F8">
        <w:trPr>
          <w:jc w:val="center"/>
        </w:trPr>
        <w:tc>
          <w:tcPr>
            <w:tcW w:w="212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100-200</w:t>
            </w:r>
          </w:p>
        </w:tc>
        <w:tc>
          <w:tcPr>
            <w:tcW w:w="319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≤2.5</w:t>
            </w:r>
          </w:p>
        </w:tc>
        <w:tc>
          <w:tcPr>
            <w:tcW w:w="311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≤3.0</w:t>
            </w:r>
          </w:p>
        </w:tc>
      </w:tr>
      <w:tr w:rsidR="007A20F8">
        <w:trPr>
          <w:jc w:val="center"/>
        </w:trPr>
        <w:tc>
          <w:tcPr>
            <w:tcW w:w="212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＞</w:t>
            </w:r>
            <w:r>
              <w:rPr>
                <w:rFonts w:ascii="Times New Roman"/>
                <w:sz w:val="18"/>
                <w:szCs w:val="18"/>
              </w:rPr>
              <w:t>200-600</w:t>
            </w:r>
          </w:p>
        </w:tc>
        <w:tc>
          <w:tcPr>
            <w:tcW w:w="319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≤2.0</w:t>
            </w:r>
          </w:p>
        </w:tc>
        <w:tc>
          <w:tcPr>
            <w:tcW w:w="3119" w:type="dxa"/>
            <w:vAlign w:val="center"/>
          </w:tcPr>
          <w:p w:rsidR="007A20F8" w:rsidRDefault="00255E8C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≤3.0</w:t>
            </w:r>
          </w:p>
        </w:tc>
      </w:tr>
    </w:tbl>
    <w:p w:rsidR="007A20F8" w:rsidRDefault="007A20F8">
      <w:pPr>
        <w:adjustRightInd/>
        <w:spacing w:line="240" w:lineRule="auto"/>
        <w:jc w:val="both"/>
        <w:textAlignment w:val="auto"/>
        <w:rPr>
          <w:szCs w:val="21"/>
        </w:rPr>
      </w:pPr>
    </w:p>
    <w:p w:rsidR="007A20F8" w:rsidRDefault="00255E8C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3.4</w:t>
      </w:r>
      <w:r>
        <w:rPr>
          <w:kern w:val="2"/>
          <w:sz w:val="21"/>
          <w:szCs w:val="21"/>
        </w:rPr>
        <w:t>力学性能</w:t>
      </w:r>
    </w:p>
    <w:p w:rsidR="007A20F8" w:rsidRDefault="00255E8C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板材的力学性能应符合表</w:t>
      </w:r>
      <w:r>
        <w:rPr>
          <w:kern w:val="2"/>
          <w:sz w:val="21"/>
          <w:szCs w:val="21"/>
        </w:rPr>
        <w:t>7</w:t>
      </w:r>
      <w:r>
        <w:rPr>
          <w:kern w:val="2"/>
          <w:sz w:val="21"/>
          <w:szCs w:val="21"/>
        </w:rPr>
        <w:t>的规定。</w:t>
      </w:r>
    </w:p>
    <w:p w:rsidR="007A20F8" w:rsidRDefault="00255E8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表</w:t>
      </w:r>
      <w:r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>力学性能</w:t>
      </w:r>
    </w:p>
    <w:tbl>
      <w:tblPr>
        <w:tblW w:w="8360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584"/>
        <w:gridCol w:w="1957"/>
        <w:gridCol w:w="1971"/>
        <w:gridCol w:w="1427"/>
      </w:tblGrid>
      <w:tr w:rsidR="007A20F8">
        <w:trPr>
          <w:trHeight w:val="493"/>
          <w:jc w:val="center"/>
        </w:trPr>
        <w:tc>
          <w:tcPr>
            <w:tcW w:w="1421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bookmarkStart w:id="20" w:name="OLE_LINK9"/>
            <w:bookmarkStart w:id="21" w:name="OLE_LINK10"/>
            <w:r>
              <w:rPr>
                <w:sz w:val="18"/>
              </w:rPr>
              <w:t>牌号</w:t>
            </w:r>
          </w:p>
        </w:tc>
        <w:tc>
          <w:tcPr>
            <w:tcW w:w="1584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状态</w:t>
            </w:r>
          </w:p>
        </w:tc>
        <w:tc>
          <w:tcPr>
            <w:tcW w:w="3928" w:type="dxa"/>
            <w:gridSpan w:val="2"/>
            <w:vAlign w:val="center"/>
          </w:tcPr>
          <w:p w:rsidR="007A20F8" w:rsidRDefault="00255E8C">
            <w:pPr>
              <w:tabs>
                <w:tab w:val="left" w:pos="2400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  <w:szCs w:val="21"/>
              </w:rPr>
              <w:t>拉伸试验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tabs>
                <w:tab w:val="left" w:pos="2400"/>
              </w:tabs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硬度</w:t>
            </w:r>
            <w:r>
              <w:rPr>
                <w:sz w:val="18"/>
              </w:rPr>
              <w:t>试验</w:t>
            </w:r>
          </w:p>
        </w:tc>
      </w:tr>
      <w:tr w:rsidR="007A20F8">
        <w:trPr>
          <w:trHeight w:val="493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抗拉强度</w:t>
            </w:r>
          </w:p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R</w:t>
            </w:r>
            <w:r>
              <w:rPr>
                <w:rFonts w:hint="eastAsia"/>
                <w:sz w:val="18"/>
                <w:vertAlign w:val="subscript"/>
              </w:rPr>
              <w:t>m</w:t>
            </w:r>
            <w:proofErr w:type="spellEnd"/>
            <w:r>
              <w:rPr>
                <w:rFonts w:hint="eastAsia"/>
                <w:sz w:val="18"/>
              </w:rPr>
              <w:t>/</w:t>
            </w:r>
            <w:proofErr w:type="spellStart"/>
            <w:r>
              <w:rPr>
                <w:rFonts w:hint="eastAsia"/>
                <w:sz w:val="18"/>
              </w:rPr>
              <w:t>MPa</w:t>
            </w:r>
            <w:proofErr w:type="spellEnd"/>
          </w:p>
        </w:tc>
        <w:tc>
          <w:tcPr>
            <w:tcW w:w="1971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</w:rPr>
            </w:pPr>
            <w:r>
              <w:rPr>
                <w:sz w:val="18"/>
              </w:rPr>
              <w:t>伸长率</w:t>
            </w:r>
          </w:p>
          <w:p w:rsidR="007A20F8" w:rsidRDefault="00255E8C">
            <w:pPr>
              <w:pStyle w:val="ad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  <w:vertAlign w:val="subscript"/>
              </w:rPr>
              <w:t>11.3/</w:t>
            </w:r>
            <w:r>
              <w:rPr>
                <w:rFonts w:hint="eastAsia"/>
                <w:sz w:val="18"/>
              </w:rPr>
              <w:t>%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维氏硬度</w:t>
            </w:r>
          </w:p>
          <w:p w:rsidR="007A20F8" w:rsidRDefault="00255E8C">
            <w:pPr>
              <w:pStyle w:val="ad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/</w:t>
            </w:r>
            <w:r>
              <w:rPr>
                <w:sz w:val="18"/>
                <w:szCs w:val="24"/>
              </w:rPr>
              <w:t>HV</w:t>
            </w:r>
          </w:p>
        </w:tc>
      </w:tr>
      <w:tr w:rsidR="007A20F8">
        <w:trPr>
          <w:trHeight w:val="207"/>
          <w:jc w:val="center"/>
        </w:trPr>
        <w:tc>
          <w:tcPr>
            <w:tcW w:w="1421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H62</w:t>
            </w: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O60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≥290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</w:rPr>
            </w:pPr>
            <w:r>
              <w:rPr>
                <w:sz w:val="18"/>
              </w:rPr>
              <w:t>≥35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≤</w:t>
            </w:r>
            <w:r>
              <w:rPr>
                <w:sz w:val="18"/>
                <w:szCs w:val="24"/>
              </w:rPr>
              <w:t>100</w:t>
            </w:r>
          </w:p>
        </w:tc>
      </w:tr>
      <w:tr w:rsidR="007A20F8">
        <w:trPr>
          <w:trHeight w:val="229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380-470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</w:rPr>
            </w:pPr>
            <w:r>
              <w:rPr>
                <w:sz w:val="18"/>
              </w:rPr>
              <w:t>≥20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100-130</w:t>
            </w:r>
          </w:p>
        </w:tc>
      </w:tr>
      <w:tr w:rsidR="007A20F8">
        <w:trPr>
          <w:trHeight w:val="296"/>
          <w:jc w:val="center"/>
        </w:trPr>
        <w:tc>
          <w:tcPr>
            <w:tcW w:w="1421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H68</w:t>
            </w: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O60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≥290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</w:rPr>
            </w:pPr>
            <w:r>
              <w:rPr>
                <w:sz w:val="18"/>
              </w:rPr>
              <w:t>≥40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≤</w:t>
            </w:r>
            <w:r>
              <w:rPr>
                <w:sz w:val="18"/>
                <w:szCs w:val="24"/>
              </w:rPr>
              <w:t>90</w:t>
            </w:r>
          </w:p>
        </w:tc>
      </w:tr>
      <w:tr w:rsidR="007A20F8">
        <w:trPr>
          <w:trHeight w:val="332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355-460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</w:rPr>
            </w:pPr>
            <w:r>
              <w:rPr>
                <w:sz w:val="18"/>
              </w:rPr>
              <w:t>≥25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pStyle w:val="ad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100-130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QSn6.5-0.1</w:t>
            </w: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O60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≥330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≥40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≤120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H01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390-510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≥35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110-145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490-610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≥10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150-190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QSn8-0.3</w:t>
            </w: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O60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≥345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≥45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≤120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490-610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≥30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150-205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590-705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180-2</w:t>
            </w:r>
            <w:r>
              <w:rPr>
                <w:rFonts w:hint="eastAsia"/>
                <w:sz w:val="18"/>
              </w:rPr>
              <w:t>25</w:t>
            </w:r>
          </w:p>
        </w:tc>
      </w:tr>
      <w:tr w:rsidR="007A20F8">
        <w:trPr>
          <w:trHeight w:val="303"/>
          <w:jc w:val="center"/>
        </w:trPr>
        <w:tc>
          <w:tcPr>
            <w:tcW w:w="1421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QSn10-0.3</w:t>
            </w: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O60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≥360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≥50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≥95</w:t>
            </w:r>
          </w:p>
        </w:tc>
      </w:tr>
      <w:tr w:rsidR="007A20F8">
        <w:trPr>
          <w:trHeight w:val="323"/>
          <w:jc w:val="center"/>
        </w:trPr>
        <w:tc>
          <w:tcPr>
            <w:tcW w:w="1421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84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195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525-625</w:t>
            </w:r>
          </w:p>
        </w:tc>
        <w:tc>
          <w:tcPr>
            <w:tcW w:w="1971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≥30</w:t>
            </w:r>
          </w:p>
        </w:tc>
        <w:tc>
          <w:tcPr>
            <w:tcW w:w="1427" w:type="dxa"/>
            <w:vAlign w:val="center"/>
          </w:tcPr>
          <w:p w:rsidR="007A20F8" w:rsidRDefault="00255E8C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160-210</w:t>
            </w:r>
          </w:p>
        </w:tc>
      </w:tr>
    </w:tbl>
    <w:p w:rsidR="007A20F8" w:rsidRDefault="007A20F8">
      <w:pPr>
        <w:rPr>
          <w:sz w:val="21"/>
          <w:szCs w:val="21"/>
        </w:rPr>
      </w:pPr>
      <w:bookmarkStart w:id="22" w:name="_GoBack"/>
      <w:bookmarkEnd w:id="20"/>
      <w:bookmarkEnd w:id="21"/>
      <w:bookmarkEnd w:id="22"/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3.5</w:t>
      </w:r>
      <w:r>
        <w:rPr>
          <w:sz w:val="21"/>
          <w:szCs w:val="21"/>
        </w:rPr>
        <w:t>晶粒度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板材可进行晶粒度的检验。板材的晶粒度应符合表</w:t>
      </w:r>
      <w:r>
        <w:rPr>
          <w:sz w:val="21"/>
          <w:szCs w:val="21"/>
        </w:rPr>
        <w:t>8</w:t>
      </w:r>
      <w:r>
        <w:rPr>
          <w:sz w:val="21"/>
          <w:szCs w:val="21"/>
        </w:rPr>
        <w:t>的规定。</w:t>
      </w:r>
    </w:p>
    <w:p w:rsidR="007A20F8" w:rsidRPr="00527586" w:rsidRDefault="00255E8C">
      <w:pPr>
        <w:ind w:right="315"/>
        <w:jc w:val="center"/>
        <w:rPr>
          <w:sz w:val="21"/>
          <w:szCs w:val="21"/>
        </w:rPr>
      </w:pPr>
      <w:ins w:id="23" w:author="wes345" w:date="2017-05-18T13:44:00Z">
        <w:r>
          <w:rPr>
            <w:rFonts w:hint="eastAsia"/>
            <w:sz w:val="21"/>
            <w:szCs w:val="21"/>
          </w:rPr>
          <w:t xml:space="preserve">                                </w:t>
        </w:r>
      </w:ins>
      <w:ins w:id="24" w:author="wes345" w:date="2017-05-18T13:46:00Z">
        <w:r>
          <w:rPr>
            <w:rFonts w:hint="eastAsia"/>
            <w:sz w:val="21"/>
            <w:szCs w:val="21"/>
          </w:rPr>
          <w:t xml:space="preserve">   </w:t>
        </w:r>
      </w:ins>
      <w:ins w:id="25" w:author="wes345" w:date="2017-05-18T13:44:00Z">
        <w:r w:rsidRPr="00527586">
          <w:rPr>
            <w:rFonts w:hint="eastAsia"/>
            <w:sz w:val="21"/>
            <w:szCs w:val="21"/>
          </w:rPr>
          <w:t xml:space="preserve"> </w:t>
        </w:r>
      </w:ins>
      <w:r w:rsidRPr="00527586">
        <w:rPr>
          <w:sz w:val="21"/>
          <w:szCs w:val="21"/>
        </w:rPr>
        <w:t>表</w:t>
      </w:r>
      <w:r w:rsidRPr="00527586">
        <w:rPr>
          <w:sz w:val="21"/>
          <w:szCs w:val="21"/>
        </w:rPr>
        <w:t xml:space="preserve">8 </w:t>
      </w:r>
      <w:ins w:id="26" w:author="wes345" w:date="2017-05-18T13:46:00Z">
        <w:r w:rsidRPr="00527586">
          <w:rPr>
            <w:rFonts w:hint="eastAsia"/>
            <w:sz w:val="21"/>
            <w:szCs w:val="21"/>
          </w:rPr>
          <w:t>板材的</w:t>
        </w:r>
        <w:r w:rsidRPr="00527586">
          <w:rPr>
            <w:sz w:val="21"/>
            <w:szCs w:val="21"/>
          </w:rPr>
          <w:t>晶粒度</w:t>
        </w:r>
      </w:ins>
      <w:ins w:id="27" w:author="wes345" w:date="2017-05-18T13:44:00Z">
        <w:r w:rsidRPr="00527586">
          <w:rPr>
            <w:rFonts w:hint="eastAsia"/>
            <w:sz w:val="21"/>
            <w:szCs w:val="21"/>
          </w:rPr>
          <w:t xml:space="preserve">                  </w:t>
        </w:r>
      </w:ins>
      <w:r w:rsidRPr="00527586">
        <w:rPr>
          <w:sz w:val="18"/>
          <w:szCs w:val="18"/>
        </w:rPr>
        <w:t>单位为毫米</w:t>
      </w:r>
    </w:p>
    <w:tbl>
      <w:tblPr>
        <w:tblStyle w:val="af8"/>
        <w:tblW w:w="8540" w:type="dxa"/>
        <w:jc w:val="center"/>
        <w:tblLayout w:type="fixed"/>
        <w:tblLook w:val="04A0"/>
      </w:tblPr>
      <w:tblGrid>
        <w:gridCol w:w="2134"/>
        <w:gridCol w:w="2136"/>
        <w:gridCol w:w="2135"/>
        <w:gridCol w:w="2135"/>
      </w:tblGrid>
      <w:tr w:rsidR="007A20F8" w:rsidRPr="00527586">
        <w:trPr>
          <w:trHeight w:val="282"/>
          <w:jc w:val="center"/>
        </w:trPr>
        <w:tc>
          <w:tcPr>
            <w:tcW w:w="2134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牌号</w:t>
            </w:r>
          </w:p>
        </w:tc>
        <w:tc>
          <w:tcPr>
            <w:tcW w:w="2136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状态</w:t>
            </w:r>
          </w:p>
        </w:tc>
        <w:tc>
          <w:tcPr>
            <w:tcW w:w="4270" w:type="dxa"/>
            <w:gridSpan w:val="2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晶粒度</w:t>
            </w:r>
            <w:r w:rsidR="00527586">
              <w:rPr>
                <w:rFonts w:hint="eastAsia"/>
                <w:sz w:val="18"/>
                <w:szCs w:val="18"/>
              </w:rPr>
              <w:t>，</w:t>
            </w:r>
            <w:r w:rsidR="00527586" w:rsidRPr="00527586">
              <w:rPr>
                <w:color w:val="FF0000"/>
                <w:sz w:val="18"/>
                <w:szCs w:val="18"/>
              </w:rPr>
              <w:t>没有分级吗</w:t>
            </w:r>
            <w:r w:rsidR="00527586">
              <w:rPr>
                <w:rFonts w:hint="eastAsia"/>
                <w:color w:val="FF0000"/>
                <w:sz w:val="18"/>
                <w:szCs w:val="18"/>
              </w:rPr>
              <w:t>？</w:t>
            </w:r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28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29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普通级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高</w:t>
            </w:r>
            <w:proofErr w:type="gramStart"/>
            <w:r w:rsidRPr="00527586">
              <w:rPr>
                <w:sz w:val="18"/>
                <w:szCs w:val="18"/>
              </w:rPr>
              <w:t>精度级</w:t>
            </w:r>
            <w:proofErr w:type="gramEnd"/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H62</w:t>
            </w: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O60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≤0.035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≤0.030</w:t>
            </w:r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30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H02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≤0.030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31" w:author="USER" w:date="2017-05-18T12:11:00Z">
              <w:r w:rsidRPr="00527586">
                <w:rPr>
                  <w:sz w:val="18"/>
                  <w:szCs w:val="18"/>
                </w:rPr>
                <w:t>02</w:t>
              </w:r>
              <w:r w:rsidRPr="00527586">
                <w:rPr>
                  <w:sz w:val="18"/>
                  <w:szCs w:val="18"/>
                </w:rPr>
                <w:t>5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H68</w:t>
            </w: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060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32" w:author="USER" w:date="2017-05-18T12:12:00Z">
              <w:r w:rsidRPr="00527586">
                <w:rPr>
                  <w:sz w:val="18"/>
                  <w:szCs w:val="18"/>
                </w:rPr>
                <w:t>0</w:t>
              </w:r>
              <w:r w:rsidRPr="00527586">
                <w:rPr>
                  <w:sz w:val="18"/>
                  <w:szCs w:val="18"/>
                </w:rPr>
                <w:t>35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≤0.030</w:t>
            </w:r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33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H02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34" w:author="USER" w:date="2017-05-18T12:12:00Z">
              <w:r w:rsidRPr="00527586">
                <w:rPr>
                  <w:sz w:val="18"/>
                  <w:szCs w:val="18"/>
                </w:rPr>
                <w:t>0</w:t>
              </w:r>
              <w:r w:rsidRPr="00527586">
                <w:rPr>
                  <w:sz w:val="18"/>
                  <w:szCs w:val="18"/>
                </w:rPr>
                <w:t>25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≤0.020</w:t>
            </w:r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QSn6.5-0.1</w:t>
            </w: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O60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35" w:author="USER" w:date="2017-05-18T13:04:00Z">
              <w:r w:rsidRPr="00527586">
                <w:rPr>
                  <w:sz w:val="18"/>
                  <w:szCs w:val="18"/>
                </w:rPr>
                <w:t>0</w:t>
              </w:r>
            </w:ins>
            <w:ins w:id="36" w:author="wes345" w:date="2017-05-18T13:40:00Z">
              <w:r w:rsidRPr="00527586">
                <w:rPr>
                  <w:sz w:val="18"/>
                  <w:szCs w:val="18"/>
                </w:rPr>
                <w:t>3</w:t>
              </w:r>
            </w:ins>
            <w:ins w:id="37" w:author="wes345" w:date="2017-05-18T13:41:00Z">
              <w:r w:rsidRPr="00527586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38" w:author="USER" w:date="2017-05-18T13:04:00Z">
              <w:r w:rsidRPr="00527586">
                <w:rPr>
                  <w:sz w:val="18"/>
                  <w:szCs w:val="18"/>
                </w:rPr>
                <w:t>0</w:t>
              </w:r>
            </w:ins>
            <w:ins w:id="39" w:author="wes345" w:date="2017-05-18T13:41:00Z">
              <w:r w:rsidRPr="00527586">
                <w:rPr>
                  <w:sz w:val="18"/>
                  <w:szCs w:val="18"/>
                </w:rPr>
                <w:t>20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40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H01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41" w:author="USER" w:date="2017-05-18T13:05:00Z">
              <w:r w:rsidRPr="00527586">
                <w:rPr>
                  <w:sz w:val="18"/>
                  <w:szCs w:val="18"/>
                </w:rPr>
                <w:t>0</w:t>
              </w:r>
            </w:ins>
            <w:ins w:id="42" w:author="wes345" w:date="2017-05-18T13:41:00Z">
              <w:r w:rsidRPr="00527586">
                <w:rPr>
                  <w:sz w:val="18"/>
                  <w:szCs w:val="18"/>
                </w:rPr>
                <w:t>25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43" w:author="USER" w:date="2017-05-18T13:05:00Z">
              <w:r w:rsidRPr="00527586">
                <w:rPr>
                  <w:sz w:val="18"/>
                  <w:szCs w:val="18"/>
                </w:rPr>
                <w:t>0</w:t>
              </w:r>
            </w:ins>
            <w:ins w:id="44" w:author="wes345" w:date="2017-05-18T13:41:00Z">
              <w:r w:rsidRPr="00527586">
                <w:rPr>
                  <w:sz w:val="18"/>
                  <w:szCs w:val="18"/>
                </w:rPr>
                <w:t>20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45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H02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46" w:author="USER" w:date="2017-05-18T13:05:00Z">
              <w:r w:rsidRPr="00527586">
                <w:rPr>
                  <w:sz w:val="18"/>
                  <w:szCs w:val="18"/>
                </w:rPr>
                <w:t>0</w:t>
              </w:r>
            </w:ins>
            <w:ins w:id="47" w:author="wes345" w:date="2017-05-18T13:41:00Z">
              <w:r w:rsidRPr="00527586">
                <w:rPr>
                  <w:sz w:val="18"/>
                  <w:szCs w:val="18"/>
                </w:rPr>
                <w:t>20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48" w:author="USER" w:date="2017-05-18T13:05:00Z">
              <w:r w:rsidRPr="00527586">
                <w:rPr>
                  <w:sz w:val="18"/>
                  <w:szCs w:val="18"/>
                </w:rPr>
                <w:t>0</w:t>
              </w:r>
            </w:ins>
            <w:ins w:id="49" w:author="wes345" w:date="2017-05-18T13:41:00Z">
              <w:r w:rsidRPr="00527586">
                <w:rPr>
                  <w:sz w:val="18"/>
                  <w:szCs w:val="18"/>
                </w:rPr>
                <w:t>10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QSn8-0.3</w:t>
            </w: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O60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50" w:author="USER" w:date="2017-05-18T13:06:00Z">
              <w:r w:rsidRPr="00527586">
                <w:rPr>
                  <w:sz w:val="18"/>
                  <w:szCs w:val="18"/>
                </w:rPr>
                <w:t>0</w:t>
              </w:r>
            </w:ins>
            <w:ins w:id="51" w:author="wes345" w:date="2017-05-18T13:41:00Z">
              <w:r w:rsidRPr="00527586">
                <w:rPr>
                  <w:sz w:val="18"/>
                  <w:szCs w:val="18"/>
                </w:rPr>
                <w:t>30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52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53" w:author="wes345" w:date="2017-05-18T13:41:00Z">
              <w:r w:rsidRPr="00527586">
                <w:rPr>
                  <w:sz w:val="18"/>
                  <w:szCs w:val="18"/>
                </w:rPr>
                <w:t>20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54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H02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55" w:author="USER" w:date="2017-05-18T13:06:00Z">
              <w:r w:rsidRPr="00527586">
                <w:rPr>
                  <w:sz w:val="18"/>
                  <w:szCs w:val="18"/>
                </w:rPr>
                <w:t>0</w:t>
              </w:r>
            </w:ins>
            <w:ins w:id="56" w:author="wes345" w:date="2017-05-18T13:41:00Z">
              <w:r w:rsidRPr="00527586">
                <w:rPr>
                  <w:sz w:val="18"/>
                  <w:szCs w:val="18"/>
                </w:rPr>
                <w:t>20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57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58" w:author="wes345" w:date="2017-05-18T13:41:00Z">
              <w:r w:rsidRPr="00527586">
                <w:rPr>
                  <w:sz w:val="18"/>
                  <w:szCs w:val="18"/>
                </w:rPr>
                <w:t>15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59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H04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60" w:author="USER" w:date="2017-05-18T13:07:00Z">
              <w:r w:rsidRPr="00527586">
                <w:rPr>
                  <w:sz w:val="18"/>
                  <w:szCs w:val="18"/>
                </w:rPr>
                <w:t>0</w:t>
              </w:r>
              <w:r w:rsidRPr="00527586">
                <w:rPr>
                  <w:sz w:val="18"/>
                  <w:szCs w:val="18"/>
                </w:rPr>
                <w:t>1</w:t>
              </w:r>
            </w:ins>
            <w:ins w:id="61" w:author="wes345" w:date="2017-05-18T13:41:00Z">
              <w:r w:rsidRPr="00527586"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62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63" w:author="wes345" w:date="2017-05-18T13:41:00Z">
              <w:r w:rsidRPr="00527586">
                <w:rPr>
                  <w:sz w:val="18"/>
                  <w:szCs w:val="18"/>
                </w:rPr>
                <w:t>10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 w:val="restart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</w:rPr>
              <w:t>QSn10-0.3</w:t>
            </w: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527586">
              <w:rPr>
                <w:sz w:val="18"/>
              </w:rPr>
              <w:t>O60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64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65" w:author="wes345" w:date="2017-05-18T13:41:00Z">
              <w:r w:rsidRPr="00527586">
                <w:rPr>
                  <w:sz w:val="18"/>
                  <w:szCs w:val="18"/>
                </w:rPr>
                <w:t>30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66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67" w:author="wes345" w:date="2017-05-18T13:42:00Z">
              <w:r w:rsidRPr="00527586">
                <w:rPr>
                  <w:sz w:val="18"/>
                  <w:szCs w:val="18"/>
                </w:rPr>
                <w:t>2</w:t>
              </w:r>
              <w:r w:rsidRPr="00527586">
                <w:rPr>
                  <w:sz w:val="18"/>
                  <w:szCs w:val="18"/>
                </w:rPr>
                <w:t>0</w:t>
              </w:r>
            </w:ins>
          </w:p>
        </w:tc>
      </w:tr>
      <w:tr w:rsidR="007A20F8" w:rsidRPr="00527586">
        <w:trPr>
          <w:trHeight w:val="282"/>
          <w:jc w:val="center"/>
        </w:trPr>
        <w:tc>
          <w:tcPr>
            <w:tcW w:w="2134" w:type="dxa"/>
            <w:vMerge/>
            <w:vAlign w:val="center"/>
          </w:tcPr>
          <w:p w:rsidR="007A20F8" w:rsidRPr="00527586" w:rsidRDefault="007A20F8">
            <w:pPr>
              <w:spacing w:line="240" w:lineRule="auto"/>
              <w:jc w:val="center"/>
              <w:rPr>
                <w:sz w:val="18"/>
                <w:rPrChange w:id="68" w:author="wes345" w:date="2017-05-18T13:44:00Z">
                  <w:rPr>
                    <w:rFonts w:ascii="Calibri" w:hAnsi="Calibri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527586">
              <w:rPr>
                <w:sz w:val="18"/>
              </w:rPr>
              <w:t>H02</w:t>
            </w:r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69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70" w:author="wes345" w:date="2017-05-18T13:42:00Z">
              <w:r w:rsidRPr="00527586">
                <w:rPr>
                  <w:sz w:val="18"/>
                  <w:szCs w:val="18"/>
                </w:rPr>
                <w:t>20</w:t>
              </w:r>
            </w:ins>
          </w:p>
        </w:tc>
        <w:tc>
          <w:tcPr>
            <w:tcW w:w="2135" w:type="dxa"/>
            <w:vAlign w:val="center"/>
          </w:tcPr>
          <w:p w:rsidR="007A20F8" w:rsidRPr="00527586" w:rsidRDefault="00255E8C">
            <w:pPr>
              <w:spacing w:line="240" w:lineRule="auto"/>
              <w:jc w:val="center"/>
              <w:rPr>
                <w:sz w:val="18"/>
              </w:rPr>
            </w:pPr>
            <w:r w:rsidRPr="00527586">
              <w:rPr>
                <w:sz w:val="18"/>
                <w:szCs w:val="18"/>
              </w:rPr>
              <w:t>≤0.</w:t>
            </w:r>
            <w:ins w:id="71" w:author="USER" w:date="2017-05-18T13:07:00Z">
              <w:r w:rsidRPr="00527586">
                <w:rPr>
                  <w:sz w:val="18"/>
                  <w:szCs w:val="18"/>
                </w:rPr>
                <w:t>0</w:t>
              </w:r>
            </w:ins>
            <w:ins w:id="72" w:author="wes345" w:date="2017-05-18T13:42:00Z">
              <w:r w:rsidRPr="00527586">
                <w:rPr>
                  <w:sz w:val="18"/>
                  <w:szCs w:val="18"/>
                </w:rPr>
                <w:t>15</w:t>
              </w:r>
            </w:ins>
          </w:p>
        </w:tc>
      </w:tr>
    </w:tbl>
    <w:p w:rsidR="007A20F8" w:rsidRDefault="007A20F8">
      <w:pPr>
        <w:spacing w:line="240" w:lineRule="auto"/>
        <w:rPr>
          <w:sz w:val="21"/>
          <w:szCs w:val="21"/>
        </w:rPr>
      </w:pPr>
    </w:p>
    <w:p w:rsidR="007A20F8" w:rsidRDefault="00255E8C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3.6 </w:t>
      </w:r>
      <w:r>
        <w:rPr>
          <w:sz w:val="21"/>
          <w:szCs w:val="21"/>
        </w:rPr>
        <w:t>表面质量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3.6.1  </w:t>
      </w:r>
      <w:r>
        <w:rPr>
          <w:sz w:val="21"/>
          <w:szCs w:val="21"/>
        </w:rPr>
        <w:t>板材的表面应光滑、清洁，不允许有分层、裂纹、起皮、起刺、气泡、压折、夹杂和绿锈。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3.6.2  </w:t>
      </w:r>
      <w:r>
        <w:rPr>
          <w:sz w:val="21"/>
          <w:szCs w:val="21"/>
        </w:rPr>
        <w:t>板材的表面允许有轻微的、局部的、不使板材厚度超出其允许偏差的划伤、斑点、凹坑、压入物、辊印、氧化色、油迹、水迹和色差等缺陷，其中不影响使用的缺陷不</w:t>
      </w:r>
      <w:proofErr w:type="gramStart"/>
      <w:r>
        <w:rPr>
          <w:sz w:val="21"/>
          <w:szCs w:val="21"/>
        </w:rPr>
        <w:t>作为判废的</w:t>
      </w:r>
      <w:proofErr w:type="gramEnd"/>
      <w:r>
        <w:rPr>
          <w:sz w:val="21"/>
          <w:szCs w:val="21"/>
        </w:rPr>
        <w:t>依据。</w:t>
      </w:r>
    </w:p>
    <w:p w:rsidR="007A20F8" w:rsidRDefault="00255E8C">
      <w:pPr>
        <w:pStyle w:val="11"/>
        <w:rPr>
          <w:rFonts w:ascii="Times New Roman"/>
        </w:rPr>
      </w:pPr>
      <w:r>
        <w:rPr>
          <w:rFonts w:ascii="Times New Roman"/>
        </w:rPr>
        <w:t>4</w:t>
      </w:r>
      <w:r>
        <w:rPr>
          <w:rFonts w:ascii="Times New Roman"/>
        </w:rPr>
        <w:t>试验方法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4.1 </w:t>
      </w:r>
      <w:r>
        <w:rPr>
          <w:sz w:val="21"/>
          <w:szCs w:val="21"/>
        </w:rPr>
        <w:t>化学成分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板材化学成分的</w:t>
      </w:r>
      <w:proofErr w:type="gramStart"/>
      <w:r>
        <w:rPr>
          <w:sz w:val="21"/>
          <w:szCs w:val="21"/>
        </w:rPr>
        <w:t>分析按</w:t>
      </w:r>
      <w:proofErr w:type="gramEnd"/>
      <w:r>
        <w:rPr>
          <w:sz w:val="21"/>
          <w:szCs w:val="21"/>
        </w:rPr>
        <w:t>GB/T5121(</w:t>
      </w:r>
      <w:r>
        <w:rPr>
          <w:sz w:val="21"/>
          <w:szCs w:val="21"/>
        </w:rPr>
        <w:t>所有部分</w:t>
      </w:r>
      <w:r>
        <w:rPr>
          <w:sz w:val="21"/>
          <w:szCs w:val="21"/>
        </w:rPr>
        <w:t>)</w:t>
      </w:r>
      <w:r>
        <w:rPr>
          <w:sz w:val="21"/>
          <w:szCs w:val="21"/>
        </w:rPr>
        <w:t>或</w:t>
      </w:r>
      <w:r>
        <w:rPr>
          <w:sz w:val="21"/>
          <w:szCs w:val="21"/>
        </w:rPr>
        <w:t>YS/T482</w:t>
      </w:r>
      <w:r>
        <w:rPr>
          <w:sz w:val="21"/>
          <w:szCs w:val="21"/>
        </w:rPr>
        <w:t>或</w:t>
      </w:r>
      <w:r>
        <w:rPr>
          <w:sz w:val="21"/>
          <w:szCs w:val="21"/>
        </w:rPr>
        <w:t>YS/T483</w:t>
      </w:r>
      <w:r>
        <w:rPr>
          <w:sz w:val="21"/>
          <w:szCs w:val="21"/>
        </w:rPr>
        <w:t>的规定进行，仲裁方法按</w:t>
      </w:r>
      <w:r>
        <w:rPr>
          <w:sz w:val="21"/>
          <w:szCs w:val="21"/>
        </w:rPr>
        <w:t>GB/T5121</w:t>
      </w:r>
      <w:r>
        <w:rPr>
          <w:sz w:val="21"/>
          <w:szCs w:val="21"/>
        </w:rPr>
        <w:t>的规定进行。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4.2 </w:t>
      </w:r>
      <w:r>
        <w:rPr>
          <w:sz w:val="21"/>
          <w:szCs w:val="21"/>
        </w:rPr>
        <w:t>外形尺寸及其允许偏差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板材</w:t>
      </w:r>
      <w:r>
        <w:rPr>
          <w:rFonts w:hint="eastAsia"/>
          <w:sz w:val="21"/>
          <w:szCs w:val="21"/>
        </w:rPr>
        <w:t>厚度及其允许偏差、宽度及其允许偏差、长度及其允许偏差、侧边弯曲度的</w:t>
      </w:r>
      <w:proofErr w:type="gramStart"/>
      <w:r>
        <w:rPr>
          <w:rFonts w:hint="eastAsia"/>
          <w:sz w:val="21"/>
          <w:szCs w:val="21"/>
        </w:rPr>
        <w:t>检测按</w:t>
      </w:r>
      <w:proofErr w:type="gramEnd"/>
      <w:r>
        <w:rPr>
          <w:rFonts w:hint="eastAsia"/>
          <w:sz w:val="21"/>
          <w:szCs w:val="21"/>
        </w:rPr>
        <w:t>GB/T26303.3</w:t>
      </w:r>
      <w:r>
        <w:rPr>
          <w:rFonts w:hint="eastAsia"/>
          <w:sz w:val="21"/>
          <w:szCs w:val="21"/>
        </w:rPr>
        <w:t>的规定进行。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4.3 </w:t>
      </w:r>
      <w:r>
        <w:rPr>
          <w:sz w:val="21"/>
          <w:szCs w:val="21"/>
        </w:rPr>
        <w:t>力学性能</w:t>
      </w:r>
    </w:p>
    <w:p w:rsidR="007A20F8" w:rsidRDefault="00255E8C">
      <w:pPr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板材</w:t>
      </w:r>
      <w:r>
        <w:rPr>
          <w:rFonts w:hint="eastAsia"/>
          <w:sz w:val="21"/>
          <w:szCs w:val="21"/>
        </w:rPr>
        <w:t>的拉伸试验按</w:t>
      </w:r>
      <w:r>
        <w:rPr>
          <w:rFonts w:hint="eastAsia"/>
          <w:sz w:val="21"/>
          <w:szCs w:val="21"/>
        </w:rPr>
        <w:t>GB/T228.1-2010</w:t>
      </w:r>
      <w:r>
        <w:rPr>
          <w:rFonts w:hint="eastAsia"/>
          <w:sz w:val="21"/>
          <w:szCs w:val="21"/>
        </w:rPr>
        <w:t>的规定进行。厚度为</w:t>
      </w:r>
      <w:r>
        <w:rPr>
          <w:rFonts w:hint="eastAsia"/>
          <w:sz w:val="21"/>
          <w:szCs w:val="21"/>
        </w:rPr>
        <w:t>0.5-3.0mm</w:t>
      </w:r>
      <w:r>
        <w:rPr>
          <w:rFonts w:hint="eastAsia"/>
          <w:sz w:val="21"/>
          <w:szCs w:val="21"/>
        </w:rPr>
        <w:t>，选用试样号为</w:t>
      </w:r>
      <w:r>
        <w:rPr>
          <w:rFonts w:hint="eastAsia"/>
          <w:sz w:val="21"/>
          <w:szCs w:val="21"/>
        </w:rPr>
        <w:t>GB/T228.1-2010</w:t>
      </w:r>
      <w:r>
        <w:rPr>
          <w:rFonts w:hint="eastAsia"/>
          <w:sz w:val="21"/>
          <w:szCs w:val="21"/>
        </w:rPr>
        <w:t>附录</w:t>
      </w: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中</w:t>
      </w:r>
      <w:r>
        <w:rPr>
          <w:rFonts w:hint="eastAsia"/>
          <w:sz w:val="21"/>
          <w:szCs w:val="21"/>
        </w:rPr>
        <w:t>P02</w:t>
      </w:r>
      <w:r>
        <w:rPr>
          <w:rFonts w:hint="eastAsia"/>
          <w:sz w:val="21"/>
          <w:szCs w:val="21"/>
        </w:rPr>
        <w:t>或</w:t>
      </w:r>
      <w:r>
        <w:rPr>
          <w:rFonts w:hint="eastAsia"/>
          <w:sz w:val="21"/>
          <w:szCs w:val="21"/>
        </w:rPr>
        <w:t>P04</w:t>
      </w:r>
      <w:r>
        <w:rPr>
          <w:rFonts w:hint="eastAsia"/>
          <w:sz w:val="21"/>
          <w:szCs w:val="21"/>
        </w:rPr>
        <w:t>；厚度为</w:t>
      </w:r>
      <w:r>
        <w:rPr>
          <w:rFonts w:hint="eastAsia"/>
          <w:sz w:val="21"/>
          <w:szCs w:val="21"/>
        </w:rPr>
        <w:t>3.0-3.5mm</w:t>
      </w:r>
      <w:r>
        <w:rPr>
          <w:rFonts w:hint="eastAsia"/>
          <w:sz w:val="21"/>
          <w:szCs w:val="21"/>
        </w:rPr>
        <w:t>，选用试样号为</w:t>
      </w:r>
      <w:r>
        <w:rPr>
          <w:rFonts w:hint="eastAsia"/>
          <w:sz w:val="21"/>
          <w:szCs w:val="21"/>
        </w:rPr>
        <w:t>GB/T228.1-2010</w:t>
      </w:r>
      <w:r>
        <w:rPr>
          <w:rFonts w:hint="eastAsia"/>
          <w:sz w:val="21"/>
          <w:szCs w:val="21"/>
        </w:rPr>
        <w:t>附录</w:t>
      </w:r>
      <w:r>
        <w:rPr>
          <w:rFonts w:hint="eastAsia"/>
          <w:sz w:val="21"/>
          <w:szCs w:val="21"/>
        </w:rPr>
        <w:t>D</w:t>
      </w: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</w:rPr>
        <w:t>D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中</w:t>
      </w:r>
      <w:r>
        <w:rPr>
          <w:rFonts w:hint="eastAsia"/>
          <w:sz w:val="21"/>
          <w:szCs w:val="21"/>
        </w:rPr>
        <w:t>P09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lastRenderedPageBreak/>
        <w:t>带箔材的维氏硬度</w:t>
      </w:r>
      <w:proofErr w:type="gramStart"/>
      <w:r>
        <w:rPr>
          <w:rFonts w:hint="eastAsia"/>
          <w:sz w:val="21"/>
          <w:szCs w:val="21"/>
        </w:rPr>
        <w:t>试验按</w:t>
      </w:r>
      <w:proofErr w:type="gramEnd"/>
      <w:r>
        <w:rPr>
          <w:rFonts w:hint="eastAsia"/>
          <w:sz w:val="21"/>
          <w:szCs w:val="21"/>
        </w:rPr>
        <w:t>GB/T4340.1</w:t>
      </w:r>
      <w:r>
        <w:rPr>
          <w:rFonts w:hint="eastAsia"/>
          <w:sz w:val="21"/>
          <w:szCs w:val="21"/>
        </w:rPr>
        <w:t>的规定进行。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4.4 </w:t>
      </w:r>
      <w:r>
        <w:rPr>
          <w:sz w:val="21"/>
          <w:szCs w:val="21"/>
        </w:rPr>
        <w:t>晶粒度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板材的晶粒度测定方法按</w:t>
      </w:r>
      <w:r>
        <w:rPr>
          <w:sz w:val="21"/>
          <w:szCs w:val="21"/>
        </w:rPr>
        <w:t xml:space="preserve">YS/T </w:t>
      </w:r>
      <w:r>
        <w:rPr>
          <w:sz w:val="21"/>
          <w:szCs w:val="21"/>
        </w:rPr>
        <w:t>347</w:t>
      </w:r>
      <w:r>
        <w:rPr>
          <w:sz w:val="21"/>
          <w:szCs w:val="21"/>
        </w:rPr>
        <w:t>的规定进行。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 xml:space="preserve">4.5 </w:t>
      </w:r>
      <w:r>
        <w:rPr>
          <w:sz w:val="21"/>
          <w:szCs w:val="21"/>
        </w:rPr>
        <w:t>表面质量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板材的表面质量应用目视进行检验。</w:t>
      </w:r>
    </w:p>
    <w:p w:rsidR="007A20F8" w:rsidRDefault="00255E8C">
      <w:pPr>
        <w:pStyle w:val="11"/>
        <w:rPr>
          <w:rFonts w:ascii="Times New Roman"/>
        </w:rPr>
      </w:pPr>
      <w:r>
        <w:rPr>
          <w:rFonts w:ascii="Times New Roman"/>
        </w:rPr>
        <w:t>5</w:t>
      </w:r>
      <w:r>
        <w:rPr>
          <w:rFonts w:ascii="Times New Roman"/>
        </w:rPr>
        <w:t>检验规则</w:t>
      </w:r>
      <w:r>
        <w:rPr>
          <w:rFonts w:ascii="Times New Roman"/>
        </w:rPr>
        <w:t xml:space="preserve"> 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5.1</w:t>
      </w:r>
      <w:r>
        <w:rPr>
          <w:sz w:val="21"/>
          <w:szCs w:val="21"/>
        </w:rPr>
        <w:t>检查和验收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5.1.1</w:t>
      </w:r>
      <w:r>
        <w:rPr>
          <w:sz w:val="21"/>
          <w:szCs w:val="21"/>
        </w:rPr>
        <w:t>板材</w:t>
      </w:r>
      <w:r>
        <w:rPr>
          <w:rFonts w:hint="eastAsia"/>
          <w:sz w:val="21"/>
          <w:szCs w:val="21"/>
        </w:rPr>
        <w:t>应由供方技术监督部门进行检验，保证产品质量符合本标准及订货单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或合同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的要求，并填写质量证明书。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5.1.2</w:t>
      </w:r>
      <w:r>
        <w:rPr>
          <w:rFonts w:hint="eastAsia"/>
          <w:sz w:val="21"/>
          <w:szCs w:val="21"/>
        </w:rPr>
        <w:t>需方对收到的产品按本标准的规定进行复验，如检验结果与本标准及订货单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或合同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的要求不符时，应以书面形式向供方提出，由供需双方协商解决。属于表面质量及尺寸偏差的异议，应在收到产品之日起一个月内提出；其他质量异议，应在收到产品三个月内提出。如需仲裁，仲裁取样应由供需双方共同进行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5.2</w:t>
      </w:r>
      <w:r>
        <w:rPr>
          <w:sz w:val="21"/>
          <w:szCs w:val="21"/>
        </w:rPr>
        <w:t>组</w:t>
      </w:r>
      <w:r>
        <w:rPr>
          <w:sz w:val="21"/>
          <w:szCs w:val="21"/>
        </w:rPr>
        <w:t>批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板材应</w:t>
      </w:r>
      <w:r>
        <w:rPr>
          <w:rFonts w:hint="eastAsia"/>
          <w:sz w:val="21"/>
          <w:szCs w:val="21"/>
        </w:rPr>
        <w:t>成批提交验收，每批由同一牌号、状态和规格组成。每批重量应不大于</w:t>
      </w:r>
      <w:r>
        <w:rPr>
          <w:rFonts w:hint="eastAsia"/>
          <w:sz w:val="21"/>
          <w:szCs w:val="21"/>
        </w:rPr>
        <w:t>4500kg</w:t>
      </w:r>
      <w:r>
        <w:rPr>
          <w:rFonts w:hint="eastAsia"/>
          <w:sz w:val="21"/>
          <w:szCs w:val="21"/>
        </w:rPr>
        <w:t>（如该批为同一熔次，则可不</w:t>
      </w:r>
      <w:proofErr w:type="gramStart"/>
      <w:r>
        <w:rPr>
          <w:rFonts w:hint="eastAsia"/>
          <w:sz w:val="21"/>
          <w:szCs w:val="21"/>
        </w:rPr>
        <w:t>限定组</w:t>
      </w:r>
      <w:proofErr w:type="gramEnd"/>
      <w:r>
        <w:rPr>
          <w:rFonts w:hint="eastAsia"/>
          <w:sz w:val="21"/>
          <w:szCs w:val="21"/>
        </w:rPr>
        <w:t>批量）</w:t>
      </w:r>
      <w:r>
        <w:rPr>
          <w:sz w:val="21"/>
          <w:szCs w:val="21"/>
        </w:rPr>
        <w:t>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5.3</w:t>
      </w:r>
      <w:r>
        <w:rPr>
          <w:sz w:val="21"/>
          <w:szCs w:val="21"/>
        </w:rPr>
        <w:t>检验项目</w:t>
      </w:r>
    </w:p>
    <w:p w:rsidR="007A20F8" w:rsidRDefault="00255E8C">
      <w:pPr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每批板材应进行化学成份、外形尺寸及允许的偏差、拉伸试验及表面质量的检验。当需方有要求时，可根据供需双方协议，进行晶粒度测定及硬度试验。当进行硬度试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验时，拉伸试验仅供参考。</w:t>
      </w:r>
    </w:p>
    <w:p w:rsidR="007A20F8" w:rsidRDefault="00255E8C">
      <w:pPr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5.4 </w:t>
      </w:r>
      <w:r>
        <w:rPr>
          <w:sz w:val="21"/>
          <w:szCs w:val="21"/>
        </w:rPr>
        <w:t>取样</w:t>
      </w:r>
    </w:p>
    <w:p w:rsidR="007A20F8" w:rsidRDefault="00255E8C">
      <w:pPr>
        <w:ind w:firstLine="435"/>
        <w:outlineLvl w:val="0"/>
        <w:rPr>
          <w:sz w:val="21"/>
          <w:szCs w:val="21"/>
        </w:rPr>
      </w:pPr>
      <w:r>
        <w:rPr>
          <w:sz w:val="21"/>
          <w:szCs w:val="21"/>
        </w:rPr>
        <w:t>板材取样应符合表</w:t>
      </w:r>
      <w:r>
        <w:rPr>
          <w:sz w:val="21"/>
          <w:szCs w:val="21"/>
        </w:rPr>
        <w:t>9</w:t>
      </w:r>
      <w:r>
        <w:rPr>
          <w:sz w:val="21"/>
          <w:szCs w:val="21"/>
        </w:rPr>
        <w:t>的规定。取样方法按</w:t>
      </w:r>
      <w:r>
        <w:rPr>
          <w:sz w:val="21"/>
          <w:szCs w:val="21"/>
        </w:rPr>
        <w:t>YS/T668</w:t>
      </w:r>
      <w:r>
        <w:rPr>
          <w:sz w:val="21"/>
          <w:szCs w:val="21"/>
        </w:rPr>
        <w:t>的规定进行，力学性能和工艺性能试样的制备按</w:t>
      </w:r>
      <w:r>
        <w:rPr>
          <w:sz w:val="21"/>
          <w:szCs w:val="21"/>
        </w:rPr>
        <w:t>YS/T815</w:t>
      </w:r>
      <w:r>
        <w:rPr>
          <w:sz w:val="21"/>
          <w:szCs w:val="21"/>
        </w:rPr>
        <w:t>的规定进行。</w:t>
      </w:r>
    </w:p>
    <w:p w:rsidR="007A20F8" w:rsidRDefault="00255E8C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表</w:t>
      </w:r>
      <w:r>
        <w:rPr>
          <w:sz w:val="21"/>
          <w:szCs w:val="21"/>
        </w:rPr>
        <w:t xml:space="preserve">9 </w:t>
      </w:r>
      <w:r>
        <w:rPr>
          <w:sz w:val="21"/>
          <w:szCs w:val="21"/>
        </w:rPr>
        <w:t>取样</w:t>
      </w:r>
    </w:p>
    <w:tbl>
      <w:tblPr>
        <w:tblStyle w:val="af8"/>
        <w:tblW w:w="8607" w:type="dxa"/>
        <w:jc w:val="center"/>
        <w:tblLayout w:type="fixed"/>
        <w:tblLook w:val="04A0"/>
      </w:tblPr>
      <w:tblGrid>
        <w:gridCol w:w="675"/>
        <w:gridCol w:w="993"/>
        <w:gridCol w:w="4195"/>
        <w:gridCol w:w="1418"/>
        <w:gridCol w:w="1326"/>
      </w:tblGrid>
      <w:tr w:rsidR="007A20F8">
        <w:trPr>
          <w:jc w:val="center"/>
        </w:trPr>
        <w:tc>
          <w:tcPr>
            <w:tcW w:w="1668" w:type="dxa"/>
            <w:gridSpan w:val="2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检验项目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取样规定</w:t>
            </w:r>
          </w:p>
        </w:tc>
        <w:tc>
          <w:tcPr>
            <w:tcW w:w="1418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要求的</w:t>
            </w:r>
            <w:proofErr w:type="gramStart"/>
            <w:r>
              <w:rPr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1326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试验方法的</w:t>
            </w:r>
            <w:proofErr w:type="gramStart"/>
            <w:r>
              <w:rPr>
                <w:sz w:val="18"/>
                <w:szCs w:val="18"/>
              </w:rPr>
              <w:t>章条号</w:t>
            </w:r>
            <w:proofErr w:type="gramEnd"/>
          </w:p>
        </w:tc>
      </w:tr>
      <w:tr w:rsidR="007A20F8">
        <w:trPr>
          <w:jc w:val="center"/>
        </w:trPr>
        <w:tc>
          <w:tcPr>
            <w:tcW w:w="1668" w:type="dxa"/>
            <w:gridSpan w:val="2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化学成分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供方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个试样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熔次，需方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个试样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批</w:t>
            </w:r>
          </w:p>
        </w:tc>
        <w:tc>
          <w:tcPr>
            <w:tcW w:w="1418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326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</w:tr>
      <w:tr w:rsidR="007A20F8">
        <w:trPr>
          <w:jc w:val="center"/>
        </w:trPr>
        <w:tc>
          <w:tcPr>
            <w:tcW w:w="1668" w:type="dxa"/>
            <w:gridSpan w:val="2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外形尺寸及其允许的偏差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逐张检验</w:t>
            </w:r>
          </w:p>
        </w:tc>
        <w:tc>
          <w:tcPr>
            <w:tcW w:w="1418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326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7A20F8">
        <w:trPr>
          <w:trHeight w:val="323"/>
          <w:jc w:val="center"/>
        </w:trPr>
        <w:tc>
          <w:tcPr>
            <w:tcW w:w="675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力学性能</w:t>
            </w:r>
          </w:p>
        </w:tc>
        <w:tc>
          <w:tcPr>
            <w:tcW w:w="993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拉伸试验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任取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批，沿垂直轧制方向任取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个试样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张</w:t>
            </w:r>
          </w:p>
        </w:tc>
        <w:tc>
          <w:tcPr>
            <w:tcW w:w="1418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326" w:type="dxa"/>
            <w:vMerge w:val="restart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</w:tr>
      <w:tr w:rsidR="007A20F8">
        <w:trPr>
          <w:trHeight w:val="335"/>
          <w:jc w:val="center"/>
        </w:trPr>
        <w:tc>
          <w:tcPr>
            <w:tcW w:w="675" w:type="dxa"/>
            <w:vMerge/>
            <w:vAlign w:val="center"/>
          </w:tcPr>
          <w:p w:rsidR="007A20F8" w:rsidRPr="007A20F8" w:rsidRDefault="007A20F8">
            <w:pPr>
              <w:spacing w:line="240" w:lineRule="auto"/>
              <w:jc w:val="center"/>
              <w:outlineLvl w:val="0"/>
              <w:rPr>
                <w:sz w:val="18"/>
                <w:rPrChange w:id="73" w:author="wes345" w:date="2017-05-18T13:44:00Z">
                  <w:rPr>
                    <w:rFonts w:ascii="Calibri" w:hAnsi="Calibri"/>
                    <w:sz w:val="18"/>
                    <w:szCs w:val="18"/>
                  </w:rPr>
                </w:rPrChange>
              </w:rPr>
            </w:pPr>
          </w:p>
        </w:tc>
        <w:tc>
          <w:tcPr>
            <w:tcW w:w="993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硬度试验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任取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批，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个试样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张</w:t>
            </w:r>
          </w:p>
        </w:tc>
        <w:tc>
          <w:tcPr>
            <w:tcW w:w="1418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outlineLvl w:val="0"/>
              <w:rPr>
                <w:sz w:val="18"/>
              </w:rPr>
            </w:pPr>
          </w:p>
        </w:tc>
        <w:tc>
          <w:tcPr>
            <w:tcW w:w="1326" w:type="dxa"/>
            <w:vMerge/>
            <w:vAlign w:val="center"/>
          </w:tcPr>
          <w:p w:rsidR="007A20F8" w:rsidRDefault="007A20F8">
            <w:pPr>
              <w:spacing w:line="240" w:lineRule="auto"/>
              <w:jc w:val="center"/>
              <w:outlineLvl w:val="0"/>
              <w:rPr>
                <w:sz w:val="18"/>
              </w:rPr>
            </w:pPr>
          </w:p>
        </w:tc>
      </w:tr>
      <w:tr w:rsidR="007A20F8">
        <w:trPr>
          <w:jc w:val="center"/>
        </w:trPr>
        <w:tc>
          <w:tcPr>
            <w:tcW w:w="1668" w:type="dxa"/>
            <w:gridSpan w:val="2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晶粒度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任取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批，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个试样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张</w:t>
            </w:r>
          </w:p>
        </w:tc>
        <w:tc>
          <w:tcPr>
            <w:tcW w:w="1418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326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</w:tr>
      <w:tr w:rsidR="007A20F8">
        <w:trPr>
          <w:jc w:val="center"/>
        </w:trPr>
        <w:tc>
          <w:tcPr>
            <w:tcW w:w="1668" w:type="dxa"/>
            <w:gridSpan w:val="2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表面质量</w:t>
            </w:r>
          </w:p>
        </w:tc>
        <w:tc>
          <w:tcPr>
            <w:tcW w:w="4195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逐张检验</w:t>
            </w:r>
          </w:p>
        </w:tc>
        <w:tc>
          <w:tcPr>
            <w:tcW w:w="1418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326" w:type="dxa"/>
            <w:vAlign w:val="center"/>
          </w:tcPr>
          <w:p w:rsidR="007A20F8" w:rsidRDefault="00255E8C">
            <w:pPr>
              <w:spacing w:line="240" w:lineRule="auto"/>
              <w:jc w:val="center"/>
              <w:outlineLvl w:val="0"/>
              <w:rPr>
                <w:sz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</w:tr>
    </w:tbl>
    <w:p w:rsidR="007A20F8" w:rsidRDefault="007A20F8">
      <w:pPr>
        <w:rPr>
          <w:sz w:val="21"/>
          <w:szCs w:val="21"/>
        </w:rPr>
      </w:pP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5.5</w:t>
      </w:r>
      <w:r>
        <w:rPr>
          <w:sz w:val="21"/>
          <w:szCs w:val="21"/>
        </w:rPr>
        <w:t>检验结果的判定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5.5.1</w:t>
      </w:r>
      <w:r>
        <w:rPr>
          <w:sz w:val="21"/>
          <w:szCs w:val="21"/>
        </w:rPr>
        <w:t>化学成分试验结果不合格时，则整批判为不合格。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5.5.2</w:t>
      </w:r>
      <w:r>
        <w:rPr>
          <w:sz w:val="21"/>
          <w:szCs w:val="21"/>
        </w:rPr>
        <w:t>外形尺寸及其允许的偏差和表面质量不合格时，按张判为不合格。</w:t>
      </w:r>
    </w:p>
    <w:p w:rsidR="007A20F8" w:rsidRDefault="00255E8C">
      <w:pPr>
        <w:rPr>
          <w:sz w:val="21"/>
          <w:szCs w:val="21"/>
        </w:rPr>
      </w:pPr>
      <w:r>
        <w:rPr>
          <w:sz w:val="21"/>
          <w:szCs w:val="21"/>
        </w:rPr>
        <w:t>5.5.3</w:t>
      </w:r>
      <w:r>
        <w:rPr>
          <w:sz w:val="21"/>
          <w:szCs w:val="21"/>
        </w:rPr>
        <w:t>力学性能试验结果中有试样不合格时，应从该批板材（包括原检验不合格的那张板材）中另取双倍数量的试样进行重复试验，如重复试验结果全部合格，则整批板材判为合格。若重复试验仍有一个不合格，则整批板材判为不合格，或由供方逐张检验，合格者交货。</w:t>
      </w:r>
    </w:p>
    <w:p w:rsidR="007A20F8" w:rsidRDefault="007A20F8">
      <w:pPr>
        <w:rPr>
          <w:sz w:val="21"/>
          <w:szCs w:val="21"/>
        </w:rPr>
      </w:pPr>
    </w:p>
    <w:p w:rsidR="007A20F8" w:rsidRDefault="00255E8C">
      <w:pPr>
        <w:pStyle w:val="11"/>
        <w:rPr>
          <w:rFonts w:ascii="Times New Roman"/>
        </w:rPr>
      </w:pPr>
      <w:r>
        <w:rPr>
          <w:rFonts w:ascii="Times New Roman"/>
        </w:rPr>
        <w:lastRenderedPageBreak/>
        <w:t>6</w:t>
      </w:r>
      <w:r>
        <w:rPr>
          <w:rFonts w:ascii="Times New Roman"/>
        </w:rPr>
        <w:t>标志、包装、运输、贮存和质量证明书</w:t>
      </w:r>
    </w:p>
    <w:p w:rsidR="007A20F8" w:rsidRDefault="00255E8C">
      <w:pPr>
        <w:spacing w:line="24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产品的标志、包装、运输、贮存和质量证明书按</w:t>
      </w:r>
      <w:r>
        <w:rPr>
          <w:sz w:val="21"/>
          <w:szCs w:val="21"/>
        </w:rPr>
        <w:t>GB/T8888</w:t>
      </w:r>
      <w:r>
        <w:rPr>
          <w:sz w:val="21"/>
          <w:szCs w:val="21"/>
        </w:rPr>
        <w:t>的规定进行。</w:t>
      </w:r>
    </w:p>
    <w:p w:rsidR="007A20F8" w:rsidRDefault="00255E8C">
      <w:pPr>
        <w:pStyle w:val="11"/>
        <w:rPr>
          <w:rFonts w:ascii="Times New Roman"/>
        </w:rPr>
      </w:pPr>
      <w:r>
        <w:rPr>
          <w:rFonts w:ascii="Times New Roman"/>
        </w:rPr>
        <w:t>7</w:t>
      </w:r>
      <w:r>
        <w:rPr>
          <w:rFonts w:ascii="Times New Roman"/>
        </w:rPr>
        <w:t>订货单</w:t>
      </w:r>
      <w:r>
        <w:rPr>
          <w:rFonts w:ascii="Times New Roman"/>
        </w:rPr>
        <w:t>(</w:t>
      </w:r>
      <w:r>
        <w:rPr>
          <w:rFonts w:ascii="Times New Roman"/>
        </w:rPr>
        <w:t>或合同</w:t>
      </w:r>
      <w:r>
        <w:rPr>
          <w:rFonts w:ascii="Times New Roman"/>
        </w:rPr>
        <w:t>)</w:t>
      </w:r>
      <w:r>
        <w:rPr>
          <w:rFonts w:ascii="Times New Roman"/>
        </w:rPr>
        <w:t>内容</w:t>
      </w:r>
    </w:p>
    <w:p w:rsidR="007A20F8" w:rsidRDefault="00255E8C">
      <w:pPr>
        <w:spacing w:line="24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本标准所列材料的订货单</w:t>
      </w:r>
      <w:r>
        <w:rPr>
          <w:sz w:val="21"/>
          <w:szCs w:val="21"/>
        </w:rPr>
        <w:t>(</w:t>
      </w:r>
      <w:r>
        <w:rPr>
          <w:sz w:val="21"/>
          <w:szCs w:val="21"/>
        </w:rPr>
        <w:t>或合同</w:t>
      </w:r>
      <w:r>
        <w:rPr>
          <w:sz w:val="21"/>
          <w:szCs w:val="21"/>
        </w:rPr>
        <w:t>)</w:t>
      </w:r>
      <w:r>
        <w:rPr>
          <w:sz w:val="21"/>
          <w:szCs w:val="21"/>
        </w:rPr>
        <w:t>内容应包括下列内容：</w:t>
      </w:r>
    </w:p>
    <w:p w:rsidR="007A20F8" w:rsidRDefault="00255E8C">
      <w:pPr>
        <w:numPr>
          <w:ilvl w:val="0"/>
          <w:numId w:val="5"/>
        </w:numPr>
        <w:spacing w:line="240" w:lineRule="auto"/>
        <w:ind w:hanging="144"/>
        <w:rPr>
          <w:sz w:val="21"/>
          <w:szCs w:val="21"/>
        </w:rPr>
      </w:pPr>
      <w:r>
        <w:rPr>
          <w:sz w:val="21"/>
          <w:szCs w:val="21"/>
        </w:rPr>
        <w:t>产品名称；</w:t>
      </w:r>
    </w:p>
    <w:p w:rsidR="007A20F8" w:rsidRDefault="00255E8C">
      <w:pPr>
        <w:numPr>
          <w:ilvl w:val="0"/>
          <w:numId w:val="5"/>
        </w:numPr>
        <w:spacing w:line="240" w:lineRule="auto"/>
        <w:ind w:hanging="144"/>
        <w:rPr>
          <w:sz w:val="21"/>
          <w:szCs w:val="21"/>
        </w:rPr>
      </w:pPr>
      <w:r>
        <w:rPr>
          <w:sz w:val="21"/>
          <w:szCs w:val="21"/>
        </w:rPr>
        <w:t>牌号；</w:t>
      </w:r>
    </w:p>
    <w:p w:rsidR="007A20F8" w:rsidRDefault="00255E8C">
      <w:pPr>
        <w:numPr>
          <w:ilvl w:val="0"/>
          <w:numId w:val="5"/>
        </w:numPr>
        <w:spacing w:line="240" w:lineRule="auto"/>
        <w:ind w:hanging="144"/>
        <w:rPr>
          <w:sz w:val="21"/>
          <w:szCs w:val="21"/>
        </w:rPr>
      </w:pPr>
      <w:r>
        <w:rPr>
          <w:sz w:val="21"/>
          <w:szCs w:val="21"/>
        </w:rPr>
        <w:t>供应状态；</w:t>
      </w:r>
    </w:p>
    <w:p w:rsidR="007A20F8" w:rsidRDefault="00255E8C">
      <w:pPr>
        <w:numPr>
          <w:ilvl w:val="0"/>
          <w:numId w:val="5"/>
        </w:numPr>
        <w:spacing w:line="240" w:lineRule="auto"/>
        <w:ind w:hanging="144"/>
        <w:rPr>
          <w:sz w:val="21"/>
          <w:szCs w:val="21"/>
        </w:rPr>
      </w:pPr>
      <w:r>
        <w:rPr>
          <w:sz w:val="21"/>
          <w:szCs w:val="21"/>
        </w:rPr>
        <w:t>外形尺寸及其允许偏差；</w:t>
      </w:r>
    </w:p>
    <w:p w:rsidR="007A20F8" w:rsidRDefault="00255E8C">
      <w:pPr>
        <w:numPr>
          <w:ilvl w:val="0"/>
          <w:numId w:val="5"/>
        </w:numPr>
        <w:spacing w:line="240" w:lineRule="auto"/>
        <w:ind w:hanging="144"/>
        <w:rPr>
          <w:sz w:val="21"/>
          <w:szCs w:val="21"/>
        </w:rPr>
      </w:pPr>
      <w:r>
        <w:rPr>
          <w:sz w:val="21"/>
          <w:szCs w:val="21"/>
        </w:rPr>
        <w:t>重量；</w:t>
      </w:r>
    </w:p>
    <w:p w:rsidR="007A20F8" w:rsidRDefault="00255E8C">
      <w:pPr>
        <w:adjustRightInd/>
        <w:spacing w:line="240" w:lineRule="auto"/>
        <w:ind w:firstLineChars="200" w:firstLine="420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f)</w:t>
      </w:r>
      <w:r>
        <w:rPr>
          <w:sz w:val="21"/>
          <w:szCs w:val="21"/>
        </w:rPr>
        <w:tab/>
      </w:r>
      <w:r>
        <w:rPr>
          <w:sz w:val="21"/>
          <w:szCs w:val="21"/>
        </w:rPr>
        <w:t>拉伸试验或硬度试验</w:t>
      </w:r>
      <w:r>
        <w:rPr>
          <w:sz w:val="21"/>
          <w:szCs w:val="21"/>
        </w:rPr>
        <w:t>(</w:t>
      </w:r>
      <w:r>
        <w:rPr>
          <w:sz w:val="21"/>
          <w:szCs w:val="21"/>
        </w:rPr>
        <w:t>二选其一</w:t>
      </w:r>
      <w:r>
        <w:rPr>
          <w:sz w:val="21"/>
          <w:szCs w:val="21"/>
        </w:rPr>
        <w:t>)</w:t>
      </w:r>
      <w:r>
        <w:rPr>
          <w:sz w:val="21"/>
          <w:szCs w:val="21"/>
        </w:rPr>
        <w:t>；</w:t>
      </w:r>
    </w:p>
    <w:p w:rsidR="007A20F8" w:rsidRDefault="00255E8C">
      <w:pPr>
        <w:adjustRightInd/>
        <w:spacing w:line="240" w:lineRule="auto"/>
        <w:ind w:firstLineChars="200" w:firstLine="420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g)</w:t>
      </w:r>
      <w:r>
        <w:rPr>
          <w:sz w:val="21"/>
          <w:szCs w:val="21"/>
        </w:rPr>
        <w:tab/>
      </w:r>
      <w:r>
        <w:rPr>
          <w:sz w:val="21"/>
          <w:szCs w:val="21"/>
        </w:rPr>
        <w:t>晶粒度测定（有要求时）；</w:t>
      </w:r>
    </w:p>
    <w:p w:rsidR="007A20F8" w:rsidRDefault="00255E8C">
      <w:pPr>
        <w:adjustRightInd/>
        <w:spacing w:line="240" w:lineRule="auto"/>
        <w:ind w:firstLineChars="200" w:firstLine="420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h)</w:t>
      </w:r>
      <w:r>
        <w:rPr>
          <w:sz w:val="21"/>
          <w:szCs w:val="21"/>
        </w:rPr>
        <w:tab/>
      </w:r>
      <w:r>
        <w:rPr>
          <w:sz w:val="21"/>
          <w:szCs w:val="21"/>
        </w:rPr>
        <w:t>本标准编号；</w:t>
      </w:r>
    </w:p>
    <w:p w:rsidR="007A20F8" w:rsidRDefault="00255E8C">
      <w:pPr>
        <w:adjustRightInd/>
        <w:spacing w:line="240" w:lineRule="auto"/>
        <w:ind w:firstLineChars="200" w:firstLine="420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j)</w:t>
      </w:r>
      <w:r>
        <w:rPr>
          <w:sz w:val="21"/>
          <w:szCs w:val="21"/>
        </w:rPr>
        <w:tab/>
      </w:r>
      <w:r>
        <w:rPr>
          <w:sz w:val="21"/>
          <w:szCs w:val="21"/>
        </w:rPr>
        <w:t>其他。</w:t>
      </w:r>
    </w:p>
    <w:p w:rsidR="007A20F8" w:rsidRDefault="007A20F8">
      <w:pPr>
        <w:spacing w:line="240" w:lineRule="auto"/>
        <w:ind w:left="426"/>
        <w:rPr>
          <w:sz w:val="21"/>
          <w:szCs w:val="21"/>
        </w:rPr>
      </w:pPr>
    </w:p>
    <w:p w:rsidR="007A20F8" w:rsidRDefault="007A20F8">
      <w:pPr>
        <w:rPr>
          <w:szCs w:val="21"/>
        </w:rPr>
      </w:pPr>
    </w:p>
    <w:p w:rsidR="007A20F8" w:rsidRDefault="007A20F8">
      <w:pPr>
        <w:rPr>
          <w:szCs w:val="21"/>
        </w:rPr>
      </w:pPr>
    </w:p>
    <w:sectPr w:rsidR="007A20F8" w:rsidSect="007A20F8">
      <w:headerReference w:type="default" r:id="rId19"/>
      <w:headerReference w:type="first" r:id="rId20"/>
      <w:footerReference w:type="first" r:id="rId21"/>
      <w:pgSz w:w="11907" w:h="16840"/>
      <w:pgMar w:top="1440" w:right="1134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8C" w:rsidRDefault="00255E8C" w:rsidP="007A20F8">
      <w:pPr>
        <w:spacing w:line="240" w:lineRule="auto"/>
      </w:pPr>
      <w:r>
        <w:separator/>
      </w:r>
    </w:p>
  </w:endnote>
  <w:endnote w:type="continuationSeparator" w:id="0">
    <w:p w:rsidR="00255E8C" w:rsidRDefault="00255E8C" w:rsidP="007A2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3"/>
      <w:framePr w:wrap="around" w:vAnchor="text" w:hAnchor="margin" w:xAlign="outside" w:y="1"/>
      <w:rPr>
        <w:rStyle w:val="af5"/>
      </w:rPr>
    </w:pPr>
    <w:r>
      <w:fldChar w:fldCharType="begin"/>
    </w:r>
    <w:r w:rsidR="00255E8C">
      <w:rPr>
        <w:rStyle w:val="af5"/>
      </w:rPr>
      <w:instrText xml:space="preserve">PAGE  </w:instrText>
    </w:r>
    <w:r>
      <w:fldChar w:fldCharType="separate"/>
    </w:r>
    <w:r w:rsidR="00255E8C">
      <w:rPr>
        <w:rStyle w:val="af5"/>
      </w:rPr>
      <w:t>6</w:t>
    </w:r>
    <w:r>
      <w:fldChar w:fldCharType="end"/>
    </w:r>
  </w:p>
  <w:p w:rsidR="007A20F8" w:rsidRDefault="007A20F8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3"/>
      <w:framePr w:wrap="around" w:vAnchor="text" w:hAnchor="margin" w:xAlign="outside" w:y="1"/>
      <w:rPr>
        <w:rStyle w:val="af5"/>
      </w:rPr>
    </w:pPr>
    <w:r>
      <w:fldChar w:fldCharType="begin"/>
    </w:r>
    <w:r w:rsidR="00255E8C">
      <w:rPr>
        <w:rStyle w:val="af5"/>
      </w:rPr>
      <w:instrText xml:space="preserve">PAGE  </w:instrText>
    </w:r>
    <w:r>
      <w:fldChar w:fldCharType="separate"/>
    </w:r>
    <w:r w:rsidR="00527586">
      <w:rPr>
        <w:rStyle w:val="af5"/>
        <w:noProof/>
      </w:rPr>
      <w:t>5</w:t>
    </w:r>
    <w:r>
      <w:fldChar w:fldCharType="end"/>
    </w:r>
  </w:p>
  <w:p w:rsidR="007A20F8" w:rsidRDefault="007A20F8">
    <w:pPr>
      <w:pStyle w:val="af3"/>
      <w:ind w:right="360" w:firstLine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8C" w:rsidRDefault="00255E8C" w:rsidP="007A20F8">
      <w:pPr>
        <w:spacing w:line="240" w:lineRule="auto"/>
      </w:pPr>
      <w:r>
        <w:separator/>
      </w:r>
    </w:p>
  </w:footnote>
  <w:footnote w:type="continuationSeparator" w:id="0">
    <w:p w:rsidR="00255E8C" w:rsidRDefault="00255E8C" w:rsidP="007A20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4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>
    <w:pPr>
      <w:pStyle w:val="af4"/>
      <w:jc w:val="right"/>
    </w:pPr>
    <w:r w:rsidRPr="007A20F8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-12.75pt;width:96pt;height:24.45pt;z-index:251658240" stroked="f">
          <v:textbox>
            <w:txbxContent>
              <w:p w:rsidR="007A20F8" w:rsidRDefault="00255E8C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GB/T 8888</w:t>
                </w:r>
                <w:r>
                  <w:rPr>
                    <w:rFonts w:hint="eastAsia"/>
                    <w:sz w:val="18"/>
                  </w:rPr>
                  <w:t>－</w:t>
                </w:r>
                <w:r>
                  <w:rPr>
                    <w:rFonts w:hint="eastAsia"/>
                    <w:sz w:val="18"/>
                  </w:rPr>
                  <w:t>2002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8" w:rsidRDefault="007A20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Verdana" w:eastAsia="黑体" w:hAnsi="Verdana" w:hint="default"/>
        <w:sz w:val="21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115E081A"/>
    <w:multiLevelType w:val="multilevel"/>
    <w:tmpl w:val="115E081A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pStyle w:val="30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pStyle w:val="4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pStyle w:val="5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2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6D20D6E"/>
    <w:multiLevelType w:val="multilevel"/>
    <w:tmpl w:val="26D20D6E"/>
    <w:lvl w:ilvl="0">
      <w:start w:val="1"/>
      <w:numFmt w:val="decimal"/>
      <w:pStyle w:val="a6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55282730"/>
    <w:multiLevelType w:val="multilevel"/>
    <w:tmpl w:val="55282730"/>
    <w:lvl w:ilvl="0">
      <w:start w:val="1"/>
      <w:numFmt w:val="lowerLetter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28B"/>
    <w:rsid w:val="0001166C"/>
    <w:rsid w:val="00027549"/>
    <w:rsid w:val="000547FD"/>
    <w:rsid w:val="00084EEB"/>
    <w:rsid w:val="00097F78"/>
    <w:rsid w:val="000C3F4D"/>
    <w:rsid w:val="000C7EC5"/>
    <w:rsid w:val="000D49D8"/>
    <w:rsid w:val="00107C32"/>
    <w:rsid w:val="001433AA"/>
    <w:rsid w:val="001604CA"/>
    <w:rsid w:val="00164142"/>
    <w:rsid w:val="0017399E"/>
    <w:rsid w:val="00177186"/>
    <w:rsid w:val="001B3D85"/>
    <w:rsid w:val="001C17BD"/>
    <w:rsid w:val="001E2529"/>
    <w:rsid w:val="00223F5D"/>
    <w:rsid w:val="002335CB"/>
    <w:rsid w:val="002469B4"/>
    <w:rsid w:val="00255E8C"/>
    <w:rsid w:val="002627E8"/>
    <w:rsid w:val="002654D7"/>
    <w:rsid w:val="00285C91"/>
    <w:rsid w:val="002B4D8D"/>
    <w:rsid w:val="002B5501"/>
    <w:rsid w:val="002E1095"/>
    <w:rsid w:val="0031247A"/>
    <w:rsid w:val="00313590"/>
    <w:rsid w:val="00324D87"/>
    <w:rsid w:val="00360FBA"/>
    <w:rsid w:val="00367AB0"/>
    <w:rsid w:val="00391942"/>
    <w:rsid w:val="004031D1"/>
    <w:rsid w:val="004040BE"/>
    <w:rsid w:val="00406CC2"/>
    <w:rsid w:val="004139AC"/>
    <w:rsid w:val="00465AF4"/>
    <w:rsid w:val="004A3475"/>
    <w:rsid w:val="004D05A3"/>
    <w:rsid w:val="004D093A"/>
    <w:rsid w:val="004D0B5D"/>
    <w:rsid w:val="004E756C"/>
    <w:rsid w:val="004F18E9"/>
    <w:rsid w:val="004F49E8"/>
    <w:rsid w:val="00501010"/>
    <w:rsid w:val="00501BE3"/>
    <w:rsid w:val="005143BF"/>
    <w:rsid w:val="00527586"/>
    <w:rsid w:val="0055372F"/>
    <w:rsid w:val="00554E3C"/>
    <w:rsid w:val="005562FD"/>
    <w:rsid w:val="00560759"/>
    <w:rsid w:val="005808FF"/>
    <w:rsid w:val="00580C89"/>
    <w:rsid w:val="00586E3A"/>
    <w:rsid w:val="005B3D87"/>
    <w:rsid w:val="005D1E20"/>
    <w:rsid w:val="005E08B6"/>
    <w:rsid w:val="005E787F"/>
    <w:rsid w:val="00604884"/>
    <w:rsid w:val="006218A2"/>
    <w:rsid w:val="00634C92"/>
    <w:rsid w:val="00643190"/>
    <w:rsid w:val="00672332"/>
    <w:rsid w:val="00675901"/>
    <w:rsid w:val="006E066F"/>
    <w:rsid w:val="006E2A0C"/>
    <w:rsid w:val="007301F4"/>
    <w:rsid w:val="0074377C"/>
    <w:rsid w:val="007454C2"/>
    <w:rsid w:val="007A20F8"/>
    <w:rsid w:val="007F6FC9"/>
    <w:rsid w:val="00833357"/>
    <w:rsid w:val="008544B8"/>
    <w:rsid w:val="0086613A"/>
    <w:rsid w:val="00872799"/>
    <w:rsid w:val="008741F5"/>
    <w:rsid w:val="00891AA0"/>
    <w:rsid w:val="00897C6F"/>
    <w:rsid w:val="008B6A0F"/>
    <w:rsid w:val="008D165A"/>
    <w:rsid w:val="008E2777"/>
    <w:rsid w:val="009025B8"/>
    <w:rsid w:val="00902FD0"/>
    <w:rsid w:val="00920BA4"/>
    <w:rsid w:val="00931C8F"/>
    <w:rsid w:val="00937C3C"/>
    <w:rsid w:val="00953A4F"/>
    <w:rsid w:val="0095406C"/>
    <w:rsid w:val="00955C62"/>
    <w:rsid w:val="009627C7"/>
    <w:rsid w:val="009665A9"/>
    <w:rsid w:val="009774A4"/>
    <w:rsid w:val="00984421"/>
    <w:rsid w:val="00992429"/>
    <w:rsid w:val="009932EC"/>
    <w:rsid w:val="009B6523"/>
    <w:rsid w:val="009D4E58"/>
    <w:rsid w:val="00A10429"/>
    <w:rsid w:val="00A11225"/>
    <w:rsid w:val="00A320BD"/>
    <w:rsid w:val="00A33227"/>
    <w:rsid w:val="00A34AB6"/>
    <w:rsid w:val="00A53417"/>
    <w:rsid w:val="00B278A7"/>
    <w:rsid w:val="00B53BBD"/>
    <w:rsid w:val="00B6359F"/>
    <w:rsid w:val="00B738C7"/>
    <w:rsid w:val="00B82F3D"/>
    <w:rsid w:val="00B840D4"/>
    <w:rsid w:val="00B90C2D"/>
    <w:rsid w:val="00BA2131"/>
    <w:rsid w:val="00BC6905"/>
    <w:rsid w:val="00BF3A3D"/>
    <w:rsid w:val="00C15E58"/>
    <w:rsid w:val="00C212DA"/>
    <w:rsid w:val="00C52FB2"/>
    <w:rsid w:val="00C67AF0"/>
    <w:rsid w:val="00C70DF4"/>
    <w:rsid w:val="00C71FA9"/>
    <w:rsid w:val="00C94B2B"/>
    <w:rsid w:val="00CC1CFC"/>
    <w:rsid w:val="00CC6154"/>
    <w:rsid w:val="00CE74CC"/>
    <w:rsid w:val="00D21A33"/>
    <w:rsid w:val="00D4128B"/>
    <w:rsid w:val="00D41964"/>
    <w:rsid w:val="00D44E17"/>
    <w:rsid w:val="00D53C6B"/>
    <w:rsid w:val="00D95CF5"/>
    <w:rsid w:val="00DE653A"/>
    <w:rsid w:val="00DF0006"/>
    <w:rsid w:val="00E13D5F"/>
    <w:rsid w:val="00E70701"/>
    <w:rsid w:val="00EF0193"/>
    <w:rsid w:val="00F107AB"/>
    <w:rsid w:val="00F3653F"/>
    <w:rsid w:val="00F44ABB"/>
    <w:rsid w:val="00F54B5E"/>
    <w:rsid w:val="00F63118"/>
    <w:rsid w:val="00F76B0A"/>
    <w:rsid w:val="00F847E9"/>
    <w:rsid w:val="00FA3DEF"/>
    <w:rsid w:val="00FA40E6"/>
    <w:rsid w:val="00FC518D"/>
    <w:rsid w:val="00FE1C15"/>
    <w:rsid w:val="00FE5A69"/>
    <w:rsid w:val="00FF4580"/>
    <w:rsid w:val="028B75A1"/>
    <w:rsid w:val="101C63F4"/>
    <w:rsid w:val="10293130"/>
    <w:rsid w:val="184C067C"/>
    <w:rsid w:val="1F1075CE"/>
    <w:rsid w:val="1FA35DE0"/>
    <w:rsid w:val="1FEE5AF5"/>
    <w:rsid w:val="20773BF5"/>
    <w:rsid w:val="38AE0C85"/>
    <w:rsid w:val="3A893728"/>
    <w:rsid w:val="44837FF5"/>
    <w:rsid w:val="48733A6F"/>
    <w:rsid w:val="55D870A8"/>
    <w:rsid w:val="58BA2E48"/>
    <w:rsid w:val="5D3C365F"/>
    <w:rsid w:val="76D8695C"/>
    <w:rsid w:val="7871422C"/>
    <w:rsid w:val="79964FD2"/>
    <w:rsid w:val="7997347B"/>
    <w:rsid w:val="7D7B29EF"/>
    <w:rsid w:val="7DDB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7A20F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7"/>
    <w:next w:val="a7"/>
    <w:link w:val="1Char"/>
    <w:uiPriority w:val="9"/>
    <w:qFormat/>
    <w:rsid w:val="007A20F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0"/>
    <w:next w:val="a7"/>
    <w:link w:val="3Char"/>
    <w:qFormat/>
    <w:rsid w:val="007A20F8"/>
    <w:pPr>
      <w:keepNext w:val="0"/>
      <w:keepLines w:val="0"/>
      <w:numPr>
        <w:ilvl w:val="2"/>
        <w:numId w:val="1"/>
      </w:numPr>
      <w:spacing w:before="0" w:after="0" w:line="240" w:lineRule="auto"/>
      <w:outlineLvl w:val="2"/>
    </w:pPr>
    <w:rPr>
      <w:rFonts w:ascii="宋体" w:hAnsi="Tahoma"/>
      <w:b w:val="0"/>
      <w:bCs w:val="0"/>
      <w:kern w:val="0"/>
      <w:sz w:val="21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annotation subject"/>
    <w:basedOn w:val="ac"/>
    <w:next w:val="ac"/>
    <w:link w:val="Char"/>
    <w:uiPriority w:val="99"/>
    <w:unhideWhenUsed/>
    <w:qFormat/>
    <w:rsid w:val="007A20F8"/>
    <w:rPr>
      <w:b/>
      <w:bCs/>
    </w:rPr>
  </w:style>
  <w:style w:type="paragraph" w:styleId="ac">
    <w:name w:val="annotation text"/>
    <w:basedOn w:val="a7"/>
    <w:link w:val="Char0"/>
    <w:uiPriority w:val="99"/>
    <w:unhideWhenUsed/>
    <w:qFormat/>
    <w:rsid w:val="007A20F8"/>
  </w:style>
  <w:style w:type="paragraph" w:styleId="ad">
    <w:name w:val="Body Text First Indent"/>
    <w:basedOn w:val="ae"/>
    <w:link w:val="Char1"/>
    <w:qFormat/>
    <w:rsid w:val="007A20F8"/>
    <w:pPr>
      <w:tabs>
        <w:tab w:val="left" w:pos="2400"/>
      </w:tabs>
      <w:spacing w:after="0" w:line="240" w:lineRule="auto"/>
      <w:jc w:val="both"/>
    </w:pPr>
    <w:rPr>
      <w:sz w:val="21"/>
      <w:szCs w:val="21"/>
    </w:rPr>
  </w:style>
  <w:style w:type="paragraph" w:styleId="ae">
    <w:name w:val="Body Text"/>
    <w:basedOn w:val="a7"/>
    <w:link w:val="Char2"/>
    <w:uiPriority w:val="99"/>
    <w:unhideWhenUsed/>
    <w:qFormat/>
    <w:rsid w:val="007A20F8"/>
    <w:pPr>
      <w:spacing w:after="120"/>
    </w:pPr>
  </w:style>
  <w:style w:type="paragraph" w:styleId="af">
    <w:name w:val="Normal Indent"/>
    <w:basedOn w:val="a7"/>
    <w:qFormat/>
    <w:rsid w:val="007A20F8"/>
    <w:pPr>
      <w:spacing w:line="240" w:lineRule="auto"/>
      <w:ind w:firstLineChars="171" w:firstLine="359"/>
      <w:jc w:val="center"/>
    </w:pPr>
    <w:rPr>
      <w:rFonts w:ascii="黑体" w:eastAsia="黑体"/>
      <w:sz w:val="21"/>
    </w:rPr>
  </w:style>
  <w:style w:type="paragraph" w:styleId="af0">
    <w:name w:val="caption"/>
    <w:basedOn w:val="a7"/>
    <w:next w:val="a7"/>
    <w:qFormat/>
    <w:rsid w:val="007A20F8"/>
    <w:pPr>
      <w:spacing w:before="152" w:after="160"/>
      <w:jc w:val="center"/>
    </w:pPr>
    <w:rPr>
      <w:rFonts w:ascii="Arial" w:eastAsia="黑体" w:hAnsi="Arial"/>
      <w:sz w:val="21"/>
    </w:rPr>
  </w:style>
  <w:style w:type="paragraph" w:styleId="af1">
    <w:name w:val="Date"/>
    <w:basedOn w:val="a7"/>
    <w:next w:val="a7"/>
    <w:link w:val="Char3"/>
    <w:uiPriority w:val="99"/>
    <w:unhideWhenUsed/>
    <w:qFormat/>
    <w:rsid w:val="007A20F8"/>
    <w:pPr>
      <w:adjustRightInd/>
      <w:spacing w:line="240" w:lineRule="auto"/>
      <w:ind w:leftChars="2500" w:left="100"/>
      <w:jc w:val="both"/>
      <w:textAlignment w:val="auto"/>
    </w:pPr>
    <w:rPr>
      <w:rFonts w:ascii="Calibri" w:hAnsi="Calibri"/>
      <w:kern w:val="2"/>
      <w:sz w:val="21"/>
      <w:szCs w:val="22"/>
    </w:rPr>
  </w:style>
  <w:style w:type="paragraph" w:styleId="af2">
    <w:name w:val="Balloon Text"/>
    <w:basedOn w:val="a7"/>
    <w:link w:val="Char4"/>
    <w:uiPriority w:val="99"/>
    <w:unhideWhenUsed/>
    <w:qFormat/>
    <w:rsid w:val="007A20F8"/>
    <w:pPr>
      <w:spacing w:line="240" w:lineRule="auto"/>
    </w:pPr>
    <w:rPr>
      <w:sz w:val="18"/>
      <w:szCs w:val="18"/>
    </w:rPr>
  </w:style>
  <w:style w:type="paragraph" w:styleId="af3">
    <w:name w:val="footer"/>
    <w:basedOn w:val="a7"/>
    <w:link w:val="Char5"/>
    <w:uiPriority w:val="99"/>
    <w:unhideWhenUsed/>
    <w:qFormat/>
    <w:rsid w:val="007A2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4">
    <w:name w:val="header"/>
    <w:basedOn w:val="a7"/>
    <w:link w:val="Char6"/>
    <w:uiPriority w:val="99"/>
    <w:unhideWhenUsed/>
    <w:qFormat/>
    <w:rsid w:val="007A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7"/>
    <w:next w:val="a7"/>
    <w:qFormat/>
    <w:rsid w:val="007A20F8"/>
    <w:pPr>
      <w:spacing w:before="120" w:after="120"/>
    </w:pPr>
    <w:rPr>
      <w:rFonts w:ascii="黑体" w:eastAsia="黑体"/>
      <w:b/>
      <w:bCs/>
      <w:caps/>
      <w:sz w:val="21"/>
      <w:szCs w:val="21"/>
    </w:rPr>
  </w:style>
  <w:style w:type="paragraph" w:styleId="20">
    <w:name w:val="toc 2"/>
    <w:basedOn w:val="a7"/>
    <w:next w:val="a7"/>
    <w:qFormat/>
    <w:rsid w:val="007A20F8"/>
    <w:rPr>
      <w:rFonts w:ascii="宋体" w:hAnsi="宋体"/>
      <w:smallCaps/>
      <w:sz w:val="21"/>
      <w:szCs w:val="21"/>
    </w:rPr>
  </w:style>
  <w:style w:type="paragraph" w:styleId="HTML">
    <w:name w:val="HTML Preformatted"/>
    <w:basedOn w:val="a7"/>
    <w:link w:val="HTMLChar"/>
    <w:uiPriority w:val="99"/>
    <w:unhideWhenUsed/>
    <w:qFormat/>
    <w:rsid w:val="007A2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宋体" w:hAnsi="宋体" w:cs="宋体"/>
      <w:szCs w:val="24"/>
    </w:rPr>
  </w:style>
  <w:style w:type="character" w:styleId="af5">
    <w:name w:val="page number"/>
    <w:basedOn w:val="a8"/>
    <w:qFormat/>
    <w:rsid w:val="007A20F8"/>
  </w:style>
  <w:style w:type="character" w:styleId="af6">
    <w:name w:val="Hyperlink"/>
    <w:basedOn w:val="a8"/>
    <w:uiPriority w:val="99"/>
    <w:unhideWhenUsed/>
    <w:qFormat/>
    <w:rsid w:val="007A20F8"/>
    <w:rPr>
      <w:color w:val="0000FF"/>
      <w:u w:val="single"/>
    </w:rPr>
  </w:style>
  <w:style w:type="character" w:styleId="af7">
    <w:name w:val="annotation reference"/>
    <w:basedOn w:val="a8"/>
    <w:uiPriority w:val="99"/>
    <w:unhideWhenUsed/>
    <w:qFormat/>
    <w:rsid w:val="007A20F8"/>
    <w:rPr>
      <w:sz w:val="21"/>
      <w:szCs w:val="21"/>
    </w:rPr>
  </w:style>
  <w:style w:type="table" w:styleId="af8">
    <w:name w:val="Table Grid"/>
    <w:basedOn w:val="a9"/>
    <w:uiPriority w:val="59"/>
    <w:qFormat/>
    <w:rsid w:val="007A20F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页眉 Char"/>
    <w:basedOn w:val="a8"/>
    <w:link w:val="af4"/>
    <w:uiPriority w:val="99"/>
    <w:qFormat/>
    <w:rsid w:val="007A20F8"/>
    <w:rPr>
      <w:kern w:val="2"/>
      <w:sz w:val="18"/>
      <w:szCs w:val="18"/>
    </w:rPr>
  </w:style>
  <w:style w:type="character" w:customStyle="1" w:styleId="Char5">
    <w:name w:val="页脚 Char"/>
    <w:basedOn w:val="a8"/>
    <w:link w:val="af3"/>
    <w:uiPriority w:val="99"/>
    <w:qFormat/>
    <w:rsid w:val="007A20F8"/>
    <w:rPr>
      <w:kern w:val="2"/>
      <w:sz w:val="18"/>
      <w:szCs w:val="18"/>
    </w:rPr>
  </w:style>
  <w:style w:type="character" w:customStyle="1" w:styleId="3Char">
    <w:name w:val="标题 3 Char"/>
    <w:basedOn w:val="a8"/>
    <w:link w:val="3"/>
    <w:qFormat/>
    <w:rsid w:val="007A20F8"/>
    <w:rPr>
      <w:rFonts w:ascii="宋体" w:hAnsi="Tahoma"/>
      <w:sz w:val="21"/>
    </w:rPr>
  </w:style>
  <w:style w:type="character" w:customStyle="1" w:styleId="Char2">
    <w:name w:val="正文文本 Char"/>
    <w:basedOn w:val="a8"/>
    <w:link w:val="ae"/>
    <w:uiPriority w:val="99"/>
    <w:semiHidden/>
    <w:qFormat/>
    <w:rsid w:val="007A20F8"/>
    <w:rPr>
      <w:sz w:val="24"/>
    </w:rPr>
  </w:style>
  <w:style w:type="character" w:customStyle="1" w:styleId="Char1">
    <w:name w:val="正文首行缩进 Char"/>
    <w:basedOn w:val="Char2"/>
    <w:link w:val="ad"/>
    <w:qFormat/>
    <w:rsid w:val="007A20F8"/>
    <w:rPr>
      <w:sz w:val="21"/>
      <w:szCs w:val="21"/>
    </w:rPr>
  </w:style>
  <w:style w:type="paragraph" w:customStyle="1" w:styleId="af9">
    <w:name w:val="篇"/>
    <w:basedOn w:val="a7"/>
    <w:next w:val="a7"/>
    <w:qFormat/>
    <w:rsid w:val="007A20F8"/>
    <w:pPr>
      <w:jc w:val="center"/>
    </w:pPr>
    <w:rPr>
      <w:rFonts w:eastAsia="黑体"/>
    </w:rPr>
  </w:style>
  <w:style w:type="paragraph" w:customStyle="1" w:styleId="afa">
    <w:name w:val="发布部门"/>
    <w:next w:val="a7"/>
    <w:qFormat/>
    <w:rsid w:val="007A20F8"/>
    <w:pPr>
      <w:jc w:val="center"/>
    </w:pPr>
    <w:rPr>
      <w:rFonts w:ascii="宋体"/>
      <w:b/>
      <w:spacing w:val="20"/>
      <w:w w:val="135"/>
      <w:sz w:val="36"/>
    </w:rPr>
  </w:style>
  <w:style w:type="character" w:customStyle="1" w:styleId="1Char">
    <w:name w:val="标题 1 Char"/>
    <w:basedOn w:val="a8"/>
    <w:link w:val="10"/>
    <w:uiPriority w:val="9"/>
    <w:qFormat/>
    <w:rsid w:val="007A20F8"/>
    <w:rPr>
      <w:b/>
      <w:bCs/>
      <w:kern w:val="44"/>
      <w:sz w:val="44"/>
      <w:szCs w:val="44"/>
    </w:rPr>
  </w:style>
  <w:style w:type="character" w:customStyle="1" w:styleId="Char0">
    <w:name w:val="批注文字 Char"/>
    <w:basedOn w:val="a8"/>
    <w:link w:val="ac"/>
    <w:uiPriority w:val="99"/>
    <w:semiHidden/>
    <w:qFormat/>
    <w:rsid w:val="007A20F8"/>
    <w:rPr>
      <w:sz w:val="24"/>
    </w:rPr>
  </w:style>
  <w:style w:type="character" w:customStyle="1" w:styleId="Char">
    <w:name w:val="批注主题 Char"/>
    <w:basedOn w:val="Char0"/>
    <w:link w:val="ab"/>
    <w:uiPriority w:val="99"/>
    <w:semiHidden/>
    <w:qFormat/>
    <w:rsid w:val="007A20F8"/>
    <w:rPr>
      <w:b/>
      <w:bCs/>
      <w:sz w:val="24"/>
    </w:rPr>
  </w:style>
  <w:style w:type="character" w:customStyle="1" w:styleId="Char4">
    <w:name w:val="批注框文本 Char"/>
    <w:basedOn w:val="a8"/>
    <w:link w:val="af2"/>
    <w:uiPriority w:val="99"/>
    <w:semiHidden/>
    <w:qFormat/>
    <w:rsid w:val="007A20F8"/>
    <w:rPr>
      <w:sz w:val="18"/>
      <w:szCs w:val="18"/>
    </w:rPr>
  </w:style>
  <w:style w:type="paragraph" w:customStyle="1" w:styleId="afb">
    <w:name w:val="段"/>
    <w:link w:val="Char7"/>
    <w:qFormat/>
    <w:rsid w:val="007A20F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7">
    <w:name w:val="段 Char"/>
    <w:basedOn w:val="a8"/>
    <w:link w:val="afb"/>
    <w:qFormat/>
    <w:rsid w:val="007A20F8"/>
    <w:rPr>
      <w:rFonts w:ascii="宋体"/>
      <w:sz w:val="21"/>
    </w:rPr>
  </w:style>
  <w:style w:type="paragraph" w:customStyle="1" w:styleId="a">
    <w:name w:val="章"/>
    <w:basedOn w:val="a7"/>
    <w:next w:val="a7"/>
    <w:qFormat/>
    <w:rsid w:val="007A20F8"/>
    <w:pPr>
      <w:numPr>
        <w:numId w:val="2"/>
      </w:numPr>
      <w:spacing w:before="160" w:after="160" w:line="240" w:lineRule="auto"/>
      <w:jc w:val="both"/>
      <w:textAlignment w:val="auto"/>
      <w:outlineLvl w:val="0"/>
    </w:pPr>
    <w:rPr>
      <w:rFonts w:ascii="黑体" w:eastAsia="黑体"/>
      <w:kern w:val="21"/>
      <w:sz w:val="21"/>
    </w:rPr>
  </w:style>
  <w:style w:type="paragraph" w:customStyle="1" w:styleId="1">
    <w:name w:val="条1"/>
    <w:basedOn w:val="a7"/>
    <w:next w:val="a7"/>
    <w:qFormat/>
    <w:rsid w:val="007A20F8"/>
    <w:pPr>
      <w:numPr>
        <w:ilvl w:val="1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2">
    <w:name w:val="条2"/>
    <w:basedOn w:val="a7"/>
    <w:next w:val="a7"/>
    <w:qFormat/>
    <w:rsid w:val="007A20F8"/>
    <w:pPr>
      <w:numPr>
        <w:ilvl w:val="2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30">
    <w:name w:val="条3"/>
    <w:basedOn w:val="a7"/>
    <w:next w:val="a7"/>
    <w:qFormat/>
    <w:rsid w:val="007A20F8"/>
    <w:pPr>
      <w:numPr>
        <w:ilvl w:val="3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4">
    <w:name w:val="条4"/>
    <w:basedOn w:val="a7"/>
    <w:next w:val="a7"/>
    <w:qFormat/>
    <w:rsid w:val="007A20F8"/>
    <w:pPr>
      <w:numPr>
        <w:ilvl w:val="4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paragraph" w:customStyle="1" w:styleId="5">
    <w:name w:val="条5"/>
    <w:basedOn w:val="a7"/>
    <w:next w:val="a7"/>
    <w:qFormat/>
    <w:rsid w:val="007A20F8"/>
    <w:pPr>
      <w:numPr>
        <w:ilvl w:val="5"/>
        <w:numId w:val="2"/>
      </w:numPr>
      <w:adjustRightInd/>
      <w:spacing w:line="240" w:lineRule="auto"/>
      <w:jc w:val="both"/>
      <w:textAlignment w:val="auto"/>
      <w:outlineLvl w:val="1"/>
    </w:pPr>
    <w:rPr>
      <w:rFonts w:ascii="黑体" w:eastAsia="黑体"/>
      <w:kern w:val="21"/>
      <w:sz w:val="21"/>
    </w:rPr>
  </w:style>
  <w:style w:type="character" w:customStyle="1" w:styleId="Char3">
    <w:name w:val="日期 Char"/>
    <w:basedOn w:val="a8"/>
    <w:link w:val="af1"/>
    <w:uiPriority w:val="99"/>
    <w:semiHidden/>
    <w:qFormat/>
    <w:rsid w:val="007A20F8"/>
    <w:rPr>
      <w:rFonts w:ascii="Calibri" w:hAnsi="Calibri"/>
      <w:kern w:val="2"/>
      <w:sz w:val="21"/>
      <w:szCs w:val="22"/>
    </w:rPr>
  </w:style>
  <w:style w:type="paragraph" w:customStyle="1" w:styleId="a1">
    <w:name w:val="一级条标题"/>
    <w:next w:val="afb"/>
    <w:qFormat/>
    <w:rsid w:val="007A20F8"/>
    <w:pPr>
      <w:numPr>
        <w:ilvl w:val="1"/>
        <w:numId w:val="3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0">
    <w:name w:val="章标题"/>
    <w:next w:val="afb"/>
    <w:qFormat/>
    <w:rsid w:val="007A20F8"/>
    <w:pPr>
      <w:numPr>
        <w:numId w:val="3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b"/>
    <w:qFormat/>
    <w:rsid w:val="007A20F8"/>
    <w:pPr>
      <w:numPr>
        <w:ilvl w:val="2"/>
      </w:numPr>
      <w:spacing w:before="50" w:after="50"/>
      <w:outlineLvl w:val="3"/>
    </w:pPr>
  </w:style>
  <w:style w:type="paragraph" w:customStyle="1" w:styleId="a3">
    <w:name w:val="三级条标题"/>
    <w:basedOn w:val="a2"/>
    <w:next w:val="afb"/>
    <w:qFormat/>
    <w:rsid w:val="007A20F8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b"/>
    <w:qFormat/>
    <w:rsid w:val="007A20F8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b"/>
    <w:qFormat/>
    <w:rsid w:val="007A20F8"/>
    <w:pPr>
      <w:numPr>
        <w:ilvl w:val="5"/>
      </w:numPr>
      <w:outlineLvl w:val="6"/>
    </w:pPr>
  </w:style>
  <w:style w:type="character" w:customStyle="1" w:styleId="Char10">
    <w:name w:val="正文首行缩进 Char1"/>
    <w:basedOn w:val="Char2"/>
    <w:uiPriority w:val="99"/>
    <w:semiHidden/>
    <w:qFormat/>
    <w:rsid w:val="007A20F8"/>
    <w:rPr>
      <w:kern w:val="2"/>
      <w:sz w:val="21"/>
      <w:szCs w:val="24"/>
    </w:rPr>
  </w:style>
  <w:style w:type="paragraph" w:customStyle="1" w:styleId="a6">
    <w:name w:val="正文表标题"/>
    <w:next w:val="afb"/>
    <w:qFormat/>
    <w:rsid w:val="007A20F8"/>
    <w:pPr>
      <w:numPr>
        <w:numId w:val="4"/>
      </w:numPr>
      <w:tabs>
        <w:tab w:val="clear" w:pos="720"/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character" w:customStyle="1" w:styleId="HTMLChar">
    <w:name w:val="HTML 预设格式 Char"/>
    <w:basedOn w:val="a8"/>
    <w:link w:val="HTML"/>
    <w:uiPriority w:val="99"/>
    <w:semiHidden/>
    <w:qFormat/>
    <w:rsid w:val="007A20F8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1036"/>
    <customShpInfo spid="_x0000_s1038"/>
    <customShpInfo spid="_x0000_s1037"/>
    <customShpInfo spid="_x0000_s1039"/>
    <customShpInfo spid="_x0000_s1035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4210</Characters>
  <Application>Microsoft Office Word</Application>
  <DocSecurity>0</DocSecurity>
  <Lines>35</Lines>
  <Paragraphs>9</Paragraphs>
  <ScaleCrop>false</ScaleCrop>
  <Company>MS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SHAO</dc:creator>
  <cp:lastModifiedBy>m8300</cp:lastModifiedBy>
  <cp:revision>116</cp:revision>
  <cp:lastPrinted>2017-05-18T02:21:00Z</cp:lastPrinted>
  <dcterms:created xsi:type="dcterms:W3CDTF">2015-01-30T04:47:00Z</dcterms:created>
  <dcterms:modified xsi:type="dcterms:W3CDTF">2017-06-14T06:09:00Z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