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FE1" w:rsidRDefault="004B7D30" w:rsidP="00241C7A">
      <w:pPr>
        <w:adjustRightInd w:val="0"/>
        <w:snapToGrid w:val="0"/>
        <w:spacing w:line="360" w:lineRule="auto"/>
      </w:pPr>
      <w:r>
        <w:rPr>
          <w:noProof/>
        </w:rPr>
        <w:drawing>
          <wp:anchor distT="0" distB="0" distL="114300" distR="114300" simplePos="0" relativeHeight="251652608" behindDoc="0" locked="1" layoutInCell="1" allowOverlap="1">
            <wp:simplePos x="0" y="0"/>
            <wp:positionH relativeFrom="margin">
              <wp:posOffset>4514215</wp:posOffset>
            </wp:positionH>
            <wp:positionV relativeFrom="margin">
              <wp:posOffset>30480</wp:posOffset>
            </wp:positionV>
            <wp:extent cx="1403350" cy="721360"/>
            <wp:effectExtent l="19050" t="0" r="6350" b="0"/>
            <wp:wrapNone/>
            <wp:docPr id="53" name="HB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Picture"/>
                    <pic:cNvPicPr>
                      <a:picLocks noChangeAspect="1" noChangeArrowheads="1"/>
                    </pic:cNvPicPr>
                  </pic:nvPicPr>
                  <pic:blipFill>
                    <a:blip r:embed="rId9" cstate="print"/>
                    <a:srcRect/>
                    <a:stretch>
                      <a:fillRect/>
                    </a:stretch>
                  </pic:blipFill>
                  <pic:spPr bwMode="auto">
                    <a:xfrm>
                      <a:off x="0" y="0"/>
                      <a:ext cx="1403350" cy="721360"/>
                    </a:xfrm>
                    <a:prstGeom prst="rect">
                      <a:avLst/>
                    </a:prstGeom>
                    <a:noFill/>
                    <a:ln w="9525">
                      <a:noFill/>
                      <a:miter lim="800000"/>
                      <a:headEnd/>
                      <a:tailEnd/>
                    </a:ln>
                  </pic:spPr>
                </pic:pic>
              </a:graphicData>
            </a:graphic>
          </wp:anchor>
        </w:drawing>
      </w:r>
    </w:p>
    <w:p w:rsidR="00B72FE1" w:rsidRDefault="00B72FE1" w:rsidP="00241C7A">
      <w:pPr>
        <w:adjustRightInd w:val="0"/>
        <w:snapToGrid w:val="0"/>
        <w:spacing w:line="360" w:lineRule="auto"/>
      </w:pPr>
    </w:p>
    <w:p w:rsidR="00B72FE1" w:rsidRDefault="00B72FE1" w:rsidP="00241C7A">
      <w:pPr>
        <w:adjustRightInd w:val="0"/>
        <w:snapToGrid w:val="0"/>
        <w:spacing w:line="360" w:lineRule="auto"/>
      </w:pPr>
    </w:p>
    <w:p w:rsidR="00B72FE1" w:rsidRDefault="00B72FE1" w:rsidP="00241C7A">
      <w:pPr>
        <w:adjustRightInd w:val="0"/>
        <w:snapToGrid w:val="0"/>
        <w:spacing w:line="360" w:lineRule="auto"/>
      </w:pPr>
    </w:p>
    <w:p w:rsidR="00EE7C3C" w:rsidRDefault="00EE7C3C" w:rsidP="00241C7A">
      <w:pPr>
        <w:adjustRightInd w:val="0"/>
        <w:snapToGrid w:val="0"/>
        <w:spacing w:line="360" w:lineRule="auto"/>
      </w:pPr>
    </w:p>
    <w:p w:rsidR="00EE7C3C" w:rsidRDefault="00EE7C3C" w:rsidP="00241C7A">
      <w:pPr>
        <w:adjustRightInd w:val="0"/>
        <w:snapToGrid w:val="0"/>
        <w:spacing w:line="360" w:lineRule="auto"/>
      </w:pPr>
    </w:p>
    <w:p w:rsidR="00B72FE1" w:rsidRDefault="00B72FE1" w:rsidP="00241C7A">
      <w:pPr>
        <w:adjustRightInd w:val="0"/>
        <w:snapToGrid w:val="0"/>
        <w:spacing w:line="360" w:lineRule="auto"/>
      </w:pPr>
    </w:p>
    <w:p w:rsidR="00B72FE1" w:rsidRDefault="00B72FE1" w:rsidP="00241C7A">
      <w:pPr>
        <w:adjustRightInd w:val="0"/>
        <w:snapToGrid w:val="0"/>
        <w:spacing w:line="360" w:lineRule="auto"/>
      </w:pPr>
    </w:p>
    <w:p w:rsidR="00B72FE1" w:rsidRDefault="00B72FE1" w:rsidP="00241C7A">
      <w:pPr>
        <w:adjustRightInd w:val="0"/>
        <w:snapToGrid w:val="0"/>
        <w:spacing w:line="360" w:lineRule="auto"/>
      </w:pPr>
    </w:p>
    <w:p w:rsidR="00B72FE1" w:rsidRDefault="00845490" w:rsidP="00241C7A">
      <w:pPr>
        <w:adjustRightInd w:val="0"/>
        <w:snapToGrid w:val="0"/>
        <w:spacing w:line="360" w:lineRule="auto"/>
        <w:sectPr w:rsidR="00B72FE1">
          <w:headerReference w:type="even" r:id="rId10"/>
          <w:headerReference w:type="first" r:id="rId11"/>
          <w:pgSz w:w="11906" w:h="16838"/>
          <w:pgMar w:top="567" w:right="850" w:bottom="1134" w:left="1418" w:header="1418" w:footer="1134" w:gutter="0"/>
          <w:pgNumType w:start="1"/>
          <w:cols w:space="720"/>
          <w:formProt w:val="0"/>
          <w:docGrid w:type="lines" w:linePitch="312"/>
        </w:sectPr>
      </w:pPr>
      <w:r>
        <w:rPr>
          <w:noProof/>
        </w:rPr>
        <w:pict>
          <v:shapetype id="_x0000_t202" coordsize="21600,21600" o:spt="202" path="m,l,21600r21600,l21600,xe">
            <v:stroke joinstyle="miter"/>
            <v:path gradientshapeok="t" o:connecttype="rect"/>
          </v:shapetype>
          <v:shape id="文本框 32" o:spid="_x0000_s1026" type="#_x0000_t202" style="position:absolute;left:0;text-align:left;margin-left:-1.05pt;margin-top:518.5pt;width:467pt;height:75.3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" filled="f" stroked="f">
            <v:textbox inset="7.21pt,,7.21pt">
              <w:txbxContent>
                <w:p w:rsidR="0034481F" w:rsidRPr="0061671B" w:rsidRDefault="0034481F">
                  <w:pPr>
                    <w:spacing w:line="340" w:lineRule="exact"/>
                    <w:jc w:val="distribute"/>
                    <w:rPr>
                      <w:rFonts w:ascii="华文中宋" w:eastAsia="华文中宋" w:hAnsi="华文中宋" w:cs="华文中宋"/>
                      <w:b/>
                      <w:spacing w:val="-5"/>
                      <w:sz w:val="22"/>
                      <w:szCs w:val="32"/>
                    </w:rPr>
                  </w:pPr>
                  <w:r w:rsidRPr="0061671B">
                    <w:rPr>
                      <w:rFonts w:ascii="华文中宋" w:eastAsia="华文中宋" w:hAnsi="华文中宋" w:cs="华文中宋" w:hint="eastAsia"/>
                      <w:b/>
                      <w:spacing w:val="-5"/>
                      <w:sz w:val="22"/>
                      <w:szCs w:val="32"/>
                    </w:rPr>
                    <w:t>中华人民共和国国家质量监督检验检疫总局</w:t>
                  </w:r>
                </w:p>
                <w:p w:rsidR="0034481F" w:rsidRPr="0061671B" w:rsidRDefault="0034481F">
                  <w:pPr>
                    <w:spacing w:line="340" w:lineRule="exact"/>
                    <w:jc w:val="distribute"/>
                    <w:rPr>
                      <w:rFonts w:ascii="华文中宋" w:eastAsia="华文中宋" w:hAnsi="华文中宋" w:cs="华文中宋"/>
                      <w:b/>
                      <w:sz w:val="22"/>
                      <w:szCs w:val="32"/>
                    </w:rPr>
                  </w:pPr>
                  <w:r w:rsidRPr="0061671B">
                    <w:rPr>
                      <w:rFonts w:ascii="华文中宋" w:eastAsia="华文中宋" w:hAnsi="华文中宋" w:cs="华文中宋" w:hint="eastAsia"/>
                      <w:b/>
                      <w:sz w:val="22"/>
                      <w:szCs w:val="32"/>
                    </w:rPr>
                    <w:t>中国国家标准化管理委员会</w:t>
                  </w:r>
                  <w:r>
                    <w:rPr>
                      <w:rFonts w:ascii="华文中宋" w:eastAsia="华文中宋" w:hAnsi="华文中宋" w:cs="华文中宋" w:hint="eastAsia"/>
                      <w:b/>
                      <w:sz w:val="22"/>
                      <w:szCs w:val="32"/>
                    </w:rPr>
                    <w:t xml:space="preserve">   发布</w:t>
                  </w:r>
                </w:p>
                <w:p w:rsidR="0034481F" w:rsidRDefault="0034481F" w:rsidP="0061671B">
                  <w:pPr>
                    <w:spacing w:line="340" w:lineRule="exact"/>
                    <w:jc w:val="left"/>
                  </w:pPr>
                  <w:r>
                    <w:rPr>
                      <w:rFonts w:hint="eastAsia"/>
                    </w:rPr>
                    <w:t xml:space="preserve">Issued by </w:t>
                  </w:r>
                  <w:r>
                    <w:t>General Administration of Quality Supervision</w:t>
                  </w:r>
                  <w:r>
                    <w:rPr>
                      <w:rFonts w:hint="eastAsia"/>
                    </w:rPr>
                    <w:t>,</w:t>
                  </w:r>
                  <w:r>
                    <w:t xml:space="preserve"> Inspection </w:t>
                  </w:r>
                  <w:r>
                    <w:rPr>
                      <w:rFonts w:hint="eastAsia"/>
                    </w:rPr>
                    <w:t>and</w:t>
                  </w:r>
                  <w:r>
                    <w:t>Guarantine of the People’s Republic of China and Standardization Administration of the People’s Republic of China</w:t>
                  </w:r>
                </w:p>
              </w:txbxContent>
            </v:textbox>
          </v:shape>
        </w:pict>
      </w:r>
      <w:r>
        <w:rPr>
          <w:noProof/>
        </w:rPr>
        <w:pict>
          <v:line id="直线 23" o:spid="_x0000_s1035" style="position:absolute;left:0;text-align:left;flip:y;z-index:251658752;visibility:visible" from="-4pt,517pt" to="481.9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"/>
        </w:pict>
      </w:r>
      <w:r>
        <w:rPr>
          <w:noProof/>
        </w:rPr>
        <w:pict>
          <v:line id="Line 5" o:spid="_x0000_s1034" style="position:absolute;left:0;text-align:left;z-index:251656704;visibility:visible" from="-.1pt,35.85pt" to="481.9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SRkFgIAACs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"/>
        </w:pict>
      </w:r>
      <w:r>
        <w:rPr>
          <w:noProof/>
        </w:rPr>
        <w:pict>
          <v:shape id="fmFrame6" o:spid="_x0000_s1027" type="#_x0000_t202" style="position:absolute;left:0;text-align:left;margin-left:269.6pt;margin-top:619.15pt;width:213.2pt;height:57.75pt;z-index:25166284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" stroked="f">
            <v:textbox inset="0,0,0,0">
              <w:txbxContent>
                <w:p w:rsidR="0034481F" w:rsidRDefault="0034481F" w:rsidP="0061671B">
                  <w:pPr>
                    <w:pStyle w:val="affc"/>
                    <w:jc w:val="left"/>
                    <w:rPr>
                      <w:rFonts w:ascii="黑体" w:hAnsi="宋体" w:cs="华文中宋"/>
                      <w:b/>
                      <w:bCs/>
                      <w:szCs w:val="28"/>
                    </w:rPr>
                  </w:pPr>
                  <w:r>
                    <w:rPr>
                      <w:rFonts w:ascii="黑体" w:hAnsi="宋体" w:cs="华文中宋" w:hint="eastAsia"/>
                      <w:b/>
                      <w:bCs/>
                      <w:szCs w:val="28"/>
                    </w:rPr>
                    <w:t>201X-XX-XX 实施</w:t>
                  </w:r>
                </w:p>
                <w:p w:rsidR="0034481F" w:rsidRDefault="0034481F" w:rsidP="0061671B">
                  <w:pPr>
                    <w:pStyle w:val="affc"/>
                    <w:jc w:val="left"/>
                    <w:rPr>
                      <w:rFonts w:ascii="黑体" w:hAnsi="宋体"/>
                      <w:b/>
                      <w:bCs/>
                      <w:szCs w:val="28"/>
                    </w:rPr>
                  </w:pPr>
                  <w:r>
                    <w:rPr>
                      <w:rFonts w:hint="eastAsia"/>
                    </w:rPr>
                    <w:t xml:space="preserve">Implementation </w:t>
                  </w:r>
                  <w:r>
                    <w:t>date</w:t>
                  </w:r>
                  <w:r>
                    <w:rPr>
                      <w:rFonts w:hint="eastAsia"/>
                    </w:rPr>
                    <w:t xml:space="preserve"> 201X-XX-XX</w:t>
                  </w:r>
                </w:p>
              </w:txbxContent>
            </v:textbox>
            <w10:wrap anchorx="margin" anchory="margin"/>
            <w10:anchorlock/>
          </v:shape>
        </w:pict>
      </w:r>
      <w:r>
        <w:rPr>
          <w:noProof/>
        </w:rPr>
        <w:pict>
          <v:shape id="fmFrame5" o:spid="_x0000_s1028" type="#_x0000_t202" style="position:absolute;left:0;text-align:left;margin-left:-4.05pt;margin-top:620.35pt;width:187.5pt;height:56.55pt;z-index:25166182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" stroked="f">
            <v:textbox inset="0,0,0,0">
              <w:txbxContent>
                <w:p w:rsidR="0034481F" w:rsidRDefault="0034481F">
                  <w:pPr>
                    <w:pStyle w:val="af7"/>
                    <w:rPr>
                      <w:rFonts w:ascii="黑体" w:hAnsi="宋体" w:cs="华文中宋"/>
                      <w:b/>
                      <w:bCs/>
                      <w:szCs w:val="28"/>
                    </w:rPr>
                  </w:pPr>
                  <w:r>
                    <w:rPr>
                      <w:rFonts w:ascii="黑体" w:hAnsi="宋体" w:cs="华文中宋" w:hint="eastAsia"/>
                      <w:b/>
                      <w:bCs/>
                      <w:szCs w:val="28"/>
                    </w:rPr>
                    <w:t>201X-XX-XX  发布</w:t>
                  </w:r>
                </w:p>
                <w:p w:rsidR="0034481F" w:rsidRDefault="0034481F" w:rsidP="0061671B">
                  <w:pPr>
                    <w:pStyle w:val="affc"/>
                    <w:jc w:val="left"/>
                    <w:rPr>
                      <w:rFonts w:ascii="黑体" w:hAnsi="宋体" w:cs="华文中宋"/>
                      <w:b/>
                      <w:bCs/>
                      <w:szCs w:val="28"/>
                    </w:rPr>
                  </w:pPr>
                  <w:r>
                    <w:rPr>
                      <w:rFonts w:hint="eastAsia"/>
                    </w:rPr>
                    <w:t>e</w:t>
                  </w:r>
                  <w:r w:rsidRPr="0061671B">
                    <w:t>Issued date</w:t>
                  </w:r>
                  <w:r>
                    <w:rPr>
                      <w:rFonts w:hint="eastAsia"/>
                    </w:rPr>
                    <w:t xml:space="preserve"> 201X-XX-XX</w:t>
                  </w:r>
                </w:p>
              </w:txbxContent>
            </v:textbox>
            <w10:wrap anchorx="margin" anchory="margin"/>
            <w10:anchorlock/>
          </v:shape>
        </w:pict>
      </w:r>
      <w:r>
        <w:rPr>
          <w:noProof/>
        </w:rPr>
        <w:pict>
          <v:shape id="fmFrame4" o:spid="_x0000_s1029" type="#_x0000_t202" style="position:absolute;left:0;text-align:left;margin-left:-.1pt;margin-top:207.75pt;width:479.5pt;height:373.95pt;z-index:25165772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" stroked="f">
            <v:textbox inset="0,0,0,0">
              <w:txbxContent>
                <w:p w:rsidR="0034481F" w:rsidRDefault="0034481F" w:rsidP="004609AB">
                  <w:pPr>
                    <w:pStyle w:val="aff5"/>
                    <w:rPr>
                      <w:sz w:val="48"/>
                      <w:szCs w:val="48"/>
                    </w:rPr>
                  </w:pPr>
                  <w:r>
                    <w:rPr>
                      <w:rFonts w:hint="eastAsia"/>
                      <w:sz w:val="48"/>
                      <w:szCs w:val="48"/>
                    </w:rPr>
                    <w:t>稀土金属及其氧化物中非稀土杂质</w:t>
                  </w:r>
                </w:p>
                <w:p w:rsidR="0034481F" w:rsidRDefault="0034481F" w:rsidP="004609AB">
                  <w:pPr>
                    <w:pStyle w:val="aff5"/>
                    <w:rPr>
                      <w:sz w:val="48"/>
                      <w:szCs w:val="48"/>
                    </w:rPr>
                  </w:pPr>
                  <w:r>
                    <w:rPr>
                      <w:rFonts w:hint="eastAsia"/>
                      <w:sz w:val="48"/>
                      <w:szCs w:val="48"/>
                    </w:rPr>
                    <w:t>化学分析方法</w:t>
                  </w:r>
                </w:p>
                <w:p w:rsidR="0034481F" w:rsidRDefault="0034481F" w:rsidP="004609AB">
                  <w:pPr>
                    <w:pStyle w:val="aff4"/>
                    <w:spacing w:line="276" w:lineRule="auto"/>
                    <w:rPr>
                      <w:b/>
                      <w:sz w:val="48"/>
                      <w:szCs w:val="48"/>
                    </w:rPr>
                  </w:pPr>
                  <w:r>
                    <w:rPr>
                      <w:rFonts w:hint="eastAsia"/>
                      <w:sz w:val="48"/>
                      <w:szCs w:val="48"/>
                    </w:rPr>
                    <w:t>第</w:t>
                  </w:r>
                  <w:r>
                    <w:rPr>
                      <w:rFonts w:hint="eastAsia"/>
                      <w:sz w:val="48"/>
                      <w:szCs w:val="48"/>
                    </w:rPr>
                    <w:t>5</w:t>
                  </w:r>
                  <w:r>
                    <w:rPr>
                      <w:rFonts w:hint="eastAsia"/>
                      <w:sz w:val="48"/>
                      <w:szCs w:val="48"/>
                    </w:rPr>
                    <w:t>部分：钴、锰、铅、镍、铜、锌、铝、铬、镁、镉、钒、铁量的测定</w:t>
                  </w:r>
                </w:p>
                <w:p w:rsidR="0034481F" w:rsidRDefault="0034481F" w:rsidP="004609AB">
                  <w:pPr>
                    <w:pStyle w:val="aff4"/>
                    <w:spacing w:before="156" w:after="156" w:line="360" w:lineRule="auto"/>
                    <w:rPr>
                      <w:b/>
                      <w:bCs/>
                      <w:sz w:val="32"/>
                      <w:szCs w:val="32"/>
                    </w:rPr>
                  </w:pPr>
                </w:p>
                <w:p w:rsidR="0034481F" w:rsidRPr="009A2A6E" w:rsidRDefault="0034481F" w:rsidP="009A2A6E">
                  <w:pPr>
                    <w:pStyle w:val="aff4"/>
                    <w:spacing w:before="0" w:line="240" w:lineRule="auto"/>
                    <w:rPr>
                      <w:b/>
                      <w:bCs/>
                    </w:rPr>
                  </w:pPr>
                  <w:r w:rsidRPr="009A2A6E">
                    <w:rPr>
                      <w:b/>
                      <w:bCs/>
                    </w:rPr>
                    <w:t xml:space="preserve">Chemical analysis methods </w:t>
                  </w:r>
                  <w:r w:rsidRPr="009A2A6E">
                    <w:rPr>
                      <w:rFonts w:hint="eastAsia"/>
                      <w:b/>
                      <w:bCs/>
                      <w:color w:val="000000"/>
                    </w:rPr>
                    <w:t xml:space="preserve">for </w:t>
                  </w:r>
                  <w:r w:rsidRPr="009A2A6E">
                    <w:rPr>
                      <w:rFonts w:hint="eastAsia"/>
                      <w:b/>
                      <w:bCs/>
                    </w:rPr>
                    <w:t>non-</w:t>
                  </w:r>
                  <w:r w:rsidRPr="009A2A6E">
                    <w:rPr>
                      <w:b/>
                      <w:bCs/>
                    </w:rPr>
                    <w:t>rare earth impurities</w:t>
                  </w:r>
                  <w:r w:rsidRPr="009A2A6E">
                    <w:rPr>
                      <w:rFonts w:hint="eastAsia"/>
                      <w:b/>
                      <w:bCs/>
                    </w:rPr>
                    <w:t xml:space="preserve"> in </w:t>
                  </w:r>
                  <w:r w:rsidRPr="009A2A6E">
                    <w:rPr>
                      <w:b/>
                      <w:bCs/>
                    </w:rPr>
                    <w:t>rare earth metals and their oxides</w:t>
                  </w:r>
                </w:p>
                <w:p w:rsidR="0034481F" w:rsidRPr="009A2A6E" w:rsidRDefault="0034481F" w:rsidP="009A2A6E">
                  <w:pPr>
                    <w:pStyle w:val="aff4"/>
                    <w:spacing w:before="0" w:line="240" w:lineRule="auto"/>
                    <w:rPr>
                      <w:b/>
                    </w:rPr>
                  </w:pPr>
                  <w:r w:rsidRPr="009A2A6E">
                    <w:rPr>
                      <w:b/>
                      <w:bCs/>
                    </w:rPr>
                    <w:t>Part 5: Determination of cobalt, manganese, lead, nickel, copper, zinc, aluminum, chromium, magnesium, cadmium, vanadium and iron contents</w:t>
                  </w:r>
                </w:p>
                <w:p w:rsidR="0034481F" w:rsidRDefault="009A2A6E">
                  <w:pPr>
                    <w:pStyle w:val="aff2"/>
                  </w:pPr>
                  <w:r>
                    <w:rPr>
                      <w:rFonts w:hint="eastAsia"/>
                    </w:rPr>
                    <w:t>（送审稿）</w:t>
                  </w:r>
                </w:p>
              </w:txbxContent>
            </v:textbox>
            <w10:wrap anchorx="margin" anchory="margin"/>
            <w10:anchorlock/>
          </v:shape>
        </w:pict>
      </w:r>
      <w:r>
        <w:rPr>
          <w:noProof/>
        </w:rPr>
        <w:pict>
          <v:shape id="fmFrame3" o:spid="_x0000_s1030" type="#_x0000_t202" style="position:absolute;left:0;text-align:left;margin-left:-24.05pt;margin-top:148.65pt;width:510.4pt;height:49.15pt;z-index:25165568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" stroked="f">
            <v:textbox inset="0,0,0,0">
              <w:txbxContent>
                <w:p w:rsidR="0034481F" w:rsidRDefault="0034481F">
                  <w:pPr>
                    <w:pStyle w:val="26"/>
                    <w:ind w:right="560"/>
                    <w:rPr>
                      <w:b/>
                      <w:sz w:val="24"/>
                      <w:szCs w:val="24"/>
                    </w:rPr>
                  </w:pPr>
                  <w:r>
                    <w:rPr>
                      <w:rFonts w:ascii="Times New Roman" w:eastAsia="华文中宋"/>
                      <w:b/>
                      <w:sz w:val="24"/>
                      <w:szCs w:val="24"/>
                    </w:rPr>
                    <w:t>GB/T</w:t>
                  </w:r>
                  <w:r>
                    <w:rPr>
                      <w:rFonts w:ascii="Times New Roman" w:eastAsia="华文中宋" w:hint="eastAsia"/>
                      <w:b/>
                      <w:sz w:val="24"/>
                      <w:szCs w:val="24"/>
                    </w:rPr>
                    <w:t>12960.5</w:t>
                  </w:r>
                  <w:r>
                    <w:rPr>
                      <w:rFonts w:ascii="Times New Roman" w:eastAsia="华文中宋"/>
                      <w:b/>
                      <w:sz w:val="24"/>
                      <w:szCs w:val="24"/>
                    </w:rPr>
                    <w:t>—</w:t>
                  </w:r>
                  <w:r>
                    <w:rPr>
                      <w:rFonts w:ascii="Times New Roman" w:eastAsia="华文中宋" w:hint="eastAsia"/>
                      <w:b/>
                      <w:sz w:val="24"/>
                      <w:szCs w:val="24"/>
                    </w:rPr>
                    <w:t>201</w:t>
                  </w:r>
                  <w:r>
                    <w:rPr>
                      <w:rFonts w:ascii="Times New Roman" w:eastAsia="华文中宋"/>
                      <w:b/>
                      <w:sz w:val="24"/>
                      <w:szCs w:val="24"/>
                    </w:rPr>
                    <w:t>X</w:t>
                  </w:r>
                </w:p>
                <w:p w:rsidR="0034481F" w:rsidRDefault="0034481F" w:rsidP="009A2A6E">
                  <w:pPr>
                    <w:pStyle w:val="26"/>
                    <w:spacing w:before="0"/>
                    <w:ind w:right="560"/>
                    <w:rPr>
                      <w:sz w:val="24"/>
                      <w:szCs w:val="24"/>
                    </w:rPr>
                  </w:pPr>
                  <w:r w:rsidRPr="004609AB">
                    <w:rPr>
                      <w:rFonts w:asciiTheme="majorEastAsia" w:eastAsiaTheme="majorEastAsia" w:hAnsiTheme="majorEastAsia"/>
                      <w:sz w:val="21"/>
                      <w:szCs w:val="21"/>
                    </w:rPr>
                    <w:t>代替</w:t>
                  </w:r>
                  <w:r w:rsidRPr="00014081">
                    <w:rPr>
                      <w:rFonts w:ascii="Times New Roman" w:eastAsia="宋体" w:hint="eastAsia"/>
                      <w:bCs/>
                      <w:sz w:val="21"/>
                      <w:szCs w:val="21"/>
                    </w:rPr>
                    <w:t>Replace</w:t>
                  </w:r>
                  <w:r w:rsidRPr="00014081">
                    <w:rPr>
                      <w:rFonts w:ascii="Times New Roman" w:eastAsia="宋体"/>
                      <w:bCs/>
                      <w:sz w:val="21"/>
                      <w:szCs w:val="21"/>
                    </w:rPr>
                    <w:t>ment of</w:t>
                  </w:r>
                  <w:r w:rsidRPr="00EE7C3C">
                    <w:rPr>
                      <w:rFonts w:ascii="Times New Roman" w:eastAsia="宋体" w:hint="eastAsia"/>
                      <w:bCs/>
                      <w:sz w:val="21"/>
                      <w:szCs w:val="21"/>
                    </w:rPr>
                    <w:t xml:space="preserve"> G</w:t>
                  </w:r>
                  <w:r>
                    <w:rPr>
                      <w:rFonts w:ascii="Times New Roman" w:eastAsia="宋体"/>
                      <w:bCs/>
                      <w:sz w:val="21"/>
                      <w:szCs w:val="21"/>
                    </w:rPr>
                    <w:t xml:space="preserve">B/T </w:t>
                  </w:r>
                  <w:r>
                    <w:rPr>
                      <w:rFonts w:ascii="Times New Roman" w:eastAsia="宋体" w:hint="eastAsia"/>
                      <w:bCs/>
                      <w:sz w:val="21"/>
                      <w:szCs w:val="21"/>
                    </w:rPr>
                    <w:t>12690.5-2003</w:t>
                  </w:r>
                </w:p>
              </w:txbxContent>
            </v:textbox>
            <w10:wrap anchorx="margin" anchory="margin"/>
            <w10:anchorlock/>
          </v:shape>
        </w:pict>
      </w:r>
      <w:r>
        <w:rPr>
          <w:noProof/>
        </w:rPr>
        <w:pict>
          <v:shape id="fmFrame2" o:spid="_x0000_s1031" type="#_x0000_t202" style="position:absolute;left:0;text-align:left;margin-left:-2.5pt;margin-top:71.25pt;width:481.9pt;height:48.55pt;z-index:25165465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" stroked="f">
            <v:textbox inset="0,0,0,0">
              <w:txbxContent>
                <w:p w:rsidR="0034481F" w:rsidRDefault="0034481F" w:rsidP="00035385">
                  <w:pPr>
                    <w:pStyle w:val="af8"/>
                  </w:pPr>
                  <w:r>
                    <w:rPr>
                      <w:rFonts w:hint="eastAsia"/>
                    </w:rPr>
                    <w:t>中华人民共和国国家标准</w:t>
                  </w:r>
                </w:p>
                <w:p w:rsidR="0034481F" w:rsidRDefault="0034481F" w:rsidP="00153C46">
                  <w:pPr>
                    <w:jc w:val="center"/>
                    <w:rPr>
                      <w:rFonts w:ascii="宋体" w:cs="宋体"/>
                      <w:b/>
                      <w:w w:val="130"/>
                      <w:sz w:val="52"/>
                    </w:rPr>
                  </w:pPr>
                  <w:r w:rsidRPr="00153C46">
                    <w:t>NATIONAL STANDARD OF THE PEOPLE’SREPUBLIC OF CHINA</w:t>
                  </w:r>
                </w:p>
              </w:txbxContent>
            </v:textbox>
            <w10:wrap anchorx="margin" anchory="margin"/>
            <w10:anchorlock/>
          </v:shape>
        </w:pict>
      </w:r>
      <w:r>
        <w:rPr>
          <w:noProof/>
        </w:rPr>
        <w:pict>
          <v:shape id="fmFrame1" o:spid="_x0000_s1032" type="#_x0000_t202" style="position:absolute;left:0;text-align:left;margin-left:-.1pt;margin-top:-2.1pt;width:200pt;height:39.95pt;z-index:25165363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" stroked="f">
            <v:textbox inset="0,0,0,0">
              <w:txbxContent>
                <w:p w:rsidR="0034481F" w:rsidRPr="00035385" w:rsidRDefault="0034481F">
                  <w:pPr>
                    <w:pStyle w:val="afffffa"/>
                    <w:rPr>
                      <w:rFonts w:ascii="Times New Roman" w:eastAsiaTheme="majorEastAsia"/>
                      <w:color w:val="FF0000"/>
                      <w:sz w:val="20"/>
                    </w:rPr>
                  </w:pPr>
                  <w:r w:rsidRPr="00035385">
                    <w:rPr>
                      <w:rFonts w:ascii="Times New Roman" w:eastAsiaTheme="majorEastAsia"/>
                      <w:sz w:val="20"/>
                    </w:rPr>
                    <w:t>ICS 77.120.99</w:t>
                  </w:r>
                </w:p>
                <w:p w:rsidR="0034481F" w:rsidRPr="00035385" w:rsidRDefault="0034481F">
                  <w:pPr>
                    <w:pStyle w:val="afffffa"/>
                    <w:rPr>
                      <w:rFonts w:ascii="Times New Roman" w:eastAsiaTheme="majorEastAsia"/>
                      <w:sz w:val="20"/>
                    </w:rPr>
                  </w:pPr>
                  <w:r w:rsidRPr="00035385">
                    <w:rPr>
                      <w:rFonts w:ascii="Times New Roman" w:eastAsiaTheme="majorEastAsia"/>
                      <w:sz w:val="20"/>
                    </w:rPr>
                    <w:t>H 65</w:t>
                  </w:r>
                </w:p>
                <w:p w:rsidR="0034481F" w:rsidRDefault="0034481F">
                  <w:pPr>
                    <w:pStyle w:val="afffffa"/>
                    <w:rPr>
                      <w:rFonts w:eastAsia="宋体"/>
                    </w:rPr>
                  </w:pPr>
                </w:p>
              </w:txbxContent>
            </v:textbox>
            <w10:wrap anchorx="margin" anchory="margin"/>
            <w10:anchorlock/>
          </v:shape>
        </w:pict>
      </w:r>
    </w:p>
    <w:p w:rsidR="00B72FE1" w:rsidRDefault="00771D47" w:rsidP="00241C7A">
      <w:pPr>
        <w:pStyle w:val="aff8"/>
        <w:adjustRightInd w:val="0"/>
        <w:snapToGrid w:val="0"/>
        <w:spacing w:line="360" w:lineRule="auto"/>
      </w:pPr>
      <w:bookmarkStart w:id="0" w:name="SectionMark2"/>
      <w:r w:rsidRPr="001C5B0D">
        <w:rPr>
          <w:rFonts w:hAnsi="宋体" w:hint="eastAsia"/>
          <w:sz w:val="28"/>
          <w:szCs w:val="28"/>
        </w:rPr>
        <w:lastRenderedPageBreak/>
        <w:t>前言</w:t>
      </w:r>
      <w:bookmarkEnd w:id="0"/>
      <w:r w:rsidR="005A2F36">
        <w:rPr>
          <w:rFonts w:hint="eastAsia"/>
        </w:rPr>
        <w:t>Foreword</w:t>
      </w:r>
    </w:p>
    <w:p w:rsidR="00B72FE1" w:rsidRDefault="00B07EE1" w:rsidP="00241C7A">
      <w:pPr>
        <w:pStyle w:val="ad"/>
        <w:adjustRightInd w:val="0"/>
        <w:snapToGrid w:val="0"/>
        <w:spacing w:line="360" w:lineRule="auto"/>
      </w:pPr>
      <w:r>
        <w:rPr>
          <w:rFonts w:hint="eastAsia"/>
        </w:rPr>
        <w:t>本标准按照GB/T 1.1-2009 给出的规则起草。</w:t>
      </w:r>
    </w:p>
    <w:p w:rsidR="008534CB" w:rsidRPr="000C71E3" w:rsidRDefault="008534CB" w:rsidP="00241C7A">
      <w:pPr>
        <w:pStyle w:val="ad"/>
        <w:adjustRightInd w:val="0"/>
        <w:snapToGrid w:val="0"/>
        <w:spacing w:line="360" w:lineRule="auto"/>
        <w:rPr>
          <w:rFonts w:ascii="Times New Roman" w:hAnsi="Times New Roman" w:cs="Times New Roman"/>
        </w:rPr>
      </w:pPr>
      <w:r w:rsidRPr="000C71E3">
        <w:rPr>
          <w:rFonts w:ascii="Times New Roman" w:hAnsi="Times New Roman" w:cs="Times New Roman"/>
        </w:rPr>
        <w:t xml:space="preserve">This national standard was drafted according to the specification </w:t>
      </w:r>
      <w:r w:rsidR="00825B3B">
        <w:rPr>
          <w:rFonts w:ascii="Times New Roman" w:hAnsi="Times New Roman" w:cs="Times New Roman" w:hint="eastAsia"/>
        </w:rPr>
        <w:t xml:space="preserve">from </w:t>
      </w:r>
      <w:r w:rsidRPr="000C71E3">
        <w:rPr>
          <w:rFonts w:ascii="Times New Roman" w:hAnsi="Times New Roman" w:cs="Times New Roman"/>
        </w:rPr>
        <w:t>GB/T 1.1-2009</w:t>
      </w:r>
    </w:p>
    <w:p w:rsidR="00B72FE1" w:rsidRDefault="00B07EE1" w:rsidP="00241C7A">
      <w:pPr>
        <w:pStyle w:val="affff0"/>
        <w:adjustRightInd w:val="0"/>
        <w:snapToGrid w:val="0"/>
        <w:spacing w:line="360" w:lineRule="auto"/>
        <w:ind w:firstLineChars="200" w:firstLine="420"/>
        <w:jc w:val="both"/>
        <w:rPr>
          <w:rFonts w:hAnsi="宋体"/>
          <w:szCs w:val="21"/>
        </w:rPr>
      </w:pPr>
      <w:r>
        <w:rPr>
          <w:szCs w:val="21"/>
        </w:rPr>
        <w:t>GB/T 12690</w:t>
      </w:r>
      <w:r>
        <w:rPr>
          <w:rFonts w:hAnsi="宋体"/>
          <w:szCs w:val="21"/>
        </w:rPr>
        <w:t>《稀土金属及其氧化物中非稀土杂质化学分析方法》共分为</w:t>
      </w:r>
      <w:r>
        <w:rPr>
          <w:szCs w:val="21"/>
        </w:rPr>
        <w:t>1</w:t>
      </w:r>
      <w:r>
        <w:rPr>
          <w:rFonts w:hint="eastAsia"/>
          <w:szCs w:val="21"/>
        </w:rPr>
        <w:t>8</w:t>
      </w:r>
      <w:r>
        <w:rPr>
          <w:rFonts w:hAnsi="宋体"/>
          <w:szCs w:val="21"/>
        </w:rPr>
        <w:t>个部分：</w:t>
      </w:r>
    </w:p>
    <w:p w:rsidR="008534CB" w:rsidRDefault="00C62FBF" w:rsidP="00665628">
      <w:pPr>
        <w:pStyle w:val="affff0"/>
        <w:adjustRightInd w:val="0"/>
        <w:snapToGrid w:val="0"/>
        <w:spacing w:line="360" w:lineRule="auto"/>
        <w:ind w:firstLineChars="200" w:firstLine="420"/>
        <w:jc w:val="left"/>
        <w:rPr>
          <w:szCs w:val="21"/>
        </w:rPr>
      </w:pPr>
      <w:r>
        <w:rPr>
          <w:szCs w:val="21"/>
        </w:rPr>
        <w:t>GB/T 12690</w:t>
      </w:r>
      <w:r w:rsidR="00665628">
        <w:rPr>
          <w:szCs w:val="21"/>
        </w:rPr>
        <w:t>“</w:t>
      </w:r>
      <w:r w:rsidR="00665628" w:rsidRPr="00665628">
        <w:rPr>
          <w:szCs w:val="21"/>
        </w:rPr>
        <w:t xml:space="preserve">Chemical analysis methods fornon-rare earth impurities </w:t>
      </w:r>
      <w:r w:rsidR="00611E53">
        <w:rPr>
          <w:rFonts w:hint="eastAsia"/>
          <w:szCs w:val="21"/>
        </w:rPr>
        <w:t>in</w:t>
      </w:r>
      <w:r w:rsidR="00665628" w:rsidRPr="00665628">
        <w:rPr>
          <w:szCs w:val="21"/>
        </w:rPr>
        <w:t>rare earth metals and their oxides</w:t>
      </w:r>
      <w:r w:rsidR="00665628">
        <w:rPr>
          <w:szCs w:val="21"/>
        </w:rPr>
        <w:t>”</w:t>
      </w:r>
      <w:r>
        <w:rPr>
          <w:szCs w:val="21"/>
        </w:rPr>
        <w:t>consists</w:t>
      </w:r>
      <w:r>
        <w:rPr>
          <w:rFonts w:hint="eastAsia"/>
          <w:szCs w:val="21"/>
        </w:rPr>
        <w:t xml:space="preserve"> of the following 18 parts:</w:t>
      </w:r>
    </w:p>
    <w:p w:rsidR="00B72FE1" w:rsidRDefault="00B07EE1" w:rsidP="00241C7A">
      <w:pPr>
        <w:pStyle w:val="affff0"/>
        <w:adjustRightInd w:val="0"/>
        <w:snapToGrid w:val="0"/>
        <w:spacing w:line="360" w:lineRule="auto"/>
        <w:ind w:firstLineChars="200" w:firstLine="420"/>
        <w:jc w:val="both"/>
        <w:rPr>
          <w:rFonts w:hAnsi="Verdana"/>
          <w:szCs w:val="21"/>
        </w:rPr>
      </w:pPr>
      <w:r>
        <w:rPr>
          <w:szCs w:val="21"/>
        </w:rPr>
        <w:t>――</w:t>
      </w:r>
      <w:r>
        <w:rPr>
          <w:rFonts w:hAnsi="宋体"/>
          <w:szCs w:val="21"/>
        </w:rPr>
        <w:t>第</w:t>
      </w:r>
      <w:r>
        <w:rPr>
          <w:szCs w:val="21"/>
        </w:rPr>
        <w:t>1</w:t>
      </w:r>
      <w:r>
        <w:rPr>
          <w:rFonts w:hAnsi="宋体"/>
          <w:szCs w:val="21"/>
        </w:rPr>
        <w:t>部分：</w:t>
      </w:r>
      <w:r>
        <w:rPr>
          <w:rFonts w:hAnsi="Verdana"/>
          <w:szCs w:val="21"/>
        </w:rPr>
        <w:t>碳、硫量的测定高频</w:t>
      </w:r>
      <w:r>
        <w:rPr>
          <w:szCs w:val="21"/>
        </w:rPr>
        <w:t>-</w:t>
      </w:r>
      <w:r>
        <w:rPr>
          <w:rFonts w:hAnsi="Verdana"/>
          <w:szCs w:val="21"/>
        </w:rPr>
        <w:t>红外吸收法；</w:t>
      </w:r>
    </w:p>
    <w:p w:rsidR="00C62FBF" w:rsidRDefault="00C62FBF" w:rsidP="00241C7A">
      <w:pPr>
        <w:pStyle w:val="affff0"/>
        <w:adjustRightInd w:val="0"/>
        <w:snapToGrid w:val="0"/>
        <w:spacing w:line="360" w:lineRule="auto"/>
        <w:ind w:firstLineChars="200" w:firstLine="420"/>
        <w:jc w:val="both"/>
        <w:rPr>
          <w:szCs w:val="21"/>
        </w:rPr>
      </w:pPr>
      <w:r>
        <w:rPr>
          <w:szCs w:val="21"/>
        </w:rPr>
        <w:t>――</w:t>
      </w:r>
      <w:r w:rsidR="00492B4C">
        <w:rPr>
          <w:rFonts w:hint="eastAsia"/>
          <w:szCs w:val="21"/>
        </w:rPr>
        <w:t xml:space="preserve">Part 1: </w:t>
      </w:r>
      <w:r>
        <w:rPr>
          <w:rFonts w:hint="eastAsia"/>
          <w:szCs w:val="21"/>
        </w:rPr>
        <w:t xml:space="preserve">Determination of Carbon, </w:t>
      </w:r>
      <w:r>
        <w:rPr>
          <w:szCs w:val="21"/>
        </w:rPr>
        <w:t>Sulfur</w:t>
      </w:r>
      <w:r w:rsidRPr="00C62FBF">
        <w:rPr>
          <w:szCs w:val="21"/>
        </w:rPr>
        <w:t>High frequency infrared absorption</w:t>
      </w:r>
      <w:r>
        <w:rPr>
          <w:szCs w:val="21"/>
        </w:rPr>
        <w:t>spectrometric</w:t>
      </w:r>
      <w:r>
        <w:rPr>
          <w:rFonts w:hint="eastAsia"/>
          <w:szCs w:val="21"/>
        </w:rPr>
        <w:t xml:space="preserve"> method</w:t>
      </w:r>
    </w:p>
    <w:p w:rsidR="00B72FE1" w:rsidRDefault="00B07EE1" w:rsidP="00241C7A">
      <w:pPr>
        <w:pStyle w:val="affff0"/>
        <w:adjustRightInd w:val="0"/>
        <w:snapToGrid w:val="0"/>
        <w:spacing w:line="360" w:lineRule="auto"/>
        <w:ind w:firstLineChars="200" w:firstLine="420"/>
        <w:jc w:val="both"/>
        <w:rPr>
          <w:rFonts w:hAnsi="Verdana"/>
          <w:szCs w:val="21"/>
        </w:rPr>
      </w:pPr>
      <w:r>
        <w:rPr>
          <w:szCs w:val="21"/>
        </w:rPr>
        <w:t>――</w:t>
      </w:r>
      <w:r>
        <w:rPr>
          <w:rFonts w:hAnsi="宋体"/>
          <w:szCs w:val="21"/>
        </w:rPr>
        <w:t>第</w:t>
      </w:r>
      <w:r>
        <w:rPr>
          <w:szCs w:val="21"/>
        </w:rPr>
        <w:t>2</w:t>
      </w:r>
      <w:r>
        <w:rPr>
          <w:rFonts w:hAnsi="宋体"/>
          <w:szCs w:val="21"/>
        </w:rPr>
        <w:t>部分：</w:t>
      </w:r>
      <w:r>
        <w:rPr>
          <w:rFonts w:hAnsi="Verdana"/>
          <w:szCs w:val="21"/>
        </w:rPr>
        <w:t>稀土氧化物中灼减量的测定重量法；</w:t>
      </w:r>
    </w:p>
    <w:p w:rsidR="00C62FBF" w:rsidRDefault="00C62FBF" w:rsidP="00241C7A">
      <w:pPr>
        <w:pStyle w:val="affff0"/>
        <w:adjustRightInd w:val="0"/>
        <w:snapToGrid w:val="0"/>
        <w:spacing w:line="360" w:lineRule="auto"/>
        <w:ind w:firstLineChars="200" w:firstLine="420"/>
        <w:jc w:val="both"/>
        <w:rPr>
          <w:szCs w:val="21"/>
        </w:rPr>
      </w:pPr>
      <w:r>
        <w:rPr>
          <w:szCs w:val="21"/>
        </w:rPr>
        <w:t>――</w:t>
      </w:r>
      <w:r>
        <w:rPr>
          <w:rFonts w:hint="eastAsia"/>
          <w:szCs w:val="21"/>
        </w:rPr>
        <w:t xml:space="preserve">Part 2: Determination of </w:t>
      </w:r>
      <w:r w:rsidRPr="00C62FBF">
        <w:rPr>
          <w:szCs w:val="21"/>
        </w:rPr>
        <w:t>loss on ignition</w:t>
      </w:r>
      <w:r w:rsidR="00284BCA">
        <w:rPr>
          <w:rFonts w:hint="eastAsia"/>
          <w:szCs w:val="21"/>
        </w:rPr>
        <w:t xml:space="preserve"> in the </w:t>
      </w:r>
      <w:r w:rsidR="00284BCA" w:rsidRPr="00284BCA">
        <w:rPr>
          <w:szCs w:val="21"/>
        </w:rPr>
        <w:t>rare earth</w:t>
      </w:r>
      <w:r w:rsidR="00284BCA">
        <w:rPr>
          <w:rFonts w:hint="eastAsia"/>
          <w:szCs w:val="21"/>
        </w:rPr>
        <w:t>-Oxide</w:t>
      </w:r>
      <w:r w:rsidR="00492B4C">
        <w:rPr>
          <w:rFonts w:hint="eastAsia"/>
          <w:szCs w:val="21"/>
        </w:rPr>
        <w:t xml:space="preserve">  G</w:t>
      </w:r>
      <w:r w:rsidR="00492B4C" w:rsidRPr="00492B4C">
        <w:rPr>
          <w:szCs w:val="21"/>
        </w:rPr>
        <w:t>ravimetric method</w:t>
      </w:r>
    </w:p>
    <w:p w:rsidR="00B72FE1" w:rsidRDefault="00B07EE1" w:rsidP="00241C7A">
      <w:pPr>
        <w:pStyle w:val="affff0"/>
        <w:adjustRightInd w:val="0"/>
        <w:snapToGrid w:val="0"/>
        <w:spacing w:line="360" w:lineRule="auto"/>
        <w:ind w:firstLineChars="200" w:firstLine="420"/>
        <w:jc w:val="both"/>
        <w:rPr>
          <w:rFonts w:hAnsi="Verdana"/>
          <w:szCs w:val="21"/>
        </w:rPr>
      </w:pPr>
      <w:r>
        <w:rPr>
          <w:szCs w:val="21"/>
        </w:rPr>
        <w:t>――</w:t>
      </w:r>
      <w:r>
        <w:rPr>
          <w:rFonts w:hAnsi="宋体"/>
          <w:szCs w:val="21"/>
        </w:rPr>
        <w:t>第</w:t>
      </w:r>
      <w:r>
        <w:rPr>
          <w:szCs w:val="21"/>
        </w:rPr>
        <w:t>3</w:t>
      </w:r>
      <w:r>
        <w:rPr>
          <w:rFonts w:hAnsi="宋体"/>
          <w:szCs w:val="21"/>
        </w:rPr>
        <w:t>部</w:t>
      </w:r>
      <w:r>
        <w:rPr>
          <w:rFonts w:ascii="宋体" w:hAnsi="宋体"/>
          <w:szCs w:val="21"/>
        </w:rPr>
        <w:t>分</w:t>
      </w:r>
      <w:r>
        <w:rPr>
          <w:rFonts w:hAnsi="宋体"/>
          <w:szCs w:val="21"/>
        </w:rPr>
        <w:t>：</w:t>
      </w:r>
      <w:r>
        <w:rPr>
          <w:rFonts w:hAnsi="Verdana"/>
          <w:szCs w:val="21"/>
        </w:rPr>
        <w:t>稀土氧化物中水分量的测定重量法；</w:t>
      </w:r>
    </w:p>
    <w:p w:rsidR="00284BCA" w:rsidRDefault="00284BCA" w:rsidP="00241C7A">
      <w:pPr>
        <w:pStyle w:val="affff0"/>
        <w:adjustRightInd w:val="0"/>
        <w:snapToGrid w:val="0"/>
        <w:spacing w:line="360" w:lineRule="auto"/>
        <w:ind w:firstLineChars="200" w:firstLine="420"/>
        <w:jc w:val="both"/>
        <w:rPr>
          <w:szCs w:val="21"/>
        </w:rPr>
      </w:pPr>
      <w:r>
        <w:rPr>
          <w:szCs w:val="21"/>
        </w:rPr>
        <w:t>――</w:t>
      </w:r>
      <w:r>
        <w:rPr>
          <w:rFonts w:hint="eastAsia"/>
          <w:szCs w:val="21"/>
        </w:rPr>
        <w:t xml:space="preserve">Part 3: Determination of </w:t>
      </w:r>
      <w:r w:rsidRPr="00284BCA">
        <w:rPr>
          <w:szCs w:val="21"/>
        </w:rPr>
        <w:t>moisture</w:t>
      </w:r>
      <w:r>
        <w:rPr>
          <w:rFonts w:hint="eastAsia"/>
          <w:szCs w:val="21"/>
        </w:rPr>
        <w:t xml:space="preserve"> in the </w:t>
      </w:r>
      <w:r w:rsidRPr="00284BCA">
        <w:rPr>
          <w:szCs w:val="21"/>
        </w:rPr>
        <w:t>rare earth</w:t>
      </w:r>
      <w:r>
        <w:rPr>
          <w:rFonts w:hint="eastAsia"/>
          <w:szCs w:val="21"/>
        </w:rPr>
        <w:t>-Oxide   G</w:t>
      </w:r>
      <w:r w:rsidRPr="00492B4C">
        <w:rPr>
          <w:szCs w:val="21"/>
        </w:rPr>
        <w:t>ravimetric method</w:t>
      </w:r>
    </w:p>
    <w:p w:rsidR="00B72FE1" w:rsidRDefault="00B07EE1" w:rsidP="00241C7A">
      <w:pPr>
        <w:pStyle w:val="affff0"/>
        <w:adjustRightInd w:val="0"/>
        <w:snapToGrid w:val="0"/>
        <w:spacing w:line="360" w:lineRule="auto"/>
        <w:ind w:leftChars="200" w:left="735" w:hangingChars="150" w:hanging="315"/>
        <w:jc w:val="both"/>
        <w:rPr>
          <w:rFonts w:hAnsi="Verdana"/>
          <w:szCs w:val="21"/>
        </w:rPr>
      </w:pPr>
      <w:r>
        <w:rPr>
          <w:szCs w:val="21"/>
        </w:rPr>
        <w:t>――</w:t>
      </w:r>
      <w:r>
        <w:rPr>
          <w:rFonts w:hAnsi="宋体"/>
          <w:szCs w:val="21"/>
        </w:rPr>
        <w:t>第</w:t>
      </w:r>
      <w:r>
        <w:rPr>
          <w:szCs w:val="21"/>
        </w:rPr>
        <w:t>4</w:t>
      </w:r>
      <w:r>
        <w:rPr>
          <w:rFonts w:hAnsi="宋体"/>
          <w:szCs w:val="21"/>
        </w:rPr>
        <w:t>部分：</w:t>
      </w:r>
      <w:r>
        <w:rPr>
          <w:rFonts w:hAnsi="Verdana"/>
          <w:szCs w:val="21"/>
        </w:rPr>
        <w:t>氧、氮量的测定脉冲</w:t>
      </w:r>
      <w:r>
        <w:rPr>
          <w:szCs w:val="21"/>
        </w:rPr>
        <w:t>-</w:t>
      </w:r>
      <w:r>
        <w:rPr>
          <w:rFonts w:hAnsi="Verdana"/>
          <w:szCs w:val="21"/>
        </w:rPr>
        <w:t>红外吸收法和脉冲</w:t>
      </w:r>
      <w:r>
        <w:rPr>
          <w:szCs w:val="21"/>
        </w:rPr>
        <w:t>-</w:t>
      </w:r>
      <w:r>
        <w:rPr>
          <w:rFonts w:hAnsi="Verdana"/>
          <w:szCs w:val="21"/>
        </w:rPr>
        <w:t>热导法；</w:t>
      </w:r>
    </w:p>
    <w:p w:rsidR="003F5C78" w:rsidRDefault="003F5C78" w:rsidP="00241C7A">
      <w:pPr>
        <w:pStyle w:val="affff0"/>
        <w:adjustRightInd w:val="0"/>
        <w:snapToGrid w:val="0"/>
        <w:spacing w:line="360" w:lineRule="auto"/>
        <w:ind w:leftChars="200" w:left="1575" w:hangingChars="550" w:hanging="1155"/>
        <w:jc w:val="both"/>
        <w:rPr>
          <w:szCs w:val="21"/>
        </w:rPr>
      </w:pPr>
      <w:r>
        <w:rPr>
          <w:szCs w:val="21"/>
        </w:rPr>
        <w:t>――</w:t>
      </w:r>
      <w:r w:rsidR="00AB262C">
        <w:rPr>
          <w:rFonts w:hint="eastAsia"/>
          <w:szCs w:val="21"/>
        </w:rPr>
        <w:t xml:space="preserve">Part </w:t>
      </w:r>
      <w:r>
        <w:rPr>
          <w:rFonts w:hint="eastAsia"/>
          <w:szCs w:val="21"/>
        </w:rPr>
        <w:t>4: Determination of</w:t>
      </w:r>
      <w:r w:rsidR="00907EC1" w:rsidRPr="00907EC1">
        <w:rPr>
          <w:szCs w:val="21"/>
        </w:rPr>
        <w:t>oxygen</w:t>
      </w:r>
      <w:r w:rsidR="00907EC1">
        <w:rPr>
          <w:rFonts w:hint="eastAsia"/>
          <w:szCs w:val="21"/>
        </w:rPr>
        <w:t xml:space="preserve">, </w:t>
      </w:r>
      <w:r w:rsidR="00907EC1" w:rsidRPr="00907EC1">
        <w:rPr>
          <w:szCs w:val="21"/>
        </w:rPr>
        <w:t>nitrogenPulse</w:t>
      </w:r>
      <w:r w:rsidR="00907EC1">
        <w:rPr>
          <w:rFonts w:hint="eastAsia"/>
          <w:szCs w:val="21"/>
        </w:rPr>
        <w:t>-</w:t>
      </w:r>
      <w:r w:rsidR="00907EC1" w:rsidRPr="00907EC1">
        <w:rPr>
          <w:szCs w:val="21"/>
        </w:rPr>
        <w:t>infrared absorption</w:t>
      </w:r>
      <w:r w:rsidR="00907EC1">
        <w:rPr>
          <w:szCs w:val="21"/>
        </w:rPr>
        <w:t>spectrometric</w:t>
      </w:r>
      <w:r w:rsidR="00907EC1" w:rsidRPr="00907EC1">
        <w:rPr>
          <w:szCs w:val="21"/>
        </w:rPr>
        <w:t xml:space="preserve"> method</w:t>
      </w:r>
      <w:r w:rsidR="00907EC1">
        <w:rPr>
          <w:rFonts w:hint="eastAsia"/>
          <w:szCs w:val="21"/>
        </w:rPr>
        <w:t xml:space="preserve"> and </w:t>
      </w:r>
      <w:r w:rsidR="00907EC1" w:rsidRPr="00907EC1">
        <w:rPr>
          <w:szCs w:val="21"/>
        </w:rPr>
        <w:t>Pulse</w:t>
      </w:r>
      <w:r w:rsidR="00907EC1">
        <w:rPr>
          <w:rFonts w:hint="eastAsia"/>
          <w:szCs w:val="21"/>
        </w:rPr>
        <w:t>-</w:t>
      </w:r>
      <w:r w:rsidR="00907EC1" w:rsidRPr="00907EC1">
        <w:rPr>
          <w:szCs w:val="21"/>
        </w:rPr>
        <w:t>thermal conductivity method</w:t>
      </w:r>
    </w:p>
    <w:p w:rsidR="00B72FE1" w:rsidRDefault="00B07EE1" w:rsidP="00241C7A">
      <w:pPr>
        <w:pStyle w:val="affff0"/>
        <w:adjustRightInd w:val="0"/>
        <w:snapToGrid w:val="0"/>
        <w:spacing w:line="360" w:lineRule="auto"/>
        <w:ind w:leftChars="200" w:left="735" w:hangingChars="150" w:hanging="315"/>
        <w:jc w:val="both"/>
        <w:rPr>
          <w:szCs w:val="21"/>
        </w:rPr>
      </w:pPr>
      <w:r>
        <w:rPr>
          <w:szCs w:val="21"/>
        </w:rPr>
        <w:t>――</w:t>
      </w:r>
      <w:r>
        <w:rPr>
          <w:rFonts w:hAnsi="宋体"/>
          <w:szCs w:val="21"/>
        </w:rPr>
        <w:t>第</w:t>
      </w:r>
      <w:r>
        <w:rPr>
          <w:szCs w:val="21"/>
        </w:rPr>
        <w:t>5</w:t>
      </w:r>
      <w:r>
        <w:rPr>
          <w:rFonts w:hAnsi="宋体"/>
          <w:szCs w:val="21"/>
        </w:rPr>
        <w:t>部分：</w:t>
      </w:r>
      <w:r>
        <w:rPr>
          <w:rFonts w:hint="eastAsia"/>
          <w:szCs w:val="21"/>
        </w:rPr>
        <w:t>钴、锰、铅、镍、铜、锌、铝、铬、镁、镉、钒、铁量的测定</w:t>
      </w:r>
    </w:p>
    <w:p w:rsidR="00907EC1" w:rsidRDefault="00907EC1" w:rsidP="00241C7A">
      <w:pPr>
        <w:pStyle w:val="affff0"/>
        <w:adjustRightInd w:val="0"/>
        <w:snapToGrid w:val="0"/>
        <w:spacing w:line="360" w:lineRule="auto"/>
        <w:ind w:leftChars="200" w:left="735" w:hangingChars="150" w:hanging="315"/>
        <w:jc w:val="both"/>
        <w:rPr>
          <w:szCs w:val="21"/>
        </w:rPr>
      </w:pPr>
      <w:r>
        <w:rPr>
          <w:szCs w:val="21"/>
        </w:rPr>
        <w:t>――</w:t>
      </w:r>
      <w:r>
        <w:rPr>
          <w:rFonts w:hint="eastAsia"/>
          <w:szCs w:val="21"/>
        </w:rPr>
        <w:t>Part 5: Determination of</w:t>
      </w:r>
      <w:r w:rsidR="00E73E11">
        <w:rPr>
          <w:rFonts w:hint="eastAsia"/>
          <w:szCs w:val="21"/>
        </w:rPr>
        <w:t xml:space="preserve"> Cobalt, M</w:t>
      </w:r>
      <w:r w:rsidR="00E73E11" w:rsidRPr="00E73E11">
        <w:rPr>
          <w:szCs w:val="21"/>
        </w:rPr>
        <w:t>anganese</w:t>
      </w:r>
      <w:r w:rsidR="00E73E11">
        <w:rPr>
          <w:rFonts w:hint="eastAsia"/>
          <w:szCs w:val="21"/>
        </w:rPr>
        <w:t xml:space="preserve">, Lead, Nickel, Copper, </w:t>
      </w:r>
    </w:p>
    <w:p w:rsidR="00B72FE1" w:rsidRDefault="00B07EE1" w:rsidP="00241C7A">
      <w:pPr>
        <w:pStyle w:val="affff0"/>
        <w:adjustRightInd w:val="0"/>
        <w:snapToGrid w:val="0"/>
        <w:spacing w:line="360" w:lineRule="auto"/>
        <w:ind w:firstLineChars="200" w:firstLine="420"/>
        <w:jc w:val="both"/>
        <w:rPr>
          <w:rFonts w:hAnsi="Verdana"/>
          <w:szCs w:val="21"/>
        </w:rPr>
      </w:pPr>
      <w:r>
        <w:rPr>
          <w:szCs w:val="21"/>
        </w:rPr>
        <w:t>――</w:t>
      </w:r>
      <w:r>
        <w:rPr>
          <w:rFonts w:hAnsi="宋体"/>
          <w:szCs w:val="21"/>
        </w:rPr>
        <w:t>第</w:t>
      </w:r>
      <w:r>
        <w:rPr>
          <w:szCs w:val="21"/>
        </w:rPr>
        <w:t>6</w:t>
      </w:r>
      <w:r>
        <w:rPr>
          <w:rFonts w:hAnsi="宋体"/>
          <w:szCs w:val="21"/>
        </w:rPr>
        <w:t>部分：</w:t>
      </w:r>
      <w:r>
        <w:rPr>
          <w:rFonts w:hAnsi="Verdana"/>
          <w:szCs w:val="21"/>
        </w:rPr>
        <w:t>铁量的测定硫氰酸钾、</w:t>
      </w:r>
      <w:r>
        <w:rPr>
          <w:szCs w:val="21"/>
        </w:rPr>
        <w:t>1</w:t>
      </w:r>
      <w:r>
        <w:rPr>
          <w:rFonts w:hAnsi="Verdana"/>
          <w:szCs w:val="21"/>
        </w:rPr>
        <w:t>，</w:t>
      </w:r>
      <w:r>
        <w:rPr>
          <w:szCs w:val="21"/>
        </w:rPr>
        <w:t>10-</w:t>
      </w:r>
      <w:r>
        <w:rPr>
          <w:rFonts w:hAnsi="Verdana"/>
          <w:szCs w:val="21"/>
        </w:rPr>
        <w:t>二氮杂菲分光光度法；</w:t>
      </w:r>
    </w:p>
    <w:p w:rsidR="00AB262C" w:rsidRDefault="00AB262C" w:rsidP="00241C7A">
      <w:pPr>
        <w:pStyle w:val="affff0"/>
        <w:adjustRightInd w:val="0"/>
        <w:snapToGrid w:val="0"/>
        <w:spacing w:line="360" w:lineRule="auto"/>
        <w:ind w:leftChars="200" w:left="1575" w:hangingChars="550" w:hanging="1155"/>
        <w:jc w:val="both"/>
        <w:rPr>
          <w:szCs w:val="21"/>
        </w:rPr>
      </w:pPr>
      <w:r>
        <w:rPr>
          <w:szCs w:val="21"/>
        </w:rPr>
        <w:t>――</w:t>
      </w:r>
      <w:r w:rsidR="00665628">
        <w:rPr>
          <w:rFonts w:hint="eastAsia"/>
          <w:szCs w:val="21"/>
        </w:rPr>
        <w:t>Part 6: Determination of iron</w:t>
      </w:r>
      <w:r w:rsidR="00F31559">
        <w:rPr>
          <w:rFonts w:hint="eastAsia"/>
          <w:szCs w:val="21"/>
        </w:rPr>
        <w:t>K</w:t>
      </w:r>
      <w:r w:rsidRPr="00AB262C">
        <w:rPr>
          <w:szCs w:val="21"/>
        </w:rPr>
        <w:t>alium thiocyanate, 1, 10-phenanthroline spectrophotometric method</w:t>
      </w:r>
    </w:p>
    <w:p w:rsidR="00B72FE1" w:rsidRDefault="00B07EE1" w:rsidP="00241C7A">
      <w:pPr>
        <w:pStyle w:val="affff0"/>
        <w:adjustRightInd w:val="0"/>
        <w:snapToGrid w:val="0"/>
        <w:spacing w:line="360" w:lineRule="auto"/>
        <w:ind w:firstLineChars="200" w:firstLine="420"/>
        <w:jc w:val="both"/>
        <w:rPr>
          <w:rFonts w:hAnsi="Verdana"/>
          <w:szCs w:val="21"/>
        </w:rPr>
      </w:pPr>
      <w:r>
        <w:rPr>
          <w:szCs w:val="21"/>
        </w:rPr>
        <w:t>――</w:t>
      </w:r>
      <w:r>
        <w:rPr>
          <w:rFonts w:hAnsi="宋体"/>
          <w:szCs w:val="21"/>
        </w:rPr>
        <w:t>第</w:t>
      </w:r>
      <w:r>
        <w:rPr>
          <w:szCs w:val="21"/>
        </w:rPr>
        <w:t>7</w:t>
      </w:r>
      <w:r>
        <w:rPr>
          <w:rFonts w:hAnsi="宋体"/>
          <w:szCs w:val="21"/>
        </w:rPr>
        <w:t>部分：</w:t>
      </w:r>
      <w:r>
        <w:rPr>
          <w:rFonts w:hAnsi="Verdana"/>
          <w:szCs w:val="21"/>
        </w:rPr>
        <w:t>硅量的测定钼蓝分光光度法；</w:t>
      </w:r>
    </w:p>
    <w:p w:rsidR="00C95C0B" w:rsidRDefault="00C95C0B" w:rsidP="00241C7A">
      <w:pPr>
        <w:pStyle w:val="affff0"/>
        <w:adjustRightInd w:val="0"/>
        <w:snapToGrid w:val="0"/>
        <w:spacing w:line="360" w:lineRule="auto"/>
        <w:ind w:firstLineChars="200" w:firstLine="420"/>
        <w:jc w:val="both"/>
        <w:rPr>
          <w:szCs w:val="21"/>
        </w:rPr>
      </w:pPr>
      <w:r>
        <w:rPr>
          <w:szCs w:val="21"/>
        </w:rPr>
        <w:t>――</w:t>
      </w:r>
      <w:r>
        <w:rPr>
          <w:rFonts w:hint="eastAsia"/>
          <w:szCs w:val="21"/>
        </w:rPr>
        <w:t xml:space="preserve">Part 7: Determination of silicon </w:t>
      </w:r>
      <w:r w:rsidRPr="00C95C0B">
        <w:rPr>
          <w:szCs w:val="21"/>
        </w:rPr>
        <w:t>Molybdenum blue photometric method</w:t>
      </w:r>
    </w:p>
    <w:p w:rsidR="00B72FE1" w:rsidRDefault="00B07EE1" w:rsidP="00241C7A">
      <w:pPr>
        <w:pStyle w:val="affff0"/>
        <w:adjustRightInd w:val="0"/>
        <w:snapToGrid w:val="0"/>
        <w:spacing w:line="360" w:lineRule="auto"/>
        <w:ind w:firstLineChars="200" w:firstLine="420"/>
        <w:jc w:val="both"/>
        <w:rPr>
          <w:rFonts w:hAnsi="Verdana"/>
          <w:szCs w:val="21"/>
        </w:rPr>
      </w:pPr>
      <w:r>
        <w:rPr>
          <w:szCs w:val="21"/>
        </w:rPr>
        <w:t>――</w:t>
      </w:r>
      <w:r>
        <w:rPr>
          <w:rFonts w:hAnsi="宋体"/>
          <w:szCs w:val="21"/>
        </w:rPr>
        <w:t>第</w:t>
      </w:r>
      <w:r>
        <w:rPr>
          <w:szCs w:val="21"/>
        </w:rPr>
        <w:t>8</w:t>
      </w:r>
      <w:r>
        <w:rPr>
          <w:rFonts w:hAnsi="宋体"/>
          <w:szCs w:val="21"/>
        </w:rPr>
        <w:t>部分：</w:t>
      </w:r>
      <w:r>
        <w:rPr>
          <w:rFonts w:hAnsi="Verdana"/>
          <w:szCs w:val="21"/>
        </w:rPr>
        <w:t>钠量的测定火焰原子吸收光谱法；</w:t>
      </w:r>
    </w:p>
    <w:p w:rsidR="00C91895" w:rsidRDefault="00C91895" w:rsidP="00241C7A">
      <w:pPr>
        <w:pStyle w:val="affff0"/>
        <w:adjustRightInd w:val="0"/>
        <w:snapToGrid w:val="0"/>
        <w:spacing w:line="360" w:lineRule="auto"/>
        <w:ind w:firstLineChars="200" w:firstLine="420"/>
        <w:jc w:val="both"/>
        <w:rPr>
          <w:szCs w:val="21"/>
        </w:rPr>
      </w:pPr>
      <w:r>
        <w:rPr>
          <w:szCs w:val="21"/>
        </w:rPr>
        <w:t>――</w:t>
      </w:r>
      <w:r>
        <w:rPr>
          <w:rFonts w:hint="eastAsia"/>
          <w:szCs w:val="21"/>
        </w:rPr>
        <w:t xml:space="preserve">Part 8: Determination of sodium </w:t>
      </w:r>
      <w:r w:rsidRPr="00C91895">
        <w:rPr>
          <w:szCs w:val="21"/>
        </w:rPr>
        <w:t>Flame Atomic Absorption Spectrometry</w:t>
      </w:r>
    </w:p>
    <w:p w:rsidR="00B72FE1" w:rsidRDefault="00B07EE1" w:rsidP="00241C7A">
      <w:pPr>
        <w:pStyle w:val="affff0"/>
        <w:adjustRightInd w:val="0"/>
        <w:snapToGrid w:val="0"/>
        <w:spacing w:line="360" w:lineRule="auto"/>
        <w:ind w:firstLineChars="200" w:firstLine="420"/>
        <w:jc w:val="both"/>
        <w:rPr>
          <w:rFonts w:hAnsi="Verdana"/>
          <w:szCs w:val="21"/>
        </w:rPr>
      </w:pPr>
      <w:r>
        <w:rPr>
          <w:szCs w:val="21"/>
        </w:rPr>
        <w:t>――</w:t>
      </w:r>
      <w:r>
        <w:rPr>
          <w:rFonts w:hAnsi="宋体"/>
          <w:szCs w:val="21"/>
        </w:rPr>
        <w:t>第</w:t>
      </w:r>
      <w:r>
        <w:rPr>
          <w:szCs w:val="21"/>
        </w:rPr>
        <w:t>9</w:t>
      </w:r>
      <w:r>
        <w:rPr>
          <w:rFonts w:hAnsi="宋体"/>
          <w:szCs w:val="21"/>
        </w:rPr>
        <w:t>部分：</w:t>
      </w:r>
      <w:r>
        <w:rPr>
          <w:rFonts w:hAnsi="Verdana"/>
          <w:szCs w:val="21"/>
        </w:rPr>
        <w:t>氯量的测定硝酸银比浊法；</w:t>
      </w:r>
    </w:p>
    <w:p w:rsidR="00C91895" w:rsidRDefault="00C91895" w:rsidP="00241C7A">
      <w:pPr>
        <w:pStyle w:val="affff0"/>
        <w:adjustRightInd w:val="0"/>
        <w:snapToGrid w:val="0"/>
        <w:spacing w:line="360" w:lineRule="auto"/>
        <w:ind w:firstLineChars="200" w:firstLine="420"/>
        <w:jc w:val="both"/>
        <w:rPr>
          <w:szCs w:val="21"/>
        </w:rPr>
      </w:pPr>
      <w:r>
        <w:rPr>
          <w:szCs w:val="21"/>
        </w:rPr>
        <w:t>――</w:t>
      </w:r>
      <w:r>
        <w:rPr>
          <w:rFonts w:hint="eastAsia"/>
          <w:szCs w:val="21"/>
        </w:rPr>
        <w:t xml:space="preserve">Part 9: Determination of </w:t>
      </w:r>
      <w:r w:rsidRPr="00C91895">
        <w:rPr>
          <w:szCs w:val="21"/>
        </w:rPr>
        <w:t>chlorine</w:t>
      </w:r>
      <w:r>
        <w:rPr>
          <w:rFonts w:hint="eastAsia"/>
          <w:szCs w:val="21"/>
        </w:rPr>
        <w:t xml:space="preserve"> S</w:t>
      </w:r>
      <w:r w:rsidRPr="00C91895">
        <w:rPr>
          <w:szCs w:val="21"/>
        </w:rPr>
        <w:t>ilver nitrate turbidimetric method</w:t>
      </w:r>
    </w:p>
    <w:p w:rsidR="00B72FE1" w:rsidRDefault="00B07EE1" w:rsidP="00241C7A">
      <w:pPr>
        <w:pStyle w:val="affff0"/>
        <w:adjustRightInd w:val="0"/>
        <w:snapToGrid w:val="0"/>
        <w:spacing w:line="360" w:lineRule="auto"/>
        <w:ind w:firstLineChars="200" w:firstLine="420"/>
        <w:jc w:val="both"/>
        <w:rPr>
          <w:rFonts w:hAnsi="Verdana"/>
          <w:szCs w:val="21"/>
        </w:rPr>
      </w:pPr>
      <w:r>
        <w:rPr>
          <w:szCs w:val="21"/>
        </w:rPr>
        <w:t>――</w:t>
      </w:r>
      <w:r>
        <w:rPr>
          <w:rFonts w:hAnsi="宋体"/>
          <w:szCs w:val="21"/>
        </w:rPr>
        <w:t>第</w:t>
      </w:r>
      <w:r>
        <w:rPr>
          <w:szCs w:val="21"/>
        </w:rPr>
        <w:t>10</w:t>
      </w:r>
      <w:r>
        <w:rPr>
          <w:rFonts w:hAnsi="宋体"/>
          <w:szCs w:val="21"/>
        </w:rPr>
        <w:t>部分：</w:t>
      </w:r>
      <w:r>
        <w:rPr>
          <w:rFonts w:hAnsi="Verdana"/>
          <w:szCs w:val="21"/>
        </w:rPr>
        <w:t>磷量的测定钼蓝分光光度法；</w:t>
      </w:r>
    </w:p>
    <w:p w:rsidR="001E3EB0" w:rsidRDefault="001E3EB0" w:rsidP="00241C7A">
      <w:pPr>
        <w:pStyle w:val="affff0"/>
        <w:adjustRightInd w:val="0"/>
        <w:snapToGrid w:val="0"/>
        <w:spacing w:line="360" w:lineRule="auto"/>
        <w:ind w:firstLineChars="200" w:firstLine="420"/>
        <w:jc w:val="both"/>
        <w:rPr>
          <w:szCs w:val="21"/>
        </w:rPr>
      </w:pPr>
      <w:r>
        <w:rPr>
          <w:szCs w:val="21"/>
        </w:rPr>
        <w:t>――</w:t>
      </w:r>
      <w:r>
        <w:rPr>
          <w:rFonts w:hint="eastAsia"/>
          <w:szCs w:val="21"/>
        </w:rPr>
        <w:t xml:space="preserve">Part 10: Determination of </w:t>
      </w:r>
      <w:r w:rsidRPr="001E3EB0">
        <w:rPr>
          <w:szCs w:val="21"/>
        </w:rPr>
        <w:t>phosphorus</w:t>
      </w:r>
      <w:r w:rsidRPr="00C95C0B">
        <w:rPr>
          <w:szCs w:val="21"/>
        </w:rPr>
        <w:t>Molybdenum blue photometric method</w:t>
      </w:r>
    </w:p>
    <w:p w:rsidR="00B72FE1" w:rsidRDefault="00B07EE1" w:rsidP="00241C7A">
      <w:pPr>
        <w:pStyle w:val="affff0"/>
        <w:adjustRightInd w:val="0"/>
        <w:snapToGrid w:val="0"/>
        <w:spacing w:line="360" w:lineRule="auto"/>
        <w:ind w:firstLineChars="200" w:firstLine="420"/>
        <w:jc w:val="both"/>
        <w:rPr>
          <w:rFonts w:hAnsi="Verdana"/>
          <w:szCs w:val="21"/>
        </w:rPr>
      </w:pPr>
      <w:r>
        <w:rPr>
          <w:szCs w:val="21"/>
        </w:rPr>
        <w:t>――</w:t>
      </w:r>
      <w:r>
        <w:rPr>
          <w:rFonts w:hAnsi="宋体"/>
          <w:szCs w:val="21"/>
        </w:rPr>
        <w:t>第</w:t>
      </w:r>
      <w:r>
        <w:rPr>
          <w:szCs w:val="21"/>
        </w:rPr>
        <w:t>11</w:t>
      </w:r>
      <w:r>
        <w:rPr>
          <w:rFonts w:hAnsi="宋体"/>
          <w:szCs w:val="21"/>
        </w:rPr>
        <w:t>部分：</w:t>
      </w:r>
      <w:r>
        <w:rPr>
          <w:rFonts w:hAnsi="Verdana"/>
          <w:szCs w:val="21"/>
        </w:rPr>
        <w:t>镁量的测定火焰原子吸收光谱法；</w:t>
      </w:r>
    </w:p>
    <w:p w:rsidR="001E3EB0" w:rsidRDefault="001E3EB0" w:rsidP="00241C7A">
      <w:pPr>
        <w:pStyle w:val="affff0"/>
        <w:adjustRightInd w:val="0"/>
        <w:snapToGrid w:val="0"/>
        <w:spacing w:line="360" w:lineRule="auto"/>
        <w:ind w:firstLineChars="200" w:firstLine="420"/>
        <w:jc w:val="both"/>
        <w:rPr>
          <w:szCs w:val="21"/>
        </w:rPr>
      </w:pPr>
      <w:r>
        <w:rPr>
          <w:szCs w:val="21"/>
        </w:rPr>
        <w:t>――</w:t>
      </w:r>
      <w:r>
        <w:rPr>
          <w:rFonts w:hint="eastAsia"/>
          <w:szCs w:val="21"/>
        </w:rPr>
        <w:t xml:space="preserve">Part 11: Determination of Magnesium </w:t>
      </w:r>
      <w:r w:rsidRPr="00C91895">
        <w:rPr>
          <w:szCs w:val="21"/>
        </w:rPr>
        <w:t>Flame Atomic Absorption Spectrometry</w:t>
      </w:r>
    </w:p>
    <w:p w:rsidR="00B72FE1" w:rsidRDefault="00B07EE1" w:rsidP="00241C7A">
      <w:pPr>
        <w:pStyle w:val="affff0"/>
        <w:adjustRightInd w:val="0"/>
        <w:snapToGrid w:val="0"/>
        <w:spacing w:line="360" w:lineRule="auto"/>
        <w:ind w:firstLineChars="200" w:firstLine="420"/>
        <w:jc w:val="both"/>
        <w:rPr>
          <w:rFonts w:hAnsi="Verdana"/>
          <w:szCs w:val="21"/>
        </w:rPr>
      </w:pPr>
      <w:r>
        <w:rPr>
          <w:szCs w:val="21"/>
        </w:rPr>
        <w:t>――</w:t>
      </w:r>
      <w:r>
        <w:rPr>
          <w:rFonts w:hAnsi="宋体"/>
          <w:szCs w:val="21"/>
        </w:rPr>
        <w:t>第</w:t>
      </w:r>
      <w:r>
        <w:rPr>
          <w:szCs w:val="21"/>
        </w:rPr>
        <w:t>12</w:t>
      </w:r>
      <w:r>
        <w:rPr>
          <w:rFonts w:hAnsi="宋体"/>
          <w:szCs w:val="21"/>
        </w:rPr>
        <w:t>部分：</w:t>
      </w:r>
      <w:r>
        <w:rPr>
          <w:rFonts w:hAnsi="Verdana"/>
          <w:szCs w:val="21"/>
        </w:rPr>
        <w:t>钍量的测定；</w:t>
      </w:r>
    </w:p>
    <w:p w:rsidR="006D35CA" w:rsidRDefault="006D35CA" w:rsidP="00241C7A">
      <w:pPr>
        <w:pStyle w:val="affff0"/>
        <w:adjustRightInd w:val="0"/>
        <w:snapToGrid w:val="0"/>
        <w:spacing w:line="360" w:lineRule="auto"/>
        <w:ind w:firstLineChars="200" w:firstLine="420"/>
        <w:jc w:val="both"/>
        <w:rPr>
          <w:szCs w:val="21"/>
        </w:rPr>
      </w:pPr>
      <w:r>
        <w:rPr>
          <w:szCs w:val="21"/>
        </w:rPr>
        <w:t>――</w:t>
      </w:r>
      <w:r>
        <w:rPr>
          <w:rFonts w:hint="eastAsia"/>
          <w:szCs w:val="21"/>
        </w:rPr>
        <w:t xml:space="preserve">Part 12: Determination of </w:t>
      </w:r>
      <w:r w:rsidRPr="006D35CA">
        <w:rPr>
          <w:szCs w:val="21"/>
        </w:rPr>
        <w:t>thorium</w:t>
      </w:r>
    </w:p>
    <w:p w:rsidR="00B72FE1" w:rsidRDefault="00B07EE1" w:rsidP="00241C7A">
      <w:pPr>
        <w:pStyle w:val="affff0"/>
        <w:adjustRightInd w:val="0"/>
        <w:snapToGrid w:val="0"/>
        <w:spacing w:line="360" w:lineRule="auto"/>
        <w:ind w:firstLineChars="200" w:firstLine="420"/>
        <w:jc w:val="both"/>
        <w:rPr>
          <w:rFonts w:hAnsi="Verdana"/>
          <w:szCs w:val="21"/>
        </w:rPr>
      </w:pPr>
      <w:r>
        <w:rPr>
          <w:szCs w:val="21"/>
        </w:rPr>
        <w:lastRenderedPageBreak/>
        <w:t>――</w:t>
      </w:r>
      <w:r>
        <w:rPr>
          <w:rFonts w:hAnsi="宋体"/>
          <w:szCs w:val="21"/>
        </w:rPr>
        <w:t>第</w:t>
      </w:r>
      <w:r>
        <w:rPr>
          <w:szCs w:val="21"/>
        </w:rPr>
        <w:t>13</w:t>
      </w:r>
      <w:r>
        <w:rPr>
          <w:rFonts w:hAnsi="宋体"/>
          <w:szCs w:val="21"/>
        </w:rPr>
        <w:t>部分：</w:t>
      </w:r>
      <w:r>
        <w:rPr>
          <w:rFonts w:hAnsi="Verdana"/>
          <w:szCs w:val="21"/>
        </w:rPr>
        <w:t>钼、钨量的测定；</w:t>
      </w:r>
    </w:p>
    <w:p w:rsidR="006D35CA" w:rsidRDefault="006D35CA" w:rsidP="00241C7A">
      <w:pPr>
        <w:pStyle w:val="affff0"/>
        <w:adjustRightInd w:val="0"/>
        <w:snapToGrid w:val="0"/>
        <w:spacing w:line="360" w:lineRule="auto"/>
        <w:ind w:firstLineChars="200" w:firstLine="420"/>
        <w:jc w:val="both"/>
        <w:rPr>
          <w:szCs w:val="21"/>
        </w:rPr>
      </w:pPr>
      <w:r>
        <w:rPr>
          <w:szCs w:val="21"/>
        </w:rPr>
        <w:t>――</w:t>
      </w:r>
      <w:r>
        <w:rPr>
          <w:rFonts w:hint="eastAsia"/>
          <w:szCs w:val="21"/>
        </w:rPr>
        <w:t xml:space="preserve">Part 13: Determination of </w:t>
      </w:r>
      <w:r w:rsidRPr="006D35CA">
        <w:rPr>
          <w:szCs w:val="21"/>
        </w:rPr>
        <w:t>Molybdenum and tungsten</w:t>
      </w:r>
    </w:p>
    <w:p w:rsidR="00B72FE1" w:rsidRDefault="00B07EE1" w:rsidP="00241C7A">
      <w:pPr>
        <w:pStyle w:val="affff0"/>
        <w:adjustRightInd w:val="0"/>
        <w:snapToGrid w:val="0"/>
        <w:spacing w:line="360" w:lineRule="auto"/>
        <w:ind w:firstLineChars="200" w:firstLine="420"/>
        <w:jc w:val="both"/>
        <w:rPr>
          <w:rFonts w:hAnsi="Verdana"/>
          <w:szCs w:val="21"/>
        </w:rPr>
      </w:pPr>
      <w:r>
        <w:rPr>
          <w:szCs w:val="21"/>
        </w:rPr>
        <w:t>――</w:t>
      </w:r>
      <w:r>
        <w:rPr>
          <w:rFonts w:hAnsi="宋体"/>
          <w:szCs w:val="21"/>
        </w:rPr>
        <w:t>第</w:t>
      </w:r>
      <w:r>
        <w:rPr>
          <w:szCs w:val="21"/>
        </w:rPr>
        <w:t>14</w:t>
      </w:r>
      <w:r>
        <w:rPr>
          <w:rFonts w:hAnsi="宋体"/>
          <w:szCs w:val="21"/>
        </w:rPr>
        <w:t>部分：</w:t>
      </w:r>
      <w:r>
        <w:rPr>
          <w:rFonts w:hAnsi="Verdana"/>
          <w:szCs w:val="21"/>
        </w:rPr>
        <w:t>钛量的测定；</w:t>
      </w:r>
    </w:p>
    <w:p w:rsidR="0080602E" w:rsidRDefault="0080602E" w:rsidP="00241C7A">
      <w:pPr>
        <w:pStyle w:val="affff0"/>
        <w:adjustRightInd w:val="0"/>
        <w:snapToGrid w:val="0"/>
        <w:spacing w:line="360" w:lineRule="auto"/>
        <w:ind w:firstLineChars="200" w:firstLine="420"/>
        <w:jc w:val="both"/>
        <w:rPr>
          <w:szCs w:val="21"/>
        </w:rPr>
      </w:pPr>
      <w:r>
        <w:rPr>
          <w:szCs w:val="21"/>
        </w:rPr>
        <w:t>――</w:t>
      </w:r>
      <w:r>
        <w:rPr>
          <w:rFonts w:hint="eastAsia"/>
          <w:szCs w:val="21"/>
        </w:rPr>
        <w:t>Part 14: Determination of Titan</w:t>
      </w:r>
    </w:p>
    <w:p w:rsidR="00B72FE1" w:rsidRDefault="00B07EE1" w:rsidP="00241C7A">
      <w:pPr>
        <w:pStyle w:val="affff0"/>
        <w:adjustRightInd w:val="0"/>
        <w:snapToGrid w:val="0"/>
        <w:spacing w:line="360" w:lineRule="auto"/>
        <w:ind w:firstLineChars="200" w:firstLine="420"/>
        <w:jc w:val="both"/>
        <w:rPr>
          <w:rFonts w:hAnsi="Verdana"/>
          <w:szCs w:val="21"/>
        </w:rPr>
      </w:pPr>
      <w:r>
        <w:rPr>
          <w:szCs w:val="21"/>
        </w:rPr>
        <w:t>――</w:t>
      </w:r>
      <w:r>
        <w:rPr>
          <w:rFonts w:hAnsi="宋体"/>
          <w:szCs w:val="21"/>
        </w:rPr>
        <w:t>第</w:t>
      </w:r>
      <w:r>
        <w:rPr>
          <w:szCs w:val="21"/>
        </w:rPr>
        <w:t>15</w:t>
      </w:r>
      <w:r>
        <w:rPr>
          <w:rFonts w:hAnsi="宋体"/>
          <w:szCs w:val="21"/>
        </w:rPr>
        <w:t>部分：</w:t>
      </w:r>
      <w:r>
        <w:rPr>
          <w:rFonts w:hAnsi="Verdana"/>
          <w:szCs w:val="21"/>
        </w:rPr>
        <w:t>钙量的测定；</w:t>
      </w:r>
    </w:p>
    <w:p w:rsidR="0080602E" w:rsidRDefault="0080602E" w:rsidP="00241C7A">
      <w:pPr>
        <w:pStyle w:val="affff0"/>
        <w:adjustRightInd w:val="0"/>
        <w:snapToGrid w:val="0"/>
        <w:spacing w:line="360" w:lineRule="auto"/>
        <w:ind w:firstLineChars="200" w:firstLine="420"/>
        <w:jc w:val="both"/>
        <w:rPr>
          <w:szCs w:val="21"/>
        </w:rPr>
      </w:pPr>
      <w:r>
        <w:rPr>
          <w:szCs w:val="21"/>
        </w:rPr>
        <w:t>――</w:t>
      </w:r>
      <w:r>
        <w:rPr>
          <w:rFonts w:hint="eastAsia"/>
          <w:szCs w:val="21"/>
        </w:rPr>
        <w:t>Part 15: Determination of</w:t>
      </w:r>
      <w:r w:rsidR="00BE1287" w:rsidRPr="00BE1287">
        <w:rPr>
          <w:szCs w:val="21"/>
        </w:rPr>
        <w:t>calcium</w:t>
      </w:r>
    </w:p>
    <w:p w:rsidR="00B72FE1" w:rsidRDefault="00B07EE1" w:rsidP="00241C7A">
      <w:pPr>
        <w:pStyle w:val="affff0"/>
        <w:adjustRightInd w:val="0"/>
        <w:snapToGrid w:val="0"/>
        <w:spacing w:line="360" w:lineRule="auto"/>
        <w:ind w:firstLineChars="200" w:firstLine="420"/>
        <w:jc w:val="both"/>
        <w:rPr>
          <w:rFonts w:hAnsi="Verdana"/>
          <w:szCs w:val="21"/>
        </w:rPr>
      </w:pPr>
      <w:r>
        <w:rPr>
          <w:szCs w:val="21"/>
        </w:rPr>
        <w:t>――</w:t>
      </w:r>
      <w:r>
        <w:rPr>
          <w:rFonts w:hAnsi="宋体"/>
          <w:szCs w:val="21"/>
        </w:rPr>
        <w:t>第</w:t>
      </w:r>
      <w:r>
        <w:rPr>
          <w:szCs w:val="21"/>
        </w:rPr>
        <w:t>16</w:t>
      </w:r>
      <w:r>
        <w:rPr>
          <w:rFonts w:hAnsi="宋体"/>
          <w:szCs w:val="21"/>
        </w:rPr>
        <w:t>部分：</w:t>
      </w:r>
      <w:r>
        <w:rPr>
          <w:rFonts w:hAnsi="Verdana"/>
          <w:szCs w:val="21"/>
        </w:rPr>
        <w:t>氟量的测定离子选择性电极法；</w:t>
      </w:r>
    </w:p>
    <w:p w:rsidR="00BE1287" w:rsidRDefault="00BE1287" w:rsidP="00241C7A">
      <w:pPr>
        <w:pStyle w:val="affff0"/>
        <w:adjustRightInd w:val="0"/>
        <w:snapToGrid w:val="0"/>
        <w:spacing w:line="360" w:lineRule="auto"/>
        <w:ind w:firstLineChars="200" w:firstLine="420"/>
        <w:jc w:val="both"/>
        <w:rPr>
          <w:szCs w:val="21"/>
        </w:rPr>
      </w:pPr>
      <w:r>
        <w:rPr>
          <w:szCs w:val="21"/>
        </w:rPr>
        <w:t>――</w:t>
      </w:r>
      <w:r>
        <w:rPr>
          <w:rFonts w:hint="eastAsia"/>
          <w:szCs w:val="21"/>
        </w:rPr>
        <w:t xml:space="preserve">Part 16: Determination of </w:t>
      </w:r>
      <w:r w:rsidRPr="00BE1287">
        <w:rPr>
          <w:szCs w:val="21"/>
        </w:rPr>
        <w:t>fluorine</w:t>
      </w:r>
      <w:r>
        <w:rPr>
          <w:rFonts w:hint="eastAsia"/>
          <w:szCs w:val="21"/>
        </w:rPr>
        <w:t xml:space="preserve"> i</w:t>
      </w:r>
      <w:r w:rsidRPr="00BE1287">
        <w:rPr>
          <w:szCs w:val="21"/>
        </w:rPr>
        <w:t>on selective electrode meth</w:t>
      </w:r>
    </w:p>
    <w:p w:rsidR="00B72FE1" w:rsidRDefault="00B07EE1" w:rsidP="00241C7A">
      <w:pPr>
        <w:pStyle w:val="affff0"/>
        <w:adjustRightInd w:val="0"/>
        <w:snapToGrid w:val="0"/>
        <w:spacing w:line="360" w:lineRule="auto"/>
        <w:ind w:firstLineChars="200" w:firstLine="420"/>
        <w:jc w:val="both"/>
        <w:rPr>
          <w:rFonts w:hAnsi="Verdana"/>
          <w:szCs w:val="21"/>
        </w:rPr>
      </w:pPr>
      <w:r>
        <w:rPr>
          <w:szCs w:val="21"/>
        </w:rPr>
        <w:t>――</w:t>
      </w:r>
      <w:r>
        <w:rPr>
          <w:rFonts w:hAnsi="宋体"/>
          <w:szCs w:val="21"/>
        </w:rPr>
        <w:t>第</w:t>
      </w:r>
      <w:r>
        <w:rPr>
          <w:szCs w:val="21"/>
        </w:rPr>
        <w:t>17</w:t>
      </w:r>
      <w:r>
        <w:rPr>
          <w:rFonts w:hAnsi="宋体"/>
          <w:szCs w:val="21"/>
        </w:rPr>
        <w:t>部分：</w:t>
      </w:r>
      <w:r>
        <w:rPr>
          <w:rFonts w:hAnsi="Verdana"/>
          <w:szCs w:val="21"/>
        </w:rPr>
        <w:t>稀土金属中铌、钽量的测定；</w:t>
      </w:r>
    </w:p>
    <w:p w:rsidR="00BE1287" w:rsidRDefault="00BE1287" w:rsidP="00241C7A">
      <w:pPr>
        <w:pStyle w:val="affff0"/>
        <w:adjustRightInd w:val="0"/>
        <w:snapToGrid w:val="0"/>
        <w:spacing w:line="360" w:lineRule="auto"/>
        <w:ind w:firstLineChars="200" w:firstLine="420"/>
        <w:jc w:val="both"/>
        <w:rPr>
          <w:szCs w:val="21"/>
        </w:rPr>
      </w:pPr>
      <w:r>
        <w:rPr>
          <w:szCs w:val="21"/>
        </w:rPr>
        <w:t>――</w:t>
      </w:r>
      <w:r>
        <w:rPr>
          <w:rFonts w:hint="eastAsia"/>
          <w:szCs w:val="21"/>
        </w:rPr>
        <w:t xml:space="preserve">Part 17: Determination of </w:t>
      </w:r>
      <w:r w:rsidRPr="00BE1287">
        <w:rPr>
          <w:szCs w:val="21"/>
        </w:rPr>
        <w:t>Niobium and tantalum in rare earth metals</w:t>
      </w:r>
    </w:p>
    <w:p w:rsidR="00B72FE1" w:rsidRDefault="00B07EE1" w:rsidP="00241C7A">
      <w:pPr>
        <w:pStyle w:val="affff0"/>
        <w:adjustRightInd w:val="0"/>
        <w:snapToGrid w:val="0"/>
        <w:spacing w:line="360" w:lineRule="auto"/>
        <w:ind w:firstLineChars="200" w:firstLine="420"/>
        <w:jc w:val="both"/>
        <w:rPr>
          <w:rFonts w:hAnsi="Verdana"/>
          <w:szCs w:val="21"/>
        </w:rPr>
      </w:pPr>
      <w:r>
        <w:rPr>
          <w:szCs w:val="21"/>
        </w:rPr>
        <w:t>――</w:t>
      </w:r>
      <w:r>
        <w:rPr>
          <w:rFonts w:hAnsi="宋体"/>
          <w:szCs w:val="21"/>
        </w:rPr>
        <w:t>第</w:t>
      </w:r>
      <w:r>
        <w:rPr>
          <w:szCs w:val="21"/>
        </w:rPr>
        <w:t>18</w:t>
      </w:r>
      <w:r>
        <w:rPr>
          <w:rFonts w:hAnsi="宋体"/>
          <w:szCs w:val="21"/>
        </w:rPr>
        <w:t>部分：锆</w:t>
      </w:r>
      <w:r>
        <w:rPr>
          <w:rFonts w:hAnsi="Verdana"/>
          <w:szCs w:val="21"/>
        </w:rPr>
        <w:t>量的测定。</w:t>
      </w:r>
    </w:p>
    <w:p w:rsidR="00BE1287" w:rsidRDefault="00BE1287" w:rsidP="00241C7A">
      <w:pPr>
        <w:pStyle w:val="affff0"/>
        <w:adjustRightInd w:val="0"/>
        <w:snapToGrid w:val="0"/>
        <w:spacing w:line="360" w:lineRule="auto"/>
        <w:ind w:firstLineChars="200" w:firstLine="420"/>
        <w:jc w:val="both"/>
        <w:rPr>
          <w:szCs w:val="21"/>
        </w:rPr>
      </w:pPr>
      <w:r>
        <w:rPr>
          <w:szCs w:val="21"/>
        </w:rPr>
        <w:t>――</w:t>
      </w:r>
      <w:r>
        <w:rPr>
          <w:rFonts w:hint="eastAsia"/>
          <w:szCs w:val="21"/>
        </w:rPr>
        <w:t xml:space="preserve">Part 18: Determination of </w:t>
      </w:r>
      <w:r w:rsidRPr="00BE1287">
        <w:rPr>
          <w:szCs w:val="21"/>
        </w:rPr>
        <w:t>zirconium</w:t>
      </w:r>
    </w:p>
    <w:p w:rsidR="00B72FE1" w:rsidRDefault="00B07EE1" w:rsidP="00241C7A">
      <w:pPr>
        <w:pStyle w:val="affff0"/>
        <w:adjustRightInd w:val="0"/>
        <w:snapToGrid w:val="0"/>
        <w:spacing w:line="360" w:lineRule="auto"/>
        <w:ind w:firstLineChars="200" w:firstLine="420"/>
        <w:jc w:val="both"/>
        <w:rPr>
          <w:rFonts w:hAnsi="宋体"/>
          <w:szCs w:val="21"/>
        </w:rPr>
      </w:pPr>
      <w:r>
        <w:rPr>
          <w:szCs w:val="21"/>
        </w:rPr>
        <w:t>本部分为</w:t>
      </w:r>
      <w:r>
        <w:rPr>
          <w:rFonts w:hAnsi="宋体"/>
          <w:szCs w:val="21"/>
        </w:rPr>
        <w:t>第</w:t>
      </w:r>
      <w:r>
        <w:rPr>
          <w:rFonts w:hint="eastAsia"/>
          <w:szCs w:val="21"/>
        </w:rPr>
        <w:t>5</w:t>
      </w:r>
      <w:r>
        <w:rPr>
          <w:rFonts w:hAnsi="宋体"/>
          <w:szCs w:val="21"/>
        </w:rPr>
        <w:t>部分。</w:t>
      </w:r>
    </w:p>
    <w:p w:rsidR="00620F49" w:rsidRPr="00620F49" w:rsidRDefault="00620F49" w:rsidP="004E3712">
      <w:pPr>
        <w:pStyle w:val="affff0"/>
        <w:adjustRightInd w:val="0"/>
        <w:snapToGrid w:val="0"/>
        <w:spacing w:line="360" w:lineRule="auto"/>
        <w:ind w:firstLineChars="200" w:firstLine="420"/>
        <w:jc w:val="both"/>
        <w:rPr>
          <w:szCs w:val="21"/>
        </w:rPr>
      </w:pPr>
      <w:r w:rsidRPr="00620F49">
        <w:rPr>
          <w:szCs w:val="21"/>
        </w:rPr>
        <w:t>This is part 5.</w:t>
      </w:r>
    </w:p>
    <w:p w:rsidR="00B72FE1" w:rsidRDefault="00B07EE1" w:rsidP="00241C7A">
      <w:pPr>
        <w:pStyle w:val="affff0"/>
        <w:adjustRightInd w:val="0"/>
        <w:snapToGrid w:val="0"/>
        <w:spacing w:line="360" w:lineRule="auto"/>
        <w:ind w:firstLineChars="200" w:firstLine="420"/>
        <w:jc w:val="left"/>
        <w:rPr>
          <w:szCs w:val="21"/>
        </w:rPr>
      </w:pPr>
      <w:r>
        <w:rPr>
          <w:szCs w:val="21"/>
        </w:rPr>
        <w:t>本部分代替</w:t>
      </w:r>
      <w:r>
        <w:rPr>
          <w:szCs w:val="21"/>
        </w:rPr>
        <w:t>GB/T 12690.</w:t>
      </w:r>
      <w:r>
        <w:rPr>
          <w:rFonts w:hint="eastAsia"/>
          <w:szCs w:val="21"/>
        </w:rPr>
        <w:t>5</w:t>
      </w:r>
      <w:r>
        <w:rPr>
          <w:szCs w:val="21"/>
        </w:rPr>
        <w:t>-200</w:t>
      </w:r>
      <w:r>
        <w:rPr>
          <w:rFonts w:hint="eastAsia"/>
          <w:szCs w:val="21"/>
        </w:rPr>
        <w:t>3</w:t>
      </w:r>
      <w:r>
        <w:rPr>
          <w:szCs w:val="21"/>
        </w:rPr>
        <w:t>《稀土金属及其氧化物中非稀土杂质化学分析方法</w:t>
      </w:r>
      <w:r>
        <w:rPr>
          <w:rFonts w:hint="eastAsia"/>
          <w:szCs w:val="21"/>
        </w:rPr>
        <w:t>铝、铬、锰、铁、钴、镍、铜、锌、铅的测定电感耦合等离子体发射光谱法；钴、锰、铅、镍、铜、锌、铝、铬的测定电感耦合等离子体质谱法</w:t>
      </w:r>
      <w:r>
        <w:rPr>
          <w:szCs w:val="21"/>
        </w:rPr>
        <w:t>》。</w:t>
      </w:r>
      <w:r>
        <w:rPr>
          <w:rFonts w:hint="eastAsia"/>
          <w:szCs w:val="21"/>
        </w:rPr>
        <w:t>本部分包含两个分析方法，方法</w:t>
      </w:r>
      <w:r>
        <w:rPr>
          <w:rFonts w:hint="eastAsia"/>
          <w:szCs w:val="21"/>
        </w:rPr>
        <w:t>1</w:t>
      </w:r>
      <w:r>
        <w:rPr>
          <w:rFonts w:hint="eastAsia"/>
          <w:szCs w:val="21"/>
        </w:rPr>
        <w:t>为电感耦合等离子体原子发射光谱法，方法</w:t>
      </w:r>
      <w:r>
        <w:rPr>
          <w:rFonts w:hint="eastAsia"/>
          <w:szCs w:val="21"/>
        </w:rPr>
        <w:t>2</w:t>
      </w:r>
      <w:r>
        <w:rPr>
          <w:rFonts w:hint="eastAsia"/>
          <w:szCs w:val="21"/>
        </w:rPr>
        <w:t>为电感耦合等离子体质谱法。当两个方法的分析范围出现重叠时，以方法</w:t>
      </w:r>
      <w:r>
        <w:rPr>
          <w:rFonts w:hint="eastAsia"/>
          <w:szCs w:val="21"/>
        </w:rPr>
        <w:t>2</w:t>
      </w:r>
      <w:r>
        <w:rPr>
          <w:rFonts w:hint="eastAsia"/>
          <w:szCs w:val="21"/>
        </w:rPr>
        <w:t>作为仲裁方法。</w:t>
      </w:r>
    </w:p>
    <w:p w:rsidR="00611E53" w:rsidRDefault="0056154B" w:rsidP="00241C7A">
      <w:pPr>
        <w:pStyle w:val="affff0"/>
        <w:adjustRightInd w:val="0"/>
        <w:snapToGrid w:val="0"/>
        <w:spacing w:line="360" w:lineRule="auto"/>
        <w:jc w:val="left"/>
        <w:rPr>
          <w:szCs w:val="21"/>
        </w:rPr>
      </w:pPr>
      <w:r>
        <w:rPr>
          <w:rFonts w:hint="eastAsia"/>
        </w:rPr>
        <w:t xml:space="preserve">This part replace the </w:t>
      </w:r>
      <w:r>
        <w:rPr>
          <w:szCs w:val="21"/>
        </w:rPr>
        <w:t>GB/T 12690.</w:t>
      </w:r>
      <w:r>
        <w:rPr>
          <w:rFonts w:hint="eastAsia"/>
          <w:szCs w:val="21"/>
        </w:rPr>
        <w:t>5</w:t>
      </w:r>
      <w:r>
        <w:rPr>
          <w:szCs w:val="21"/>
        </w:rPr>
        <w:t>-200</w:t>
      </w:r>
      <w:r>
        <w:rPr>
          <w:rFonts w:hint="eastAsia"/>
          <w:szCs w:val="21"/>
        </w:rPr>
        <w:t xml:space="preserve">3, </w:t>
      </w:r>
      <w:r>
        <w:rPr>
          <w:szCs w:val="21"/>
        </w:rPr>
        <w:t>“</w:t>
      </w:r>
      <w:r w:rsidRPr="0056154B">
        <w:rPr>
          <w:rFonts w:hint="eastAsia"/>
        </w:rPr>
        <w:t xml:space="preserve">Chemical analysis methods fornon-rare earth impurities </w:t>
      </w:r>
      <w:r w:rsidR="00611E53">
        <w:rPr>
          <w:rFonts w:hint="eastAsia"/>
        </w:rPr>
        <w:t>in</w:t>
      </w:r>
      <w:r w:rsidRPr="0056154B">
        <w:rPr>
          <w:rFonts w:hint="eastAsia"/>
        </w:rPr>
        <w:t>rareearth metals and their oxides- Part 5</w:t>
      </w:r>
      <w:r w:rsidRPr="0056154B">
        <w:t>: Determination</w:t>
      </w:r>
      <w:r w:rsidRPr="0056154B">
        <w:rPr>
          <w:rFonts w:hint="eastAsia"/>
        </w:rPr>
        <w:t xml:space="preserve"> of c</w:t>
      </w:r>
      <w:r w:rsidRPr="0056154B">
        <w:t xml:space="preserve">obalt, </w:t>
      </w:r>
      <w:r w:rsidRPr="0056154B">
        <w:rPr>
          <w:rFonts w:hint="eastAsia"/>
        </w:rPr>
        <w:t>m</w:t>
      </w:r>
      <w:r w:rsidRPr="0056154B">
        <w:t xml:space="preserve">anganese, </w:t>
      </w:r>
      <w:r w:rsidRPr="0056154B">
        <w:rPr>
          <w:rFonts w:hint="eastAsia"/>
        </w:rPr>
        <w:t>l</w:t>
      </w:r>
      <w:r w:rsidRPr="0056154B">
        <w:t xml:space="preserve">ead, </w:t>
      </w:r>
      <w:r w:rsidRPr="0056154B">
        <w:rPr>
          <w:rFonts w:hint="eastAsia"/>
        </w:rPr>
        <w:t>n</w:t>
      </w:r>
      <w:r w:rsidRPr="0056154B">
        <w:t xml:space="preserve">ickel, </w:t>
      </w:r>
      <w:r w:rsidRPr="0056154B">
        <w:rPr>
          <w:rFonts w:hint="eastAsia"/>
        </w:rPr>
        <w:t>c</w:t>
      </w:r>
      <w:r w:rsidRPr="0056154B">
        <w:t xml:space="preserve">opper, </w:t>
      </w:r>
      <w:r w:rsidRPr="0056154B">
        <w:rPr>
          <w:rFonts w:hint="eastAsia"/>
        </w:rPr>
        <w:t>z</w:t>
      </w:r>
      <w:r w:rsidRPr="0056154B">
        <w:t xml:space="preserve">inc, </w:t>
      </w:r>
      <w:r w:rsidRPr="0056154B">
        <w:rPr>
          <w:rFonts w:hint="eastAsia"/>
        </w:rPr>
        <w:t>a</w:t>
      </w:r>
      <w:r w:rsidRPr="0056154B">
        <w:t xml:space="preserve">luminum, </w:t>
      </w:r>
      <w:r w:rsidRPr="0056154B">
        <w:rPr>
          <w:rFonts w:hint="eastAsia"/>
        </w:rPr>
        <w:t>c</w:t>
      </w:r>
      <w:r w:rsidRPr="0056154B">
        <w:t xml:space="preserve">hromium, </w:t>
      </w:r>
      <w:r w:rsidRPr="0056154B">
        <w:rPr>
          <w:rFonts w:hint="eastAsia"/>
        </w:rPr>
        <w:t>m</w:t>
      </w:r>
      <w:r w:rsidRPr="0056154B">
        <w:t xml:space="preserve">agnesium, </w:t>
      </w:r>
      <w:r w:rsidRPr="0056154B">
        <w:rPr>
          <w:rFonts w:hint="eastAsia"/>
        </w:rPr>
        <w:t>c</w:t>
      </w:r>
      <w:r w:rsidRPr="0056154B">
        <w:t xml:space="preserve">admium, </w:t>
      </w:r>
      <w:r w:rsidRPr="0056154B">
        <w:rPr>
          <w:rFonts w:hint="eastAsia"/>
        </w:rPr>
        <w:t>v</w:t>
      </w:r>
      <w:r w:rsidRPr="0056154B">
        <w:t>anadium</w:t>
      </w:r>
      <w:r w:rsidRPr="0056154B">
        <w:rPr>
          <w:rFonts w:hint="eastAsia"/>
        </w:rPr>
        <w:t xml:space="preserve"> and </w:t>
      </w:r>
      <w:r w:rsidRPr="0056154B">
        <w:t>iron contents</w:t>
      </w:r>
      <w:r>
        <w:t xml:space="preserve">, </w:t>
      </w:r>
      <w:r w:rsidR="00DD5A4C">
        <w:rPr>
          <w:rFonts w:hint="eastAsia"/>
        </w:rPr>
        <w:t>i</w:t>
      </w:r>
      <w:r w:rsidRPr="00E93473">
        <w:t xml:space="preserve">nductively </w:t>
      </w:r>
      <w:r w:rsidR="00DD5A4C">
        <w:rPr>
          <w:rFonts w:hint="eastAsia"/>
        </w:rPr>
        <w:t>c</w:t>
      </w:r>
      <w:r w:rsidRPr="00E93473">
        <w:t xml:space="preserve">oupled </w:t>
      </w:r>
      <w:r w:rsidR="00DD5A4C">
        <w:rPr>
          <w:rFonts w:hint="eastAsia"/>
        </w:rPr>
        <w:t>p</w:t>
      </w:r>
      <w:r w:rsidRPr="00E93473">
        <w:t xml:space="preserve">lasma </w:t>
      </w:r>
      <w:r>
        <w:t xml:space="preserve">atomic emission </w:t>
      </w:r>
      <w:r w:rsidR="00DD5A4C">
        <w:rPr>
          <w:rFonts w:hint="eastAsia"/>
        </w:rPr>
        <w:t>s</w:t>
      </w:r>
      <w:r w:rsidRPr="00E93473">
        <w:t xml:space="preserve">pectrometric </w:t>
      </w:r>
      <w:r w:rsidR="00DD5A4C">
        <w:rPr>
          <w:rFonts w:hint="eastAsia"/>
        </w:rPr>
        <w:t>m</w:t>
      </w:r>
      <w:r w:rsidRPr="00E93473">
        <w:t>ethod</w:t>
      </w:r>
      <w:r>
        <w:rPr>
          <w:rFonts w:hint="eastAsia"/>
        </w:rPr>
        <w:t>;</w:t>
      </w:r>
      <w:r w:rsidR="00DD5A4C">
        <w:rPr>
          <w:rFonts w:hint="eastAsia"/>
        </w:rPr>
        <w:t xml:space="preserve"> C</w:t>
      </w:r>
      <w:r w:rsidR="00DD5A4C" w:rsidRPr="00DD5A4C">
        <w:t xml:space="preserve">obalt, manganese, lead, nickel, copper, zinc, aluminum, chromium determination of </w:t>
      </w:r>
      <w:r w:rsidR="00DD5A4C">
        <w:rPr>
          <w:rFonts w:hint="eastAsia"/>
        </w:rPr>
        <w:t>i</w:t>
      </w:r>
      <w:r w:rsidR="00DD5A4C" w:rsidRPr="00E93473">
        <w:t xml:space="preserve">nductively </w:t>
      </w:r>
      <w:r w:rsidR="00DD5A4C">
        <w:rPr>
          <w:rFonts w:hint="eastAsia"/>
        </w:rPr>
        <w:t>c</w:t>
      </w:r>
      <w:r w:rsidR="00DD5A4C" w:rsidRPr="00E93473">
        <w:t xml:space="preserve">oupled </w:t>
      </w:r>
      <w:r w:rsidR="00DD5A4C">
        <w:rPr>
          <w:rFonts w:hint="eastAsia"/>
        </w:rPr>
        <w:t>p</w:t>
      </w:r>
      <w:r w:rsidR="00DD5A4C" w:rsidRPr="00E93473">
        <w:t xml:space="preserve">lasma </w:t>
      </w:r>
      <w:r w:rsidR="00DD5A4C">
        <w:rPr>
          <w:rFonts w:hint="eastAsia"/>
        </w:rPr>
        <w:t>m</w:t>
      </w:r>
      <w:r w:rsidR="00DD5A4C" w:rsidRPr="00E93473">
        <w:t xml:space="preserve">ass </w:t>
      </w:r>
      <w:r w:rsidR="00DD5A4C">
        <w:rPr>
          <w:rFonts w:hint="eastAsia"/>
        </w:rPr>
        <w:t>s</w:t>
      </w:r>
      <w:r w:rsidR="00DD5A4C" w:rsidRPr="00E93473">
        <w:t xml:space="preserve">pectrometric </w:t>
      </w:r>
      <w:r w:rsidR="00DD5A4C">
        <w:rPr>
          <w:rFonts w:hint="eastAsia"/>
        </w:rPr>
        <w:t>m</w:t>
      </w:r>
      <w:r w:rsidR="00DD5A4C" w:rsidRPr="00E93473">
        <w:t>ethod</w:t>
      </w:r>
      <w:r w:rsidR="00611E53">
        <w:rPr>
          <w:szCs w:val="21"/>
        </w:rPr>
        <w:t>”</w:t>
      </w:r>
    </w:p>
    <w:p w:rsidR="0056154B" w:rsidRDefault="000A2201" w:rsidP="00241C7A">
      <w:pPr>
        <w:pStyle w:val="affff0"/>
        <w:adjustRightInd w:val="0"/>
        <w:snapToGrid w:val="0"/>
        <w:spacing w:line="360" w:lineRule="auto"/>
        <w:jc w:val="left"/>
      </w:pPr>
      <w:r w:rsidRPr="000A2201">
        <w:t xml:space="preserve">This </w:t>
      </w:r>
      <w:r>
        <w:rPr>
          <w:rFonts w:hint="eastAsia"/>
        </w:rPr>
        <w:t>part</w:t>
      </w:r>
      <w:r w:rsidR="00584348">
        <w:rPr>
          <w:szCs w:val="21"/>
        </w:rPr>
        <w:t>consists</w:t>
      </w:r>
      <w:r w:rsidR="00584348">
        <w:rPr>
          <w:rFonts w:hint="eastAsia"/>
          <w:szCs w:val="21"/>
        </w:rPr>
        <w:t xml:space="preserve"> of</w:t>
      </w:r>
      <w:r w:rsidRPr="000A2201">
        <w:t xml:space="preserve">two analytical </w:t>
      </w:r>
      <w:r>
        <w:t>methods. The method</w:t>
      </w:r>
      <w:r w:rsidR="00EF5E81">
        <w:rPr>
          <w:rFonts w:hint="eastAsia"/>
        </w:rPr>
        <w:t xml:space="preserve"> 1</w:t>
      </w:r>
      <w:r>
        <w:rPr>
          <w:rFonts w:hint="eastAsia"/>
        </w:rPr>
        <w:t xml:space="preserve"> is</w:t>
      </w:r>
      <w:r w:rsidRPr="000A2201">
        <w:t xml:space="preserve"> inductively coupled plasma atomic emission </w:t>
      </w:r>
      <w:r>
        <w:rPr>
          <w:rFonts w:hint="eastAsia"/>
        </w:rPr>
        <w:t>s</w:t>
      </w:r>
      <w:r w:rsidRPr="00E93473">
        <w:t xml:space="preserve">pectrometric </w:t>
      </w:r>
      <w:r>
        <w:t>m</w:t>
      </w:r>
      <w:r w:rsidRPr="00E93473">
        <w:t>ethod</w:t>
      </w:r>
      <w:r w:rsidR="00584348">
        <w:rPr>
          <w:rFonts w:hint="eastAsia"/>
        </w:rPr>
        <w:t>. T</w:t>
      </w:r>
      <w:r>
        <w:rPr>
          <w:rFonts w:hint="eastAsia"/>
        </w:rPr>
        <w:t>he method</w:t>
      </w:r>
      <w:r w:rsidR="00EF5E81">
        <w:rPr>
          <w:rFonts w:hint="eastAsia"/>
        </w:rPr>
        <w:t xml:space="preserve"> 2</w:t>
      </w:r>
      <w:r>
        <w:rPr>
          <w:rFonts w:hint="eastAsia"/>
        </w:rPr>
        <w:t xml:space="preserve"> is</w:t>
      </w:r>
      <w:r w:rsidRPr="000A2201">
        <w:t xml:space="preserve"> inductively coupled plasma mass </w:t>
      </w:r>
      <w:r>
        <w:rPr>
          <w:rFonts w:hint="eastAsia"/>
        </w:rPr>
        <w:t>s</w:t>
      </w:r>
      <w:r w:rsidRPr="00E93473">
        <w:t xml:space="preserve">pectrometric </w:t>
      </w:r>
      <w:r>
        <w:rPr>
          <w:rFonts w:hint="eastAsia"/>
        </w:rPr>
        <w:t>m</w:t>
      </w:r>
      <w:r w:rsidRPr="00E93473">
        <w:t>ethod</w:t>
      </w:r>
      <w:r w:rsidRPr="000A2201">
        <w:t>.</w:t>
      </w:r>
      <w:r w:rsidR="00BF1F0E">
        <w:rPr>
          <w:rFonts w:hint="eastAsia"/>
        </w:rPr>
        <w:t xml:space="preserve">Method </w:t>
      </w:r>
      <w:r w:rsidR="00BF1F0E">
        <w:t>2</w:t>
      </w:r>
      <w:r w:rsidR="00BF1F0E">
        <w:rPr>
          <w:rFonts w:hint="eastAsia"/>
        </w:rPr>
        <w:t xml:space="preserve"> is selected as the </w:t>
      </w:r>
      <w:r w:rsidR="00BF1F0E">
        <w:t>arbitration</w:t>
      </w:r>
      <w:r w:rsidR="00BF1F0E">
        <w:rPr>
          <w:rFonts w:hint="eastAsia"/>
        </w:rPr>
        <w:t xml:space="preserve"> method in the overlapping content range of the two methods.</w:t>
      </w:r>
    </w:p>
    <w:p w:rsidR="00B72FE1" w:rsidRDefault="00B07EE1" w:rsidP="00241C7A">
      <w:pPr>
        <w:pStyle w:val="ad"/>
        <w:adjustRightInd w:val="0"/>
        <w:snapToGrid w:val="0"/>
        <w:spacing w:line="360" w:lineRule="auto"/>
      </w:pPr>
      <w:r>
        <w:rPr>
          <w:rFonts w:hint="eastAsia"/>
        </w:rPr>
        <w:t>本部分与GB/T 12690.5-2003 相比，除编辑性修改外主要技术变化如下：</w:t>
      </w:r>
    </w:p>
    <w:p w:rsidR="006F2C65" w:rsidRPr="006F2C65" w:rsidRDefault="00C51A03" w:rsidP="00241C7A">
      <w:pPr>
        <w:pStyle w:val="ad"/>
        <w:adjustRightInd w:val="0"/>
        <w:snapToGrid w:val="0"/>
        <w:spacing w:line="360" w:lineRule="auto"/>
        <w:jc w:val="left"/>
        <w:rPr>
          <w:rFonts w:ascii="Times New Roman" w:hAnsi="Times New Roman" w:cs="Times New Roman"/>
        </w:rPr>
      </w:pPr>
      <w:r>
        <w:rPr>
          <w:rFonts w:ascii="Times New Roman" w:hAnsi="Times New Roman" w:cs="Times New Roman" w:hint="eastAsia"/>
        </w:rPr>
        <w:t xml:space="preserve">There are some significant technical changes in this </w:t>
      </w:r>
      <w:r>
        <w:rPr>
          <w:rFonts w:ascii="Times New Roman" w:hAnsi="Times New Roman" w:cs="Times New Roman"/>
        </w:rPr>
        <w:t>document</w:t>
      </w:r>
      <w:r w:rsidR="00301839">
        <w:rPr>
          <w:rFonts w:ascii="Times New Roman" w:hAnsi="Times New Roman" w:cs="Times New Roman" w:hint="eastAsia"/>
        </w:rPr>
        <w:t>over</w:t>
      </w:r>
      <w:r>
        <w:rPr>
          <w:rFonts w:ascii="Times New Roman" w:hAnsi="Times New Roman" w:cs="Times New Roman" w:hint="eastAsia"/>
        </w:rPr>
        <w:t xml:space="preserve"> its previous edition. They are as </w:t>
      </w:r>
      <w:r>
        <w:rPr>
          <w:rFonts w:ascii="Times New Roman" w:hAnsi="Times New Roman" w:cs="Times New Roman"/>
        </w:rPr>
        <w:t>follows</w:t>
      </w:r>
      <w:r w:rsidR="007A5340">
        <w:rPr>
          <w:rFonts w:ascii="Times New Roman" w:hAnsi="Times New Roman" w:cs="Times New Roman" w:hint="eastAsia"/>
        </w:rPr>
        <w:t>:</w:t>
      </w:r>
    </w:p>
    <w:p w:rsidR="007A5340" w:rsidRDefault="00B07EE1" w:rsidP="00241C7A">
      <w:pPr>
        <w:pStyle w:val="ad"/>
        <w:adjustRightInd w:val="0"/>
        <w:snapToGrid w:val="0"/>
        <w:spacing w:line="360" w:lineRule="auto"/>
      </w:pPr>
      <w:r>
        <w:rPr>
          <w:rFonts w:hint="eastAsia"/>
        </w:rPr>
        <w:t>——扩大了方法1的适用范围，新增了镁、镉、钒含量的测定（</w:t>
      </w:r>
      <w:r>
        <w:rPr>
          <w:rFonts w:hint="eastAsia"/>
          <w:color w:val="FF0000"/>
        </w:rPr>
        <w:t>见表1</w:t>
      </w:r>
      <w:r>
        <w:rPr>
          <w:rFonts w:hint="eastAsia"/>
        </w:rPr>
        <w:t>）；</w:t>
      </w:r>
    </w:p>
    <w:p w:rsidR="00B72FE1" w:rsidRDefault="00B07EE1" w:rsidP="00241C7A">
      <w:pPr>
        <w:pStyle w:val="ad"/>
        <w:adjustRightInd w:val="0"/>
        <w:snapToGrid w:val="0"/>
        <w:spacing w:line="360" w:lineRule="auto"/>
      </w:pPr>
      <w:r>
        <w:rPr>
          <w:rFonts w:hint="eastAsia"/>
        </w:rPr>
        <w:t>——对方法1中铝、铬、铁、钴、镍、铜、铅含量的测定范围进行了调整（</w:t>
      </w:r>
      <w:r>
        <w:rPr>
          <w:rFonts w:hint="eastAsia"/>
          <w:color w:val="FF0000"/>
        </w:rPr>
        <w:t>见表1</w:t>
      </w:r>
      <w:r>
        <w:rPr>
          <w:rFonts w:hint="eastAsia"/>
        </w:rPr>
        <w:t>）；</w:t>
      </w:r>
    </w:p>
    <w:p w:rsidR="00B72FE1" w:rsidRDefault="00B07EE1" w:rsidP="00241C7A">
      <w:pPr>
        <w:pStyle w:val="ad"/>
        <w:adjustRightInd w:val="0"/>
        <w:snapToGrid w:val="0"/>
        <w:spacing w:line="360" w:lineRule="auto"/>
      </w:pPr>
      <w:r>
        <w:rPr>
          <w:rFonts w:hint="eastAsia"/>
        </w:rPr>
        <w:t>——方法1中新增了Pr、Sm、Tb、Dy、Ho、Er、Tm、Yb、Lu 中的非稀土杂质分析谱线（</w:t>
      </w:r>
      <w:r>
        <w:rPr>
          <w:rFonts w:hint="eastAsia"/>
          <w:color w:val="FF0000"/>
        </w:rPr>
        <w:t>见表5</w:t>
      </w:r>
      <w:r>
        <w:rPr>
          <w:rFonts w:hint="eastAsia"/>
        </w:rPr>
        <w:t>）；</w:t>
      </w:r>
    </w:p>
    <w:p w:rsidR="00B72FE1" w:rsidRDefault="00B07EE1" w:rsidP="00241C7A">
      <w:pPr>
        <w:pStyle w:val="ad"/>
        <w:adjustRightInd w:val="0"/>
        <w:snapToGrid w:val="0"/>
        <w:spacing w:line="360" w:lineRule="auto"/>
        <w:rPr>
          <w:color w:val="FF0000"/>
        </w:rPr>
      </w:pPr>
      <w:r>
        <w:rPr>
          <w:rFonts w:hint="eastAsia"/>
        </w:rPr>
        <w:t>——方法1中根据被测元素的含量范围调整了相应的进样浓度</w:t>
      </w:r>
      <w:r>
        <w:rPr>
          <w:rFonts w:hint="eastAsia"/>
          <w:color w:val="FF0000"/>
        </w:rPr>
        <w:t>（见2.5.4）；</w:t>
      </w:r>
    </w:p>
    <w:p w:rsidR="00B72FE1" w:rsidRDefault="00B07EE1" w:rsidP="00241C7A">
      <w:pPr>
        <w:pStyle w:val="ad"/>
        <w:adjustRightInd w:val="0"/>
        <w:snapToGrid w:val="0"/>
        <w:spacing w:line="360" w:lineRule="auto"/>
        <w:rPr>
          <w:rFonts w:eastAsia="金山简黑体"/>
        </w:rPr>
      </w:pPr>
      <w:r>
        <w:rPr>
          <w:rFonts w:eastAsia="金山简黑体" w:hint="eastAsia"/>
        </w:rPr>
        <w:t>——方法</w:t>
      </w:r>
      <w:r>
        <w:rPr>
          <w:rFonts w:eastAsia="金山简黑体" w:hint="eastAsia"/>
        </w:rPr>
        <w:t>2</w:t>
      </w:r>
      <w:r>
        <w:rPr>
          <w:rFonts w:eastAsia="金山简黑体" w:hint="eastAsia"/>
        </w:rPr>
        <w:t>增加了镁、镉、钒的测定（</w:t>
      </w:r>
      <w:r>
        <w:rPr>
          <w:rFonts w:eastAsia="金山简黑体" w:hint="eastAsia"/>
          <w:color w:val="FF0000"/>
        </w:rPr>
        <w:t>见表</w:t>
      </w:r>
      <w:r>
        <w:rPr>
          <w:rFonts w:eastAsia="金山简黑体" w:hint="eastAsia"/>
          <w:color w:val="FF0000"/>
        </w:rPr>
        <w:t>2</w:t>
      </w:r>
      <w:r>
        <w:rPr>
          <w:rFonts w:eastAsia="金山简黑体" w:hint="eastAsia"/>
        </w:rPr>
        <w:t>）；</w:t>
      </w:r>
    </w:p>
    <w:p w:rsidR="007A5340" w:rsidRPr="007A5340" w:rsidRDefault="007A5340" w:rsidP="00241C7A">
      <w:pPr>
        <w:pStyle w:val="ad"/>
        <w:adjustRightInd w:val="0"/>
        <w:snapToGrid w:val="0"/>
        <w:spacing w:line="360" w:lineRule="auto"/>
        <w:rPr>
          <w:rFonts w:ascii="Times New Roman" w:eastAsia="金山简黑体" w:hAnsi="Times New Roman" w:cs="Times New Roman"/>
        </w:rPr>
      </w:pPr>
      <w:r>
        <w:rPr>
          <w:rFonts w:eastAsia="金山简黑体" w:hint="eastAsia"/>
        </w:rPr>
        <w:t>——</w:t>
      </w:r>
      <w:r w:rsidR="00F90024">
        <w:rPr>
          <w:rFonts w:ascii="Times New Roman" w:eastAsia="金山简黑体" w:hAnsi="Times New Roman" w:cs="Times New Roman" w:hint="eastAsia"/>
        </w:rPr>
        <w:t>S</w:t>
      </w:r>
      <w:r w:rsidR="00F90024" w:rsidRPr="00A555D2">
        <w:rPr>
          <w:rFonts w:ascii="Times New Roman" w:eastAsia="金山简黑体" w:hAnsi="Times New Roman" w:cs="Times New Roman" w:hint="eastAsia"/>
        </w:rPr>
        <w:t>upplement</w:t>
      </w:r>
      <w:r w:rsidR="00F90024">
        <w:rPr>
          <w:rFonts w:ascii="Times New Roman" w:eastAsia="金山简黑体" w:hAnsi="Times New Roman" w:cs="Times New Roman" w:hint="eastAsia"/>
        </w:rPr>
        <w:t xml:space="preserve"> t</w:t>
      </w:r>
      <w:r w:rsidR="00F90024" w:rsidRPr="00EA0B1E">
        <w:rPr>
          <w:rFonts w:ascii="Times New Roman" w:eastAsia="金山简黑体" w:hAnsi="Times New Roman" w:cs="Times New Roman" w:hint="eastAsia"/>
        </w:rPr>
        <w:t>he</w:t>
      </w:r>
      <w:r w:rsidR="00EA0B1E">
        <w:rPr>
          <w:rFonts w:ascii="Times New Roman" w:eastAsia="金山简黑体" w:hAnsi="Times New Roman" w:cs="Times New Roman" w:hint="eastAsia"/>
        </w:rPr>
        <w:t xml:space="preserve">determination of </w:t>
      </w:r>
      <w:r w:rsidR="00EA0B1E" w:rsidRPr="007A5340">
        <w:rPr>
          <w:rFonts w:ascii="Times New Roman" w:eastAsia="金山简黑体" w:hAnsi="Times New Roman" w:cs="Times New Roman"/>
        </w:rPr>
        <w:t>magnesium, cadmium and vanadium</w:t>
      </w:r>
      <w:r w:rsidR="00EA0B1E">
        <w:rPr>
          <w:rFonts w:ascii="Times New Roman" w:eastAsia="金山简黑体" w:hAnsi="Times New Roman" w:cs="Times New Roman" w:hint="eastAsia"/>
        </w:rPr>
        <w:t>in method 2</w:t>
      </w:r>
      <w:r>
        <w:rPr>
          <w:rFonts w:ascii="Times New Roman" w:eastAsia="金山简黑体" w:hAnsi="Times New Roman" w:cs="Times New Roman" w:hint="eastAsia"/>
        </w:rPr>
        <w:t>. (Seen in Table 2)</w:t>
      </w:r>
    </w:p>
    <w:p w:rsidR="00B72FE1" w:rsidRDefault="00B07EE1" w:rsidP="00241C7A">
      <w:pPr>
        <w:pStyle w:val="ad"/>
        <w:adjustRightInd w:val="0"/>
        <w:snapToGrid w:val="0"/>
        <w:spacing w:line="360" w:lineRule="auto"/>
        <w:rPr>
          <w:rFonts w:ascii="Times New Roman" w:eastAsia="金山简黑体"/>
        </w:rPr>
      </w:pPr>
      <w:r>
        <w:rPr>
          <w:rFonts w:eastAsia="金山简黑体" w:hint="eastAsia"/>
        </w:rPr>
        <w:lastRenderedPageBreak/>
        <w:t>——</w:t>
      </w:r>
      <w:r>
        <w:rPr>
          <w:rFonts w:ascii="Times New Roman" w:eastAsia="金山简黑体" w:hint="eastAsia"/>
        </w:rPr>
        <w:t>方法</w:t>
      </w:r>
      <w:r>
        <w:rPr>
          <w:rFonts w:ascii="Times New Roman" w:eastAsia="金山简黑体"/>
        </w:rPr>
        <w:t>2</w:t>
      </w:r>
      <w:r>
        <w:rPr>
          <w:rFonts w:ascii="Times New Roman" w:eastAsia="金山简黑体" w:hint="eastAsia"/>
        </w:rPr>
        <w:t>铅、镍的测定范围下限由</w:t>
      </w:r>
      <w:r>
        <w:rPr>
          <w:rFonts w:ascii="Times New Roman" w:eastAsia="金山简黑体"/>
        </w:rPr>
        <w:t>0.0002%</w:t>
      </w:r>
      <w:r>
        <w:rPr>
          <w:rFonts w:ascii="Times New Roman" w:eastAsia="金山简黑体" w:hint="eastAsia"/>
        </w:rPr>
        <w:t>改为</w:t>
      </w:r>
      <w:r>
        <w:rPr>
          <w:rFonts w:ascii="Times New Roman" w:eastAsia="金山简黑体"/>
        </w:rPr>
        <w:t>0.0001%</w:t>
      </w:r>
      <w:r>
        <w:rPr>
          <w:rFonts w:ascii="Times New Roman" w:eastAsia="金山简黑体" w:hint="eastAsia"/>
        </w:rPr>
        <w:t>，</w:t>
      </w:r>
      <w:r>
        <w:rPr>
          <w:rFonts w:ascii="Times New Roman" w:hAnsi="宋体" w:hint="eastAsia"/>
          <w:szCs w:val="21"/>
        </w:rPr>
        <w:t>锌、铝</w:t>
      </w:r>
      <w:r>
        <w:rPr>
          <w:rFonts w:ascii="Times New Roman" w:eastAsia="金山简黑体" w:hint="eastAsia"/>
        </w:rPr>
        <w:t>的测定范围下限由</w:t>
      </w:r>
      <w:r>
        <w:rPr>
          <w:rFonts w:ascii="Times New Roman" w:eastAsia="金山简黑体"/>
        </w:rPr>
        <w:t>0.0005%</w:t>
      </w:r>
      <w:r>
        <w:rPr>
          <w:rFonts w:ascii="Times New Roman" w:eastAsia="金山简黑体" w:hint="eastAsia"/>
        </w:rPr>
        <w:t>改为</w:t>
      </w:r>
      <w:r>
        <w:rPr>
          <w:rFonts w:ascii="Times New Roman" w:eastAsia="金山简黑体"/>
        </w:rPr>
        <w:t>0.0003%</w:t>
      </w:r>
      <w:r>
        <w:rPr>
          <w:rFonts w:ascii="Times New Roman" w:eastAsia="金山简黑体" w:hint="eastAsia"/>
        </w:rPr>
        <w:t>，</w:t>
      </w:r>
      <w:r>
        <w:rPr>
          <w:rFonts w:ascii="Times New Roman" w:hAnsi="宋体" w:hint="eastAsia"/>
          <w:szCs w:val="21"/>
        </w:rPr>
        <w:t>铬</w:t>
      </w:r>
      <w:r>
        <w:rPr>
          <w:rFonts w:ascii="Times New Roman" w:eastAsia="金山简黑体" w:hint="eastAsia"/>
        </w:rPr>
        <w:t>的测定范围下限由</w:t>
      </w:r>
      <w:r>
        <w:rPr>
          <w:rFonts w:ascii="Times New Roman" w:eastAsia="金山简黑体"/>
        </w:rPr>
        <w:t>0.0005%</w:t>
      </w:r>
      <w:r>
        <w:rPr>
          <w:rFonts w:ascii="Times New Roman" w:eastAsia="金山简黑体" w:hint="eastAsia"/>
        </w:rPr>
        <w:t>改为</w:t>
      </w:r>
      <w:r>
        <w:rPr>
          <w:rFonts w:ascii="Times New Roman" w:eastAsia="金山简黑体"/>
        </w:rPr>
        <w:t>0.0001%</w:t>
      </w:r>
      <w:r>
        <w:rPr>
          <w:rFonts w:ascii="Times New Roman" w:eastAsia="金山简黑体" w:hint="eastAsia"/>
        </w:rPr>
        <w:t>（</w:t>
      </w:r>
      <w:r w:rsidRPr="0034481F">
        <w:rPr>
          <w:rFonts w:ascii="Times New Roman" w:eastAsia="金山简黑体" w:hint="eastAsia"/>
        </w:rPr>
        <w:t>见表</w:t>
      </w:r>
      <w:r w:rsidRPr="0034481F">
        <w:rPr>
          <w:rFonts w:ascii="Times New Roman" w:eastAsia="金山简黑体" w:hint="eastAsia"/>
        </w:rPr>
        <w:t>2</w:t>
      </w:r>
      <w:r>
        <w:rPr>
          <w:rFonts w:ascii="Times New Roman" w:eastAsia="金山简黑体" w:hint="eastAsia"/>
        </w:rPr>
        <w:t>）。</w:t>
      </w:r>
    </w:p>
    <w:p w:rsidR="004609AB" w:rsidRDefault="007A5340">
      <w:pPr>
        <w:pStyle w:val="ad"/>
        <w:adjustRightInd w:val="0"/>
        <w:snapToGrid w:val="0"/>
        <w:spacing w:line="360" w:lineRule="auto"/>
        <w:ind w:leftChars="200" w:left="850" w:hangingChars="205" w:hanging="430"/>
        <w:rPr>
          <w:rFonts w:ascii="Times New Roman" w:eastAsia="金山简黑体" w:hAnsi="Times New Roman" w:cs="Times New Roman"/>
        </w:rPr>
      </w:pPr>
      <w:r>
        <w:rPr>
          <w:rFonts w:eastAsia="金山简黑体" w:hint="eastAsia"/>
        </w:rPr>
        <w:t>——</w:t>
      </w:r>
      <w:r w:rsidR="00CD2045" w:rsidRPr="00CD2045">
        <w:rPr>
          <w:rFonts w:ascii="Times New Roman" w:eastAsia="金山简黑体" w:hAnsi="Times New Roman" w:cs="Times New Roman"/>
        </w:rPr>
        <w:t>Change</w:t>
      </w:r>
      <w:r w:rsidR="00C84774">
        <w:rPr>
          <w:rFonts w:ascii="Times New Roman" w:eastAsia="金山简黑体" w:hAnsi="Times New Roman" w:cs="Times New Roman" w:hint="eastAsia"/>
        </w:rPr>
        <w:t>t</w:t>
      </w:r>
      <w:r w:rsidR="00C84774" w:rsidRPr="007A5340">
        <w:rPr>
          <w:rFonts w:ascii="Times New Roman" w:eastAsia="金山简黑体" w:hAnsi="Times New Roman" w:cs="Times New Roman"/>
        </w:rPr>
        <w:t xml:space="preserve">he </w:t>
      </w:r>
      <w:r w:rsidRPr="007A5340">
        <w:rPr>
          <w:rFonts w:ascii="Times New Roman" w:eastAsia="金山简黑体" w:hAnsi="Times New Roman" w:cs="Times New Roman"/>
        </w:rPr>
        <w:t>lower limit for the determination</w:t>
      </w:r>
      <w:r w:rsidR="00C84774">
        <w:rPr>
          <w:rFonts w:ascii="Times New Roman" w:eastAsia="金山简黑体" w:hAnsi="Times New Roman" w:cs="Times New Roman" w:hint="eastAsia"/>
        </w:rPr>
        <w:t xml:space="preserve"> range</w:t>
      </w:r>
      <w:r w:rsidRPr="007A5340">
        <w:rPr>
          <w:rFonts w:ascii="Times New Roman" w:eastAsia="金山简黑体" w:hAnsi="Times New Roman" w:cs="Times New Roman"/>
        </w:rPr>
        <w:t xml:space="preserve"> of lead and nickel</w:t>
      </w:r>
      <w:r>
        <w:rPr>
          <w:rFonts w:ascii="Times New Roman" w:eastAsia="金山简黑体" w:hAnsi="Times New Roman" w:cs="Times New Roman"/>
        </w:rPr>
        <w:t xml:space="preserve"> from 0.0002% to 0.0001%</w:t>
      </w:r>
      <w:r w:rsidR="00CE29FA">
        <w:rPr>
          <w:rFonts w:ascii="Times New Roman" w:eastAsia="金山简黑体" w:hAnsi="Times New Roman" w:cs="Times New Roman" w:hint="eastAsia"/>
        </w:rPr>
        <w:t xml:space="preserve"> in </w:t>
      </w:r>
      <w:r w:rsidR="00C84774">
        <w:rPr>
          <w:rFonts w:ascii="Times New Roman" w:eastAsia="金山简黑体" w:hAnsi="Times New Roman" w:cs="Times New Roman" w:hint="eastAsia"/>
        </w:rPr>
        <w:t>method 2;</w:t>
      </w:r>
    </w:p>
    <w:p w:rsidR="004609AB" w:rsidRDefault="00C84774">
      <w:pPr>
        <w:pStyle w:val="ad"/>
        <w:adjustRightInd w:val="0"/>
        <w:snapToGrid w:val="0"/>
        <w:spacing w:line="360" w:lineRule="auto"/>
        <w:ind w:leftChars="400" w:left="850" w:hangingChars="5" w:hanging="10"/>
        <w:rPr>
          <w:rFonts w:ascii="Times New Roman" w:eastAsia="金山简黑体" w:hAnsi="Times New Roman" w:cs="Times New Roman"/>
        </w:rPr>
      </w:pPr>
      <w:r>
        <w:rPr>
          <w:rFonts w:ascii="Times New Roman" w:eastAsia="金山简黑体" w:hAnsi="Times New Roman" w:cs="Times New Roman" w:hint="eastAsia"/>
        </w:rPr>
        <w:t xml:space="preserve">Change </w:t>
      </w:r>
      <w:r w:rsidR="007A5340" w:rsidRPr="007A5340">
        <w:rPr>
          <w:rFonts w:ascii="Times New Roman" w:eastAsia="金山简黑体" w:hAnsi="Times New Roman" w:cs="Times New Roman"/>
        </w:rPr>
        <w:t>the lower limit for the determination</w:t>
      </w:r>
      <w:r>
        <w:rPr>
          <w:rFonts w:ascii="Times New Roman" w:eastAsia="金山简黑体" w:hAnsi="Times New Roman" w:cs="Times New Roman" w:hint="eastAsia"/>
        </w:rPr>
        <w:t xml:space="preserve"> range</w:t>
      </w:r>
      <w:r w:rsidR="007A5340" w:rsidRPr="007A5340">
        <w:rPr>
          <w:rFonts w:ascii="Times New Roman" w:eastAsia="金山简黑体" w:hAnsi="Times New Roman" w:cs="Times New Roman"/>
        </w:rPr>
        <w:t xml:space="preserve"> of zinc and aluminum from 0.0005% to 0.0003</w:t>
      </w:r>
      <w:r w:rsidRPr="007A5340">
        <w:rPr>
          <w:rFonts w:ascii="Times New Roman" w:eastAsia="金山简黑体" w:hAnsi="Times New Roman" w:cs="Times New Roman"/>
        </w:rPr>
        <w:t>%</w:t>
      </w:r>
      <w:r w:rsidR="00CE29FA">
        <w:rPr>
          <w:rFonts w:ascii="Times New Roman" w:eastAsia="金山简黑体" w:hAnsi="Times New Roman" w:cs="Times New Roman" w:hint="eastAsia"/>
        </w:rPr>
        <w:t xml:space="preserve"> in</w:t>
      </w:r>
      <w:r>
        <w:rPr>
          <w:rFonts w:ascii="Times New Roman" w:eastAsia="金山简黑体" w:hAnsi="Times New Roman" w:cs="Times New Roman" w:hint="eastAsia"/>
        </w:rPr>
        <w:t xml:space="preserve"> method 2;</w:t>
      </w:r>
    </w:p>
    <w:p w:rsidR="004609AB" w:rsidRDefault="00C84774">
      <w:pPr>
        <w:pStyle w:val="ad"/>
        <w:adjustRightInd w:val="0"/>
        <w:snapToGrid w:val="0"/>
        <w:spacing w:line="360" w:lineRule="auto"/>
        <w:ind w:leftChars="400" w:left="850" w:hangingChars="5" w:hanging="10"/>
        <w:rPr>
          <w:rFonts w:eastAsia="金山简黑体"/>
        </w:rPr>
      </w:pPr>
      <w:r>
        <w:rPr>
          <w:rFonts w:ascii="Times New Roman" w:eastAsia="金山简黑体" w:hAnsi="Times New Roman" w:cs="Times New Roman" w:hint="eastAsia"/>
        </w:rPr>
        <w:t>Change</w:t>
      </w:r>
      <w:r w:rsidR="007A5340" w:rsidRPr="007A5340">
        <w:rPr>
          <w:rFonts w:ascii="Times New Roman" w:eastAsia="金山简黑体" w:hAnsi="Times New Roman" w:cs="Times New Roman"/>
        </w:rPr>
        <w:t xml:space="preserve"> the lower limit of chromium</w:t>
      </w:r>
      <w:r>
        <w:rPr>
          <w:rFonts w:ascii="Times New Roman" w:eastAsia="金山简黑体" w:hAnsi="Times New Roman" w:cs="Times New Roman" w:hint="eastAsia"/>
        </w:rPr>
        <w:t xml:space="preserve"> range</w:t>
      </w:r>
      <w:r w:rsidR="007A5340" w:rsidRPr="007A5340">
        <w:rPr>
          <w:rFonts w:ascii="Times New Roman" w:eastAsia="金山简黑体" w:hAnsi="Times New Roman" w:cs="Times New Roman"/>
        </w:rPr>
        <w:t xml:space="preserve"> from 0.0005% to 0.0001%</w:t>
      </w:r>
      <w:r w:rsidR="00EA0B1E">
        <w:rPr>
          <w:rFonts w:ascii="Times New Roman" w:eastAsia="金山简黑体" w:hAnsi="Times New Roman" w:cs="Times New Roman" w:hint="eastAsia"/>
        </w:rPr>
        <w:t xml:space="preserve"> in method 2</w:t>
      </w:r>
      <w:r w:rsidR="007A5340" w:rsidRPr="007A5340">
        <w:rPr>
          <w:rFonts w:ascii="Times New Roman" w:eastAsia="金山简黑体" w:hAnsi="Times New Roman" w:cs="Times New Roman"/>
        </w:rPr>
        <w:t>.</w:t>
      </w:r>
      <w:r w:rsidR="00721CE0">
        <w:rPr>
          <w:rFonts w:ascii="Times New Roman" w:eastAsia="金山简黑体" w:hAnsi="Times New Roman" w:cs="Times New Roman"/>
        </w:rPr>
        <w:t>(</w:t>
      </w:r>
      <w:r w:rsidR="00721CE0" w:rsidRPr="00721CE0">
        <w:rPr>
          <w:rFonts w:ascii="Times New Roman" w:eastAsia="金山简黑体" w:hAnsi="Times New Roman" w:cs="Times New Roman"/>
        </w:rPr>
        <w:t>Seen</w:t>
      </w:r>
      <w:r w:rsidR="00721CE0">
        <w:rPr>
          <w:rFonts w:ascii="Times New Roman" w:eastAsia="金山简黑体" w:hAnsi="Times New Roman" w:cs="Times New Roman" w:hint="eastAsia"/>
        </w:rPr>
        <w:t xml:space="preserve"> in Table 2)</w:t>
      </w:r>
    </w:p>
    <w:p w:rsidR="00B72FE1" w:rsidRDefault="00B07EE1" w:rsidP="00241C7A">
      <w:pPr>
        <w:pStyle w:val="ad"/>
        <w:adjustRightInd w:val="0"/>
        <w:snapToGrid w:val="0"/>
        <w:spacing w:line="360" w:lineRule="auto"/>
        <w:rPr>
          <w:color w:val="0000CC"/>
        </w:rPr>
      </w:pPr>
      <w:r>
        <w:rPr>
          <w:rFonts w:hint="eastAsia"/>
          <w:color w:val="0000CC"/>
        </w:rPr>
        <w:t>本部分由全国稀土标准化技术委员会（SAC/TC 229）提出并归口。</w:t>
      </w:r>
    </w:p>
    <w:p w:rsidR="00721A1B" w:rsidRPr="00A239A5" w:rsidRDefault="00721A1B" w:rsidP="00241C7A">
      <w:pPr>
        <w:pStyle w:val="ad"/>
        <w:adjustRightInd w:val="0"/>
        <w:snapToGrid w:val="0"/>
        <w:spacing w:line="360" w:lineRule="auto"/>
        <w:rPr>
          <w:rFonts w:ascii="Times New Roman" w:hAnsi="Times New Roman" w:cs="Times New Roman"/>
        </w:rPr>
      </w:pPr>
      <w:r w:rsidRPr="00A239A5">
        <w:rPr>
          <w:rFonts w:ascii="Times New Roman" w:hAnsi="Times New Roman" w:cs="Times New Roman"/>
        </w:rPr>
        <w:t xml:space="preserve">This </w:t>
      </w:r>
      <w:r w:rsidR="007D2088">
        <w:rPr>
          <w:rFonts w:ascii="Times New Roman" w:hAnsi="Times New Roman" w:cs="Times New Roman"/>
        </w:rPr>
        <w:t>part</w:t>
      </w:r>
      <w:r w:rsidR="00F06EF6">
        <w:rPr>
          <w:rFonts w:ascii="Times New Roman" w:hAnsi="Times New Roman" w:cs="Times New Roman" w:hint="eastAsia"/>
        </w:rPr>
        <w:t>i</w:t>
      </w:r>
      <w:r w:rsidRPr="00A239A5">
        <w:rPr>
          <w:rFonts w:ascii="Times New Roman" w:hAnsi="Times New Roman" w:cs="Times New Roman"/>
        </w:rPr>
        <w:t>s proposed by</w:t>
      </w:r>
      <w:r w:rsidR="0034481F" w:rsidRPr="0034481F">
        <w:rPr>
          <w:rFonts w:ascii="Times New Roman" w:hAnsi="Times New Roman" w:cs="Times New Roman"/>
        </w:rPr>
        <w:t>China Rare Earth Standardization Technical Committee</w:t>
      </w:r>
      <w:r w:rsidR="00A239A5" w:rsidRPr="0034481F">
        <w:rPr>
          <w:rFonts w:hint="eastAsia"/>
        </w:rPr>
        <w:t>（SAC/TC 229）</w:t>
      </w:r>
      <w:r w:rsidR="00A239A5">
        <w:rPr>
          <w:rFonts w:hint="eastAsia"/>
          <w:color w:val="0000CC"/>
        </w:rPr>
        <w:t>,</w:t>
      </w:r>
      <w:r w:rsidR="00A239A5" w:rsidRPr="00A239A5">
        <w:rPr>
          <w:rFonts w:ascii="Times New Roman" w:hAnsi="Times New Roman" w:cs="Times New Roman" w:hint="eastAsia"/>
        </w:rPr>
        <w:t xml:space="preserve">of </w:t>
      </w:r>
      <w:r w:rsidR="00A239A5">
        <w:rPr>
          <w:rFonts w:ascii="Times New Roman" w:hAnsi="Times New Roman" w:cs="Times New Roman" w:hint="eastAsia"/>
        </w:rPr>
        <w:t>which t</w:t>
      </w:r>
      <w:r w:rsidRPr="00A239A5">
        <w:rPr>
          <w:rFonts w:ascii="Times New Roman" w:hAnsi="Times New Roman" w:cs="Times New Roman"/>
        </w:rPr>
        <w:t xml:space="preserve">his </w:t>
      </w:r>
      <w:r w:rsidR="007D2088">
        <w:rPr>
          <w:rFonts w:ascii="Times New Roman" w:hAnsi="Times New Roman" w:cs="Times New Roman"/>
        </w:rPr>
        <w:t xml:space="preserve">part </w:t>
      </w:r>
      <w:r w:rsidRPr="00A239A5">
        <w:rPr>
          <w:rFonts w:ascii="Times New Roman" w:hAnsi="Times New Roman" w:cs="Times New Roman"/>
        </w:rPr>
        <w:t>i</w:t>
      </w:r>
      <w:r w:rsidR="00A239A5">
        <w:rPr>
          <w:rFonts w:ascii="Times New Roman" w:hAnsi="Times New Roman" w:cs="Times New Roman"/>
        </w:rPr>
        <w:t>s under the jurisdiction</w:t>
      </w:r>
      <w:r w:rsidR="00A239A5">
        <w:rPr>
          <w:rFonts w:ascii="Times New Roman" w:hAnsi="Times New Roman" w:cs="Times New Roman" w:hint="eastAsia"/>
        </w:rPr>
        <w:t>.</w:t>
      </w:r>
    </w:p>
    <w:p w:rsidR="00B72FE1" w:rsidRDefault="00B07EE1" w:rsidP="00241C7A">
      <w:pPr>
        <w:pStyle w:val="ad"/>
        <w:adjustRightInd w:val="0"/>
        <w:snapToGrid w:val="0"/>
        <w:spacing w:line="360" w:lineRule="auto"/>
        <w:rPr>
          <w:color w:val="0000CC"/>
        </w:rPr>
      </w:pPr>
      <w:r>
        <w:rPr>
          <w:rFonts w:hint="eastAsia"/>
          <w:color w:val="0000CC"/>
        </w:rPr>
        <w:t>本部分负责起草单位：虔东稀土集团股份有限公司、</w:t>
      </w:r>
      <w:r w:rsidR="00CE29FA">
        <w:rPr>
          <w:rFonts w:hint="eastAsia"/>
          <w:color w:val="0000CC"/>
        </w:rPr>
        <w:t>北京有色金属研究总院 、</w:t>
      </w:r>
      <w:r>
        <w:rPr>
          <w:rFonts w:hint="eastAsia"/>
          <w:color w:val="0000CC"/>
        </w:rPr>
        <w:t>赣州艾科锐检测技术有限公司、中国有色金属工业标准计量质量研究所。</w:t>
      </w:r>
    </w:p>
    <w:p w:rsidR="00A239A5" w:rsidRPr="00A239A5" w:rsidRDefault="00A239A5" w:rsidP="00241C7A">
      <w:pPr>
        <w:pStyle w:val="ad"/>
        <w:adjustRightInd w:val="0"/>
        <w:snapToGrid w:val="0"/>
        <w:spacing w:line="360" w:lineRule="auto"/>
        <w:rPr>
          <w:rFonts w:ascii="Times New Roman" w:hAnsi="Times New Roman" w:cs="Times New Roman"/>
          <w:color w:val="0000CC"/>
        </w:rPr>
      </w:pPr>
      <w:r w:rsidRPr="00A239A5">
        <w:rPr>
          <w:rFonts w:ascii="Times New Roman" w:hAnsi="Times New Roman" w:cs="Times New Roman"/>
        </w:rPr>
        <w:t xml:space="preserve">This </w:t>
      </w:r>
      <w:r w:rsidR="007D2088">
        <w:rPr>
          <w:rFonts w:ascii="Times New Roman" w:hAnsi="Times New Roman" w:cs="Times New Roman"/>
        </w:rPr>
        <w:t xml:space="preserve">part </w:t>
      </w:r>
      <w:r w:rsidR="00F06EF6">
        <w:rPr>
          <w:rFonts w:ascii="Times New Roman" w:hAnsi="Times New Roman" w:cs="Times New Roman" w:hint="eastAsia"/>
        </w:rPr>
        <w:t>i</w:t>
      </w:r>
      <w:r w:rsidRPr="00A239A5">
        <w:rPr>
          <w:rFonts w:ascii="Times New Roman" w:hAnsi="Times New Roman" w:cs="Times New Roman"/>
        </w:rPr>
        <w:t>s drafted by</w:t>
      </w:r>
      <w:r w:rsidR="00CD2045" w:rsidRPr="00CD2045">
        <w:rPr>
          <w:rFonts w:ascii="Times New Roman" w:hAnsi="Times New Roman" w:cs="Times New Roman"/>
        </w:rPr>
        <w:t>Qiandong Rare Earth Group Co., Ltd,</w:t>
      </w:r>
      <w:r w:rsidR="00410A49" w:rsidRPr="006C7449">
        <w:rPr>
          <w:rFonts w:ascii="Times New Roman" w:hAnsi="Times New Roman" w:cs="Times New Roman"/>
          <w:color w:val="000000"/>
        </w:rPr>
        <w:t>Beijing General Research Institute for Nonferrous Metals</w:t>
      </w:r>
      <w:r w:rsidR="00410A49">
        <w:rPr>
          <w:rFonts w:ascii="Times New Roman" w:hAnsi="Times New Roman" w:cs="Times New Roman"/>
          <w:color w:val="000000"/>
        </w:rPr>
        <w:t>,</w:t>
      </w:r>
      <w:r w:rsidR="00D74F4B" w:rsidRPr="00D74F4B">
        <w:rPr>
          <w:rFonts w:ascii="Times New Roman" w:hAnsi="Times New Roman" w:cs="Times New Roman"/>
        </w:rPr>
        <w:t>Ganzhou Accurate Testing &amp; Technology Co., Ltd.</w:t>
      </w:r>
      <w:r w:rsidR="006C7449" w:rsidRPr="006C7449">
        <w:rPr>
          <w:rFonts w:ascii="Times New Roman" w:hAnsi="Times New Roman" w:cs="Times New Roman"/>
          <w:color w:val="000000"/>
        </w:rPr>
        <w:t>and China Non-ferrous Metals Industry Standard and Metrology and Quality Institute</w:t>
      </w:r>
      <w:r w:rsidR="006C7449">
        <w:rPr>
          <w:rFonts w:ascii="Times New Roman" w:hAnsi="Times New Roman" w:cs="Times New Roman" w:hint="eastAsia"/>
          <w:color w:val="000000"/>
        </w:rPr>
        <w:t>.</w:t>
      </w:r>
    </w:p>
    <w:p w:rsidR="00B72FE1" w:rsidRDefault="00B07EE1" w:rsidP="00241C7A">
      <w:pPr>
        <w:pStyle w:val="ad"/>
        <w:adjustRightInd w:val="0"/>
        <w:snapToGrid w:val="0"/>
        <w:spacing w:line="360" w:lineRule="auto"/>
        <w:rPr>
          <w:rFonts w:ascii="Times New Roman" w:hAnsi="宋体"/>
          <w:color w:val="0000CC"/>
          <w:szCs w:val="21"/>
        </w:rPr>
      </w:pPr>
      <w:r>
        <w:rPr>
          <w:rFonts w:hint="eastAsia"/>
          <w:color w:val="0000CC"/>
        </w:rPr>
        <w:t>本部分参加起草单位：江阴加华新材料资源有限公司、</w:t>
      </w:r>
      <w:r w:rsidR="00591A8D">
        <w:rPr>
          <w:rFonts w:ascii="Times New Roman" w:hAnsi="宋体" w:hint="eastAsia"/>
          <w:color w:val="0000CC"/>
          <w:szCs w:val="21"/>
        </w:rPr>
        <w:t>包头稀土研究院、</w:t>
      </w:r>
      <w:r>
        <w:rPr>
          <w:rFonts w:hint="eastAsia"/>
          <w:color w:val="0000CC"/>
        </w:rPr>
        <w:t>宜兴新威利成稀土有限公司、定南大华新材料资源有限公司、</w:t>
      </w:r>
      <w:r>
        <w:rPr>
          <w:rFonts w:ascii="Times New Roman" w:hAnsi="宋体" w:hint="eastAsia"/>
          <w:color w:val="0000CC"/>
          <w:szCs w:val="21"/>
        </w:rPr>
        <w:t>国家钨与稀土质量监督检验中心。</w:t>
      </w:r>
    </w:p>
    <w:p w:rsidR="00A239A5" w:rsidRPr="00A239A5" w:rsidRDefault="00A239A5" w:rsidP="00241C7A">
      <w:pPr>
        <w:pStyle w:val="ad"/>
        <w:adjustRightInd w:val="0"/>
        <w:snapToGrid w:val="0"/>
        <w:spacing w:line="360" w:lineRule="auto"/>
        <w:rPr>
          <w:rFonts w:ascii="Times New Roman" w:hAnsi="宋体"/>
          <w:color w:val="0000CC"/>
          <w:szCs w:val="21"/>
        </w:rPr>
      </w:pPr>
      <w:r w:rsidRPr="00A239A5">
        <w:rPr>
          <w:rFonts w:ascii="Times New Roman" w:hAnsi="Times New Roman" w:cs="Times New Roman"/>
        </w:rPr>
        <w:t xml:space="preserve">This </w:t>
      </w:r>
      <w:r w:rsidR="007D2088">
        <w:rPr>
          <w:rFonts w:ascii="Times New Roman" w:hAnsi="Times New Roman" w:cs="Times New Roman"/>
        </w:rPr>
        <w:t xml:space="preserve">part </w:t>
      </w:r>
      <w:r w:rsidR="00F06EF6">
        <w:rPr>
          <w:rFonts w:ascii="Times New Roman" w:hAnsi="Times New Roman" w:cs="Times New Roman" w:hint="eastAsia"/>
        </w:rPr>
        <w:t>i</w:t>
      </w:r>
      <w:r w:rsidRPr="00A239A5">
        <w:rPr>
          <w:rFonts w:ascii="Times New Roman" w:hAnsi="Times New Roman" w:cs="Times New Roman"/>
        </w:rPr>
        <w:t>s</w:t>
      </w:r>
      <w:r w:rsidR="00F06EF6" w:rsidRPr="00F06EF6">
        <w:rPr>
          <w:rFonts w:ascii="Times New Roman" w:hAnsi="Times New Roman" w:cs="Times New Roman"/>
        </w:rPr>
        <w:t>verified</w:t>
      </w:r>
      <w:r w:rsidRPr="00A239A5">
        <w:rPr>
          <w:rFonts w:ascii="Times New Roman" w:hAnsi="Times New Roman" w:cs="Times New Roman"/>
        </w:rPr>
        <w:t xml:space="preserve"> by</w:t>
      </w:r>
      <w:r w:rsidR="00CD2045" w:rsidRPr="00CD2045">
        <w:rPr>
          <w:rFonts w:ascii="Times New Roman" w:hAnsi="Times New Roman" w:cs="Times New Roman"/>
          <w:color w:val="000000"/>
        </w:rPr>
        <w:t>Jiangyin Jiahua Advanced Materials Co., Ltd.,BaoTou Research Institute of Rare Earth,Yixing Xinweilicheng RE Co., Ltd.,Dingnan</w:t>
      </w:r>
      <w:r w:rsidR="00B077C0">
        <w:rPr>
          <w:rFonts w:ascii="Times New Roman" w:hAnsi="Times New Roman" w:cs="Times New Roman" w:hint="eastAsia"/>
          <w:color w:val="000000"/>
        </w:rPr>
        <w:t>Da</w:t>
      </w:r>
      <w:r w:rsidR="00B077C0" w:rsidRPr="00041E60">
        <w:rPr>
          <w:rFonts w:ascii="Times New Roman" w:hAnsi="Times New Roman" w:cs="Times New Roman"/>
          <w:color w:val="000000"/>
        </w:rPr>
        <w:t>hua Advanced Materials Co., Ltd.,</w:t>
      </w:r>
      <w:r w:rsidR="00CD2045" w:rsidRPr="00CD2045">
        <w:rPr>
          <w:rFonts w:ascii="Times New Roman" w:hAnsi="Times New Roman" w:cs="Times New Roman"/>
          <w:color w:val="000000"/>
        </w:rPr>
        <w:t>National Center of Quality Supervision and Inspection for Tungsten and Rare Earth Products.</w:t>
      </w:r>
    </w:p>
    <w:p w:rsidR="00B72FE1" w:rsidRDefault="00B07EE1" w:rsidP="00241C7A">
      <w:pPr>
        <w:pStyle w:val="ad"/>
        <w:adjustRightInd w:val="0"/>
        <w:snapToGrid w:val="0"/>
        <w:spacing w:line="360" w:lineRule="auto"/>
        <w:rPr>
          <w:color w:val="0000CC"/>
        </w:rPr>
      </w:pPr>
      <w:r>
        <w:rPr>
          <w:rFonts w:hint="eastAsia"/>
          <w:color w:val="0000CC"/>
        </w:rPr>
        <w:t>本部分主要起草人：</w:t>
      </w:r>
      <w:r w:rsidR="000403DF">
        <w:rPr>
          <w:rFonts w:hint="eastAsia"/>
          <w:color w:val="0000CC"/>
        </w:rPr>
        <w:t>姚南红</w:t>
      </w:r>
      <w:r>
        <w:rPr>
          <w:rFonts w:hint="eastAsia"/>
          <w:color w:val="0000CC"/>
        </w:rPr>
        <w:t>、</w:t>
      </w:r>
      <w:r w:rsidR="00BF3C74">
        <w:rPr>
          <w:rFonts w:hint="eastAsia"/>
          <w:color w:val="0000CC"/>
        </w:rPr>
        <w:t>鲍叶琳、</w:t>
      </w:r>
      <w:r w:rsidR="000403DF">
        <w:rPr>
          <w:rFonts w:hint="eastAsia"/>
          <w:color w:val="0000CC"/>
        </w:rPr>
        <w:t>温斌</w:t>
      </w:r>
      <w:r>
        <w:rPr>
          <w:rFonts w:hint="eastAsia"/>
          <w:color w:val="0000CC"/>
        </w:rPr>
        <w:t>、</w:t>
      </w:r>
      <w:r w:rsidR="00BF3C74">
        <w:rPr>
          <w:rFonts w:hint="eastAsia"/>
          <w:color w:val="0000CC"/>
        </w:rPr>
        <w:t>刘鹏宇、</w:t>
      </w:r>
      <w:r>
        <w:rPr>
          <w:rFonts w:hint="eastAsia"/>
          <w:color w:val="0000CC"/>
        </w:rPr>
        <w:t>祁生平、刘兵、倪菊花、</w:t>
      </w:r>
      <w:r w:rsidR="00A92172">
        <w:rPr>
          <w:rFonts w:hint="eastAsia"/>
          <w:color w:val="0000CC"/>
        </w:rPr>
        <w:t>刘竹英、</w:t>
      </w:r>
      <w:r>
        <w:rPr>
          <w:rFonts w:hint="eastAsia"/>
          <w:color w:val="0000CC"/>
        </w:rPr>
        <w:t>李小军、单丽娟、朱许磊、黄南生、王寿虹、张志鑫、包香春、徐娜、陈文。</w:t>
      </w:r>
    </w:p>
    <w:p w:rsidR="00A239A5" w:rsidRPr="00A239A5" w:rsidRDefault="00F06EF6" w:rsidP="00241C7A">
      <w:pPr>
        <w:pStyle w:val="ad"/>
        <w:adjustRightInd w:val="0"/>
        <w:snapToGrid w:val="0"/>
        <w:spacing w:line="360" w:lineRule="auto"/>
        <w:rPr>
          <w:rFonts w:ascii="Times New Roman" w:hAnsi="Times New Roman" w:cs="Times New Roman"/>
        </w:rPr>
      </w:pPr>
      <w:r w:rsidRPr="00F06EF6">
        <w:rPr>
          <w:rFonts w:ascii="Times New Roman" w:hAnsi="Times New Roman" w:cs="Times New Roman" w:hint="eastAsia"/>
        </w:rPr>
        <w:t>The draftsmen of</w:t>
      </w:r>
      <w:r w:rsidR="00A239A5">
        <w:rPr>
          <w:rFonts w:ascii="Times New Roman" w:hAnsi="Times New Roman" w:cs="Times New Roman" w:hint="eastAsia"/>
        </w:rPr>
        <w:t xml:space="preserve"> this part: </w:t>
      </w:r>
      <w:r w:rsidR="00A63220" w:rsidRPr="00A63220">
        <w:rPr>
          <w:rFonts w:ascii="Times New Roman" w:hAnsi="Times New Roman" w:cs="Times New Roman" w:hint="eastAsia"/>
        </w:rPr>
        <w:t>Ya</w:t>
      </w:r>
      <w:r w:rsidR="00A63220">
        <w:rPr>
          <w:rFonts w:ascii="Times New Roman" w:hAnsi="Times New Roman" w:cs="Times New Roman" w:hint="eastAsia"/>
        </w:rPr>
        <w:t>o Nanhong</w:t>
      </w:r>
      <w:r w:rsidR="00A63220">
        <w:rPr>
          <w:rFonts w:hint="eastAsia"/>
          <w:color w:val="0000CC"/>
        </w:rPr>
        <w:t>,</w:t>
      </w:r>
      <w:r w:rsidR="00A63220">
        <w:rPr>
          <w:rFonts w:ascii="Times New Roman" w:hAnsi="Times New Roman" w:cs="Times New Roman" w:hint="eastAsia"/>
        </w:rPr>
        <w:t>Bao Yelin, Wen bin, Liu Pengyu, Qi Shengping, Liu Bing, Ni Juhua, Liu Zhuying, Li Xiaojun, Shan Lijuan, Zhu Xulei, Huang Nansheng, Wang Shouhong, Zhang Zhixin, Bao Xiangchun, Xu Na</w:t>
      </w:r>
      <w:r w:rsidR="007D2088">
        <w:rPr>
          <w:rFonts w:ascii="Times New Roman" w:hAnsi="Times New Roman" w:cs="Times New Roman"/>
        </w:rPr>
        <w:t xml:space="preserve"> and </w:t>
      </w:r>
      <w:r w:rsidR="00A63220">
        <w:rPr>
          <w:rFonts w:ascii="Times New Roman" w:hAnsi="Times New Roman" w:cs="Times New Roman" w:hint="eastAsia"/>
        </w:rPr>
        <w:t>Chen Wen.</w:t>
      </w:r>
    </w:p>
    <w:p w:rsidR="00B72FE1" w:rsidRDefault="00B07EE1" w:rsidP="00241C7A">
      <w:pPr>
        <w:pStyle w:val="ad"/>
        <w:adjustRightInd w:val="0"/>
        <w:snapToGrid w:val="0"/>
        <w:spacing w:line="360" w:lineRule="auto"/>
      </w:pPr>
      <w:r>
        <w:rPr>
          <w:rFonts w:hint="eastAsia"/>
        </w:rPr>
        <w:t>本标准所代替标准的历次版本发布情况为：</w:t>
      </w:r>
    </w:p>
    <w:p w:rsidR="000A674D" w:rsidRPr="000A674D" w:rsidRDefault="000A674D" w:rsidP="00241C7A">
      <w:pPr>
        <w:pStyle w:val="ad"/>
        <w:adjustRightInd w:val="0"/>
        <w:snapToGrid w:val="0"/>
        <w:spacing w:line="360" w:lineRule="auto"/>
        <w:rPr>
          <w:rFonts w:ascii="Times New Roman" w:hAnsi="Times New Roman" w:cs="Times New Roman"/>
        </w:rPr>
      </w:pPr>
      <w:r w:rsidRPr="000A674D">
        <w:rPr>
          <w:rFonts w:ascii="Times New Roman" w:hAnsi="Times New Roman" w:cs="Times New Roman"/>
        </w:rPr>
        <w:t xml:space="preserve">The previous versions of this </w:t>
      </w:r>
      <w:r w:rsidR="007D2088">
        <w:rPr>
          <w:rFonts w:ascii="Times New Roman" w:hAnsi="Times New Roman" w:cs="Times New Roman"/>
        </w:rPr>
        <w:t xml:space="preserve">part </w:t>
      </w:r>
      <w:r w:rsidR="00D9215E" w:rsidRPr="000A674D">
        <w:rPr>
          <w:rFonts w:ascii="Times New Roman" w:hAnsi="Times New Roman" w:cs="Times New Roman"/>
        </w:rPr>
        <w:t>are</w:t>
      </w:r>
      <w:r w:rsidRPr="000A674D">
        <w:rPr>
          <w:rFonts w:ascii="Times New Roman" w:hAnsi="Times New Roman" w:cs="Times New Roman"/>
        </w:rPr>
        <w:t>:</w:t>
      </w:r>
    </w:p>
    <w:p w:rsidR="00B72FE1" w:rsidRPr="00D9215E" w:rsidRDefault="00CD2045" w:rsidP="00241C7A">
      <w:pPr>
        <w:pStyle w:val="ad"/>
        <w:adjustRightInd w:val="0"/>
        <w:snapToGrid w:val="0"/>
        <w:spacing w:line="360" w:lineRule="auto"/>
        <w:rPr>
          <w:rFonts w:ascii="Times New Roman" w:hAnsi="Times New Roman" w:cs="Times New Roman"/>
        </w:rPr>
      </w:pPr>
      <w:r w:rsidRPr="00CD2045">
        <w:rPr>
          <w:rFonts w:ascii="Times New Roman" w:hAnsi="Times New Roman" w:cs="Times New Roman" w:hint="eastAsia"/>
        </w:rPr>
        <w:t>——</w:t>
      </w:r>
      <w:r w:rsidRPr="00CD2045">
        <w:rPr>
          <w:rFonts w:ascii="Times New Roman" w:hAnsi="Times New Roman" w:cs="Times New Roman"/>
        </w:rPr>
        <w:t>GB/T 8762.4-1998,GB/T 8762.6-1988</w:t>
      </w:r>
      <w:r w:rsidRPr="00CD2045">
        <w:rPr>
          <w:rFonts w:ascii="Times New Roman" w:hAnsi="Times New Roman" w:cs="Times New Roman" w:hint="eastAsia"/>
        </w:rPr>
        <w:t>；</w:t>
      </w:r>
    </w:p>
    <w:p w:rsidR="00B72FE1" w:rsidRPr="00D9215E" w:rsidRDefault="00CD2045" w:rsidP="00241C7A">
      <w:pPr>
        <w:pStyle w:val="ad"/>
        <w:adjustRightInd w:val="0"/>
        <w:snapToGrid w:val="0"/>
        <w:spacing w:line="360" w:lineRule="auto"/>
        <w:rPr>
          <w:rFonts w:ascii="Times New Roman" w:hAnsi="Times New Roman" w:cs="Times New Roman"/>
        </w:rPr>
      </w:pPr>
      <w:r w:rsidRPr="00CD2045">
        <w:rPr>
          <w:rFonts w:ascii="Times New Roman" w:hAnsi="Times New Roman" w:cs="Times New Roman" w:hint="eastAsia"/>
        </w:rPr>
        <w:t>——</w:t>
      </w:r>
      <w:r w:rsidRPr="00CD2045">
        <w:rPr>
          <w:rFonts w:ascii="Times New Roman" w:hAnsi="Times New Roman" w:cs="Times New Roman"/>
        </w:rPr>
        <w:t>GB/T 11074.4-1989</w:t>
      </w:r>
      <w:r w:rsidRPr="00CD2045">
        <w:rPr>
          <w:rFonts w:ascii="Times New Roman" w:hAnsi="Times New Roman" w:cs="Times New Roman" w:hint="eastAsia"/>
        </w:rPr>
        <w:t>；</w:t>
      </w:r>
    </w:p>
    <w:p w:rsidR="00B72FE1" w:rsidRPr="00D9215E" w:rsidRDefault="00CD2045" w:rsidP="00241C7A">
      <w:pPr>
        <w:pStyle w:val="ad"/>
        <w:adjustRightInd w:val="0"/>
        <w:snapToGrid w:val="0"/>
        <w:spacing w:line="360" w:lineRule="auto"/>
        <w:rPr>
          <w:rFonts w:ascii="Times New Roman" w:hAnsi="Times New Roman" w:cs="Times New Roman"/>
        </w:rPr>
      </w:pPr>
      <w:r w:rsidRPr="00CD2045">
        <w:rPr>
          <w:rFonts w:ascii="Times New Roman" w:hAnsi="Times New Roman" w:cs="Times New Roman" w:hint="eastAsia"/>
        </w:rPr>
        <w:t>——</w:t>
      </w:r>
      <w:r w:rsidRPr="00CD2045">
        <w:rPr>
          <w:rFonts w:ascii="Times New Roman" w:hAnsi="Times New Roman" w:cs="Times New Roman"/>
        </w:rPr>
        <w:t>GB/T 12690.14-1990, GB/T 12690.19-1990,GB/T 12690.24-1990</w:t>
      </w:r>
      <w:r w:rsidRPr="00CD2045">
        <w:rPr>
          <w:rFonts w:ascii="Times New Roman" w:hAnsi="Times New Roman" w:cs="Times New Roman" w:hint="eastAsia"/>
        </w:rPr>
        <w:t>；</w:t>
      </w:r>
    </w:p>
    <w:p w:rsidR="00B72FE1" w:rsidRDefault="00CD2045" w:rsidP="00241C7A">
      <w:pPr>
        <w:pStyle w:val="ad"/>
        <w:adjustRightInd w:val="0"/>
        <w:snapToGrid w:val="0"/>
        <w:spacing w:line="360" w:lineRule="auto"/>
      </w:pPr>
      <w:r w:rsidRPr="00CD2045">
        <w:rPr>
          <w:rFonts w:ascii="Times New Roman" w:hAnsi="Times New Roman" w:cs="Times New Roman" w:hint="eastAsia"/>
        </w:rPr>
        <w:t>——</w:t>
      </w:r>
      <w:r w:rsidRPr="00CD2045">
        <w:rPr>
          <w:rFonts w:ascii="Times New Roman" w:hAnsi="Times New Roman" w:cs="Times New Roman"/>
        </w:rPr>
        <w:t>GB/T 12690.5-2003.</w:t>
      </w:r>
    </w:p>
    <w:p w:rsidR="00B72FE1" w:rsidRDefault="00B72FE1" w:rsidP="00241C7A">
      <w:pPr>
        <w:pStyle w:val="aff8"/>
        <w:adjustRightInd w:val="0"/>
        <w:snapToGrid w:val="0"/>
        <w:spacing w:line="360" w:lineRule="auto"/>
        <w:sectPr w:rsidR="00B72FE1">
          <w:headerReference w:type="default" r:id="rId12"/>
          <w:footerReference w:type="default" r:id="rId13"/>
          <w:pgSz w:w="11906" w:h="16838"/>
          <w:pgMar w:top="567" w:right="1134" w:bottom="1134" w:left="1418" w:header="1418" w:footer="1134" w:gutter="0"/>
          <w:pgNumType w:fmt="upperRoman" w:start="1"/>
          <w:cols w:space="720"/>
          <w:formProt w:val="0"/>
          <w:docGrid w:type="lines" w:linePitch="312"/>
        </w:sectPr>
      </w:pPr>
    </w:p>
    <w:p w:rsidR="00B72FE1" w:rsidRDefault="00B07EE1" w:rsidP="00241C7A">
      <w:pPr>
        <w:pStyle w:val="aff8"/>
        <w:adjustRightInd w:val="0"/>
        <w:snapToGrid w:val="0"/>
        <w:spacing w:after="0" w:line="360" w:lineRule="auto"/>
      </w:pPr>
      <w:r>
        <w:rPr>
          <w:rFonts w:hint="eastAsia"/>
        </w:rPr>
        <w:lastRenderedPageBreak/>
        <w:t>稀土金属及其氧化物中非稀土杂质化学分析方法               第5部分：钴、锰、铅、镍、铜、锌、铝、铬、                        镁、镉、钒、铁量的测定</w:t>
      </w:r>
    </w:p>
    <w:p w:rsidR="00DE43A9" w:rsidRPr="00DE43A9" w:rsidRDefault="00DE43A9" w:rsidP="00241C7A">
      <w:pPr>
        <w:pStyle w:val="ad"/>
        <w:adjustRightInd w:val="0"/>
        <w:snapToGrid w:val="0"/>
        <w:spacing w:line="360" w:lineRule="auto"/>
        <w:ind w:firstLineChars="0" w:firstLine="0"/>
        <w:jc w:val="left"/>
        <w:rPr>
          <w:rFonts w:ascii="Times New Roman" w:hAnsi="Times New Roman" w:cs="Times New Roman"/>
          <w:b/>
          <w:sz w:val="28"/>
          <w:szCs w:val="48"/>
        </w:rPr>
      </w:pPr>
      <w:r w:rsidRPr="00DE43A9">
        <w:rPr>
          <w:rFonts w:ascii="Times New Roman" w:hAnsi="Times New Roman" w:cs="Times New Roman"/>
          <w:b/>
          <w:sz w:val="28"/>
          <w:szCs w:val="48"/>
        </w:rPr>
        <w:t xml:space="preserve">Chemical analysis methods for non-rare earth impurities of rare earth metals and their oxides </w:t>
      </w:r>
    </w:p>
    <w:p w:rsidR="00DE43A9" w:rsidRPr="00DE43A9" w:rsidRDefault="00DE43A9" w:rsidP="00241C7A">
      <w:pPr>
        <w:pStyle w:val="ad"/>
        <w:adjustRightInd w:val="0"/>
        <w:snapToGrid w:val="0"/>
        <w:spacing w:after="240" w:line="360" w:lineRule="auto"/>
        <w:ind w:firstLineChars="0" w:firstLine="0"/>
        <w:jc w:val="left"/>
      </w:pPr>
      <w:r w:rsidRPr="00DE43A9">
        <w:rPr>
          <w:rFonts w:ascii="Times New Roman" w:hAnsi="Times New Roman" w:cs="Times New Roman"/>
          <w:b/>
          <w:sz w:val="28"/>
          <w:szCs w:val="48"/>
        </w:rPr>
        <w:t xml:space="preserve">Part 5: Determination of cobalt, manganese, lead, nickel, copper, zinc, aluminum, chromium, magnesium, cadmium, vanadium </w:t>
      </w:r>
      <w:r w:rsidRPr="00DE43A9">
        <w:rPr>
          <w:rFonts w:ascii="Times New Roman" w:hAnsi="Times New Roman" w:cs="Times New Roman"/>
          <w:b/>
          <w:color w:val="000000"/>
          <w:sz w:val="28"/>
          <w:szCs w:val="48"/>
        </w:rPr>
        <w:t>and</w:t>
      </w:r>
      <w:r w:rsidRPr="00DE43A9">
        <w:rPr>
          <w:rFonts w:ascii="Times New Roman" w:hAnsi="Times New Roman" w:cs="Times New Roman"/>
          <w:b/>
          <w:sz w:val="28"/>
          <w:szCs w:val="48"/>
        </w:rPr>
        <w:t xml:space="preserve">iron contents  </w:t>
      </w:r>
    </w:p>
    <w:p w:rsidR="00620F49" w:rsidRDefault="00B07EE1" w:rsidP="00461EEB">
      <w:pPr>
        <w:pStyle w:val="aff7"/>
        <w:numPr>
          <w:ilvl w:val="0"/>
          <w:numId w:val="1"/>
        </w:numPr>
        <w:adjustRightInd w:val="0"/>
        <w:snapToGrid w:val="0"/>
        <w:spacing w:beforeLines="50" w:afterLines="50" w:line="360" w:lineRule="auto"/>
        <w:rPr>
          <w:rFonts w:ascii="宋体" w:eastAsia="宋体" w:hAnsi="宋体"/>
          <w:b/>
        </w:rPr>
      </w:pPr>
      <w:r w:rsidRPr="00DE43A9">
        <w:rPr>
          <w:rFonts w:ascii="宋体" w:eastAsia="宋体" w:hAnsi="宋体" w:hint="eastAsia"/>
          <w:b/>
        </w:rPr>
        <w:t>范围</w:t>
      </w:r>
      <w:r w:rsidR="00F158D5" w:rsidRPr="00F47D26">
        <w:rPr>
          <w:rFonts w:ascii="Times New Roman"/>
          <w:b/>
        </w:rPr>
        <w:t>Scope</w:t>
      </w:r>
      <w:r w:rsidR="000D5E7D" w:rsidRPr="00F47D26">
        <w:rPr>
          <w:rFonts w:ascii="Times New Roman"/>
          <w:b/>
          <w:bCs/>
          <w:szCs w:val="21"/>
        </w:rPr>
        <w:t>and field of application</w:t>
      </w:r>
    </w:p>
    <w:p w:rsidR="00B72FE1" w:rsidRDefault="00602162" w:rsidP="00241C7A">
      <w:pPr>
        <w:pStyle w:val="ad"/>
        <w:adjustRightInd w:val="0"/>
        <w:snapToGrid w:val="0"/>
        <w:spacing w:line="360" w:lineRule="auto"/>
      </w:pPr>
      <w:r>
        <w:rPr>
          <w:rFonts w:hint="eastAsia"/>
        </w:rPr>
        <w:t>本方法规定了稀土金属中钴、锰、铅、镍、铜、锌、铝、铬、</w:t>
      </w:r>
      <w:r w:rsidR="00B07EE1">
        <w:rPr>
          <w:rFonts w:hint="eastAsia"/>
        </w:rPr>
        <w:t>镁、镉、钒、铁含量及其氧化物中氧化钴、</w:t>
      </w:r>
      <w:r>
        <w:rPr>
          <w:rFonts w:hint="eastAsia"/>
        </w:rPr>
        <w:t>氧化锰、氧化铅、氧化镍、氧化铜、氧化锌、氧化铝、氧化铬、</w:t>
      </w:r>
      <w:r w:rsidR="00B07EE1">
        <w:rPr>
          <w:rFonts w:hint="eastAsia"/>
        </w:rPr>
        <w:t>氧化镁、氧化镉、氧化钒、氧化铁含量的测定方法。</w:t>
      </w:r>
    </w:p>
    <w:p w:rsidR="00C63F47" w:rsidRDefault="00C63F47" w:rsidP="00241C7A">
      <w:pPr>
        <w:pStyle w:val="ad"/>
        <w:adjustRightInd w:val="0"/>
        <w:snapToGrid w:val="0"/>
        <w:spacing w:line="360" w:lineRule="auto"/>
      </w:pPr>
      <w:r>
        <w:rPr>
          <w:rFonts w:ascii="Times New Roman" w:hAnsi="宋体"/>
          <w:szCs w:val="21"/>
        </w:rPr>
        <w:t>This standard</w:t>
      </w:r>
      <w:r w:rsidR="002C627C">
        <w:rPr>
          <w:rFonts w:ascii="Times New Roman" w:hAnsi="宋体" w:hint="eastAsia"/>
          <w:szCs w:val="21"/>
        </w:rPr>
        <w:t xml:space="preserve"> method</w:t>
      </w:r>
      <w:r>
        <w:rPr>
          <w:rFonts w:ascii="Times New Roman" w:hAnsi="宋体"/>
          <w:szCs w:val="21"/>
        </w:rPr>
        <w:t xml:space="preserve"> specifies the determination of</w:t>
      </w:r>
      <w:r>
        <w:rPr>
          <w:rFonts w:ascii="Times New Roman" w:hAnsi="Times New Roman" w:cs="Times New Roman"/>
        </w:rPr>
        <w:t>c</w:t>
      </w:r>
      <w:r w:rsidRPr="00652A44">
        <w:rPr>
          <w:rFonts w:ascii="Times New Roman" w:hAnsi="Times New Roman" w:cs="Times New Roman"/>
        </w:rPr>
        <w:t xml:space="preserve">obalt, manganese, lead, nickel, copper, </w:t>
      </w:r>
      <w:r>
        <w:rPr>
          <w:rFonts w:ascii="Times New Roman" w:hAnsi="Times New Roman" w:cs="Times New Roman"/>
        </w:rPr>
        <w:t>z</w:t>
      </w:r>
      <w:r w:rsidRPr="00652A44">
        <w:rPr>
          <w:rFonts w:ascii="Times New Roman" w:hAnsi="Times New Roman" w:cs="Times New Roman"/>
        </w:rPr>
        <w:t xml:space="preserve">inc, </w:t>
      </w:r>
      <w:r>
        <w:rPr>
          <w:rFonts w:ascii="Times New Roman" w:hAnsi="Times New Roman" w:cs="Times New Roman"/>
        </w:rPr>
        <w:t>a</w:t>
      </w:r>
      <w:r w:rsidRPr="00652A44">
        <w:rPr>
          <w:rFonts w:ascii="Times New Roman" w:hAnsi="Times New Roman" w:cs="Times New Roman"/>
        </w:rPr>
        <w:t>luminum, chromium, magnesium, cadmium, vanadium</w:t>
      </w:r>
      <w:r w:rsidR="00241C7A">
        <w:rPr>
          <w:rFonts w:ascii="Times New Roman" w:hAnsi="Times New Roman" w:cs="Times New Roman"/>
        </w:rPr>
        <w:t xml:space="preserve"> and</w:t>
      </w:r>
      <w:r w:rsidRPr="00652A44">
        <w:rPr>
          <w:rFonts w:ascii="Times New Roman" w:hAnsi="Times New Roman" w:cs="Times New Roman"/>
        </w:rPr>
        <w:t xml:space="preserve"> iron</w:t>
      </w:r>
      <w:r w:rsidR="00866789">
        <w:rPr>
          <w:rFonts w:ascii="Times New Roman" w:hAnsi="Times New Roman" w:cs="Times New Roman" w:hint="eastAsia"/>
        </w:rPr>
        <w:t xml:space="preserve"> in the </w:t>
      </w:r>
      <w:r w:rsidR="00866789" w:rsidRPr="00081F89">
        <w:rPr>
          <w:rFonts w:ascii="Times New Roman" w:hAnsi="宋体" w:hint="eastAsia"/>
          <w:szCs w:val="21"/>
        </w:rPr>
        <w:t>rare earthmetals</w:t>
      </w:r>
      <w:r w:rsidRPr="00652A44">
        <w:rPr>
          <w:rFonts w:ascii="Times New Roman" w:hAnsi="Times New Roman" w:cs="Times New Roman"/>
        </w:rPr>
        <w:t xml:space="preserve"> and th</w:t>
      </w:r>
      <w:r w:rsidR="00410A49">
        <w:rPr>
          <w:rFonts w:ascii="Times New Roman" w:hAnsi="Times New Roman" w:cs="Times New Roman" w:hint="eastAsia"/>
        </w:rPr>
        <w:t>eir</w:t>
      </w:r>
      <w:r w:rsidRPr="00652A44">
        <w:rPr>
          <w:rFonts w:ascii="Times New Roman" w:hAnsi="Times New Roman" w:cs="Times New Roman"/>
        </w:rPr>
        <w:t xml:space="preserve"> oxide</w:t>
      </w:r>
      <w:r w:rsidR="0039122D">
        <w:rPr>
          <w:rFonts w:ascii="Times New Roman" w:hAnsi="Times New Roman" w:cs="Times New Roman"/>
        </w:rPr>
        <w:t>s</w:t>
      </w:r>
      <w:r w:rsidR="00866789">
        <w:rPr>
          <w:rFonts w:ascii="Times New Roman" w:hAnsi="Times New Roman" w:cs="Times New Roman" w:hint="eastAsia"/>
        </w:rPr>
        <w:t xml:space="preserve"> in the </w:t>
      </w:r>
      <w:r w:rsidR="00866789" w:rsidRPr="00081F89">
        <w:rPr>
          <w:rFonts w:ascii="Times New Roman" w:hAnsi="宋体" w:hint="eastAsia"/>
          <w:szCs w:val="21"/>
        </w:rPr>
        <w:t>rare earth</w:t>
      </w:r>
      <w:r w:rsidR="00866789">
        <w:rPr>
          <w:rFonts w:ascii="Times New Roman" w:hAnsi="宋体" w:hint="eastAsia"/>
          <w:szCs w:val="21"/>
        </w:rPr>
        <w:t xml:space="preserve"> oxides</w:t>
      </w:r>
      <w:r w:rsidRPr="00652A44">
        <w:rPr>
          <w:rFonts w:ascii="Times New Roman" w:hAnsi="Times New Roman" w:cs="Times New Roman"/>
        </w:rPr>
        <w:t>.</w:t>
      </w:r>
    </w:p>
    <w:p w:rsidR="00B72FE1" w:rsidRDefault="00602162" w:rsidP="00241C7A">
      <w:pPr>
        <w:pStyle w:val="ad"/>
        <w:adjustRightInd w:val="0"/>
        <w:snapToGrid w:val="0"/>
        <w:spacing w:line="360" w:lineRule="auto"/>
      </w:pPr>
      <w:r>
        <w:rPr>
          <w:rFonts w:hint="eastAsia"/>
        </w:rPr>
        <w:t>本方法适用于稀土金属中钴、锰、铅、镍、铜、锌、铝、铬、</w:t>
      </w:r>
      <w:r w:rsidR="00B07EE1">
        <w:rPr>
          <w:rFonts w:hint="eastAsia"/>
        </w:rPr>
        <w:t>镁、镉、钒、铁含量及其氧化物中氧化钴、氧化锰、氧</w:t>
      </w:r>
      <w:r>
        <w:rPr>
          <w:rFonts w:hint="eastAsia"/>
        </w:rPr>
        <w:t>化铅、氧化镍、氧化铜、氧化锌、氧化铝、氧化铬、</w:t>
      </w:r>
      <w:r w:rsidR="00B07EE1">
        <w:rPr>
          <w:rFonts w:hint="eastAsia"/>
        </w:rPr>
        <w:t>氧化镁、氧化镉、氧化钒、氧化铁含量的测定。共包含两个方法：方法1电感耦合等离子体发射光谱法，方法2</w:t>
      </w:r>
      <w:r w:rsidR="00B07EE1">
        <w:rPr>
          <w:rFonts w:ascii="Times New Roman" w:eastAsia="金山简黑体" w:hint="eastAsia"/>
        </w:rPr>
        <w:t>电感耦合等离子体质谱法。方法</w:t>
      </w:r>
      <w:r w:rsidR="00B07EE1">
        <w:rPr>
          <w:rFonts w:ascii="Times New Roman" w:eastAsia="金山简黑体" w:hint="eastAsia"/>
        </w:rPr>
        <w:t>1</w:t>
      </w:r>
      <w:r w:rsidR="00B07EE1">
        <w:rPr>
          <w:rFonts w:hint="eastAsia"/>
        </w:rPr>
        <w:t>测定范围见表1，方法2测定范围见表2。</w:t>
      </w:r>
    </w:p>
    <w:p w:rsidR="00840A70" w:rsidRDefault="00095657" w:rsidP="00241C7A">
      <w:pPr>
        <w:pStyle w:val="ad"/>
        <w:adjustRightInd w:val="0"/>
        <w:snapToGrid w:val="0"/>
        <w:spacing w:line="360" w:lineRule="auto"/>
        <w:rPr>
          <w:rFonts w:ascii="Times New Roman" w:hAnsi="Times New Roman" w:cs="Times New Roman"/>
        </w:rPr>
      </w:pPr>
      <w:r w:rsidRPr="00652A44">
        <w:rPr>
          <w:rFonts w:ascii="Times New Roman" w:hAnsi="Times New Roman" w:cs="Times New Roman"/>
        </w:rPr>
        <w:t>This</w:t>
      </w:r>
      <w:r w:rsidR="002C627C">
        <w:rPr>
          <w:rFonts w:ascii="Times New Roman" w:hAnsi="Times New Roman" w:cs="Times New Roman" w:hint="eastAsia"/>
        </w:rPr>
        <w:t xml:space="preserve"> standard</w:t>
      </w:r>
      <w:r w:rsidRPr="00652A44">
        <w:rPr>
          <w:rFonts w:ascii="Times New Roman" w:hAnsi="Times New Roman" w:cs="Times New Roman"/>
        </w:rPr>
        <w:t xml:space="preserve"> method is applicable to determination of</w:t>
      </w:r>
      <w:r w:rsidR="000D5E7D">
        <w:rPr>
          <w:rFonts w:ascii="Times New Roman" w:hAnsi="Times New Roman" w:cs="Times New Roman"/>
        </w:rPr>
        <w:t>c</w:t>
      </w:r>
      <w:r w:rsidRPr="00652A44">
        <w:rPr>
          <w:rFonts w:ascii="Times New Roman" w:hAnsi="Times New Roman" w:cs="Times New Roman"/>
        </w:rPr>
        <w:t>obalt,</w:t>
      </w:r>
      <w:r w:rsidR="00EE76B8" w:rsidRPr="00652A44">
        <w:rPr>
          <w:rFonts w:ascii="Times New Roman" w:hAnsi="Times New Roman" w:cs="Times New Roman"/>
        </w:rPr>
        <w:t xml:space="preserve"> manganese, lead, nickel, copper, </w:t>
      </w:r>
      <w:r w:rsidR="000D5E7D">
        <w:rPr>
          <w:rFonts w:ascii="Times New Roman" w:hAnsi="Times New Roman" w:cs="Times New Roman"/>
        </w:rPr>
        <w:t>z</w:t>
      </w:r>
      <w:r w:rsidR="00EE76B8" w:rsidRPr="00652A44">
        <w:rPr>
          <w:rFonts w:ascii="Times New Roman" w:hAnsi="Times New Roman" w:cs="Times New Roman"/>
        </w:rPr>
        <w:t xml:space="preserve">inc, </w:t>
      </w:r>
      <w:r w:rsidR="000D5E7D">
        <w:rPr>
          <w:rFonts w:ascii="Times New Roman" w:hAnsi="Times New Roman" w:cs="Times New Roman"/>
        </w:rPr>
        <w:t>a</w:t>
      </w:r>
      <w:r w:rsidR="00EE76B8" w:rsidRPr="00652A44">
        <w:rPr>
          <w:rFonts w:ascii="Times New Roman" w:hAnsi="Times New Roman" w:cs="Times New Roman"/>
        </w:rPr>
        <w:t>luminum, chromium,magnesium, cadmium, vanadium</w:t>
      </w:r>
      <w:r w:rsidR="00241C7A">
        <w:rPr>
          <w:rFonts w:ascii="Times New Roman" w:hAnsi="Times New Roman" w:cs="Times New Roman"/>
        </w:rPr>
        <w:t xml:space="preserve"> and</w:t>
      </w:r>
      <w:r w:rsidR="00EE76B8" w:rsidRPr="00652A44">
        <w:rPr>
          <w:rFonts w:ascii="Times New Roman" w:hAnsi="Times New Roman" w:cs="Times New Roman"/>
        </w:rPr>
        <w:t xml:space="preserve"> iron </w:t>
      </w:r>
      <w:r w:rsidR="00866789">
        <w:rPr>
          <w:rFonts w:ascii="Times New Roman" w:hAnsi="Times New Roman" w:cs="Times New Roman" w:hint="eastAsia"/>
        </w:rPr>
        <w:t xml:space="preserve">in the </w:t>
      </w:r>
      <w:r w:rsidR="00866789" w:rsidRPr="00081F89">
        <w:rPr>
          <w:rFonts w:ascii="Times New Roman" w:hAnsi="宋体" w:hint="eastAsia"/>
          <w:szCs w:val="21"/>
        </w:rPr>
        <w:t>rare earthmetals</w:t>
      </w:r>
      <w:r w:rsidR="00866789" w:rsidRPr="00652A44">
        <w:rPr>
          <w:rFonts w:ascii="Times New Roman" w:hAnsi="Times New Roman" w:cs="Times New Roman"/>
        </w:rPr>
        <w:t xml:space="preserve"> and </w:t>
      </w:r>
      <w:r w:rsidR="00FE6617">
        <w:rPr>
          <w:rFonts w:ascii="Times New Roman" w:hAnsi="Times New Roman" w:cs="Times New Roman" w:hint="eastAsia"/>
        </w:rPr>
        <w:t xml:space="preserve">their </w:t>
      </w:r>
      <w:r w:rsidR="00866789" w:rsidRPr="00652A44">
        <w:rPr>
          <w:rFonts w:ascii="Times New Roman" w:hAnsi="Times New Roman" w:cs="Times New Roman"/>
        </w:rPr>
        <w:t>oxide</w:t>
      </w:r>
      <w:r w:rsidR="0039122D">
        <w:rPr>
          <w:rFonts w:ascii="Times New Roman" w:hAnsi="Times New Roman" w:cs="Times New Roman"/>
        </w:rPr>
        <w:t>s</w:t>
      </w:r>
      <w:r w:rsidR="00866789">
        <w:rPr>
          <w:rFonts w:ascii="Times New Roman" w:hAnsi="Times New Roman" w:cs="Times New Roman" w:hint="eastAsia"/>
        </w:rPr>
        <w:t xml:space="preserve"> in the </w:t>
      </w:r>
      <w:r w:rsidR="00866789" w:rsidRPr="00081F89">
        <w:rPr>
          <w:rFonts w:ascii="Times New Roman" w:hAnsi="宋体" w:hint="eastAsia"/>
          <w:szCs w:val="21"/>
        </w:rPr>
        <w:t>rare earth</w:t>
      </w:r>
      <w:r w:rsidR="00866789">
        <w:rPr>
          <w:rFonts w:ascii="Times New Roman" w:hAnsi="宋体" w:hint="eastAsia"/>
          <w:szCs w:val="21"/>
        </w:rPr>
        <w:t>oxides</w:t>
      </w:r>
      <w:r w:rsidR="00866789" w:rsidRPr="00652A44">
        <w:rPr>
          <w:rFonts w:ascii="Times New Roman" w:hAnsi="Times New Roman" w:cs="Times New Roman"/>
        </w:rPr>
        <w:t>.</w:t>
      </w:r>
      <w:r w:rsidR="00AE1CDC">
        <w:rPr>
          <w:rFonts w:ascii="Times New Roman" w:hAnsi="Times New Roman" w:cs="Times New Roman" w:hint="eastAsia"/>
        </w:rPr>
        <w:t xml:space="preserve"> This part </w:t>
      </w:r>
      <w:r w:rsidR="00FE6617" w:rsidRPr="00FE6617">
        <w:rPr>
          <w:rFonts w:ascii="Times New Roman" w:hAnsi="Times New Roman" w:cs="Times New Roman"/>
        </w:rPr>
        <w:t>consists</w:t>
      </w:r>
      <w:r w:rsidR="00FE6617" w:rsidRPr="00FE6617">
        <w:rPr>
          <w:rFonts w:ascii="Times New Roman" w:hAnsi="Times New Roman" w:cs="Times New Roman" w:hint="eastAsia"/>
        </w:rPr>
        <w:t xml:space="preserve"> of</w:t>
      </w:r>
      <w:r w:rsidR="00AE1CDC">
        <w:rPr>
          <w:rFonts w:ascii="Times New Roman" w:hAnsi="Times New Roman" w:cs="Times New Roman" w:hint="eastAsia"/>
        </w:rPr>
        <w:t xml:space="preserve"> two methods: </w:t>
      </w:r>
    </w:p>
    <w:p w:rsidR="004609AB" w:rsidRDefault="00FE6617">
      <w:pPr>
        <w:pStyle w:val="ad"/>
        <w:numPr>
          <w:ilvl w:val="0"/>
          <w:numId w:val="2"/>
        </w:numPr>
        <w:adjustRightInd w:val="0"/>
        <w:snapToGrid w:val="0"/>
        <w:spacing w:line="360" w:lineRule="auto"/>
        <w:ind w:firstLineChars="0"/>
        <w:rPr>
          <w:rFonts w:ascii="Times New Roman" w:hAnsi="Times New Roman" w:cs="Times New Roman"/>
        </w:rPr>
      </w:pPr>
      <w:r>
        <w:rPr>
          <w:rFonts w:ascii="Times New Roman" w:hAnsi="Times New Roman" w:cs="Times New Roman" w:hint="eastAsia"/>
        </w:rPr>
        <w:t xml:space="preserve">Method </w:t>
      </w:r>
      <w:r w:rsidR="00840A70">
        <w:rPr>
          <w:rFonts w:ascii="Times New Roman" w:hAnsi="Times New Roman" w:cs="Times New Roman" w:hint="eastAsia"/>
        </w:rPr>
        <w:t xml:space="preserve">1: </w:t>
      </w:r>
      <w:r w:rsidR="00AE1CDC">
        <w:rPr>
          <w:rFonts w:ascii="Times New Roman" w:hAnsi="Times New Roman" w:cs="Times New Roman" w:hint="eastAsia"/>
        </w:rPr>
        <w:t>i</w:t>
      </w:r>
      <w:r w:rsidR="00AE1CDC" w:rsidRPr="00AE1CDC">
        <w:rPr>
          <w:rFonts w:ascii="Times New Roman" w:hAnsi="Times New Roman" w:cs="Times New Roman"/>
        </w:rPr>
        <w:t>nductively coupled plasma atomic emission spectrometr</w:t>
      </w:r>
      <w:r w:rsidR="00AE1CDC">
        <w:rPr>
          <w:rFonts w:ascii="Times New Roman" w:hAnsi="Times New Roman" w:cs="Times New Roman" w:hint="eastAsia"/>
        </w:rPr>
        <w:t>ic method</w:t>
      </w:r>
    </w:p>
    <w:p w:rsidR="004609AB" w:rsidRDefault="00FE6617">
      <w:pPr>
        <w:pStyle w:val="ad"/>
        <w:numPr>
          <w:ilvl w:val="0"/>
          <w:numId w:val="2"/>
        </w:numPr>
        <w:adjustRightInd w:val="0"/>
        <w:snapToGrid w:val="0"/>
        <w:spacing w:line="360" w:lineRule="auto"/>
        <w:ind w:firstLineChars="0"/>
        <w:rPr>
          <w:rFonts w:ascii="Times New Roman" w:hAnsi="Times New Roman" w:cs="Times New Roman"/>
        </w:rPr>
      </w:pPr>
      <w:r>
        <w:rPr>
          <w:rFonts w:ascii="Times New Roman" w:hAnsi="Times New Roman" w:cs="Times New Roman" w:hint="eastAsia"/>
        </w:rPr>
        <w:t xml:space="preserve">Method </w:t>
      </w:r>
      <w:r w:rsidR="00840A70">
        <w:rPr>
          <w:rFonts w:ascii="Times New Roman" w:hAnsi="Times New Roman" w:cs="Times New Roman" w:hint="eastAsia"/>
        </w:rPr>
        <w:t xml:space="preserve">2: </w:t>
      </w:r>
      <w:r w:rsidR="00AE1CDC">
        <w:rPr>
          <w:rFonts w:ascii="Times New Roman" w:hAnsi="Times New Roman" w:cs="Times New Roman" w:hint="eastAsia"/>
        </w:rPr>
        <w:t>i</w:t>
      </w:r>
      <w:r w:rsidR="00AE1CDC" w:rsidRPr="00E93473">
        <w:rPr>
          <w:rFonts w:ascii="Times New Roman" w:hAnsi="Times New Roman" w:cs="Times New Roman"/>
        </w:rPr>
        <w:t xml:space="preserve">nductively </w:t>
      </w:r>
      <w:r w:rsidR="00AE1CDC">
        <w:rPr>
          <w:rFonts w:ascii="Times New Roman" w:hAnsi="Times New Roman" w:cs="Times New Roman" w:hint="eastAsia"/>
        </w:rPr>
        <w:t>c</w:t>
      </w:r>
      <w:r w:rsidR="00AE1CDC" w:rsidRPr="00E93473">
        <w:rPr>
          <w:rFonts w:ascii="Times New Roman" w:hAnsi="Times New Roman" w:cs="Times New Roman"/>
        </w:rPr>
        <w:t xml:space="preserve">oupled </w:t>
      </w:r>
      <w:r w:rsidR="00AE1CDC">
        <w:rPr>
          <w:rFonts w:ascii="Times New Roman" w:hAnsi="Times New Roman" w:cs="Times New Roman" w:hint="eastAsia"/>
        </w:rPr>
        <w:t>p</w:t>
      </w:r>
      <w:r w:rsidR="00AE1CDC" w:rsidRPr="00E93473">
        <w:rPr>
          <w:rFonts w:ascii="Times New Roman" w:hAnsi="Times New Roman" w:cs="Times New Roman"/>
        </w:rPr>
        <w:t xml:space="preserve">lasma </w:t>
      </w:r>
      <w:r w:rsidR="00AE1CDC">
        <w:rPr>
          <w:rFonts w:ascii="Times New Roman" w:hAnsi="Times New Roman" w:cs="Times New Roman" w:hint="eastAsia"/>
        </w:rPr>
        <w:t>m</w:t>
      </w:r>
      <w:r w:rsidR="00AE1CDC" w:rsidRPr="00E93473">
        <w:rPr>
          <w:rFonts w:ascii="Times New Roman" w:hAnsi="Times New Roman" w:cs="Times New Roman"/>
        </w:rPr>
        <w:t xml:space="preserve">ass </w:t>
      </w:r>
      <w:r w:rsidR="00AE1CDC">
        <w:rPr>
          <w:rFonts w:ascii="Times New Roman" w:hAnsi="Times New Roman" w:cs="Times New Roman" w:hint="eastAsia"/>
        </w:rPr>
        <w:t>s</w:t>
      </w:r>
      <w:r w:rsidR="00AE1CDC" w:rsidRPr="00E93473">
        <w:rPr>
          <w:rFonts w:ascii="Times New Roman" w:hAnsi="Times New Roman" w:cs="Times New Roman"/>
        </w:rPr>
        <w:t xml:space="preserve">pectrometric </w:t>
      </w:r>
      <w:r w:rsidR="00AE1CDC">
        <w:rPr>
          <w:rFonts w:ascii="Times New Roman" w:hAnsi="Times New Roman" w:cs="Times New Roman" w:hint="eastAsia"/>
        </w:rPr>
        <w:t>m</w:t>
      </w:r>
      <w:r w:rsidR="00AE1CDC" w:rsidRPr="00E93473">
        <w:rPr>
          <w:rFonts w:ascii="Times New Roman" w:hAnsi="Times New Roman" w:cs="Times New Roman"/>
        </w:rPr>
        <w:t>ethod</w:t>
      </w:r>
    </w:p>
    <w:p w:rsidR="00EE76B8" w:rsidRPr="00EE76B8" w:rsidRDefault="000D5E7D" w:rsidP="00241C7A">
      <w:pPr>
        <w:pStyle w:val="ad"/>
        <w:adjustRightInd w:val="0"/>
        <w:snapToGrid w:val="0"/>
        <w:spacing w:line="360" w:lineRule="auto"/>
      </w:pPr>
      <w:r>
        <w:rPr>
          <w:rFonts w:ascii="Times New Roman" w:hAnsi="Times New Roman" w:cs="Times New Roman"/>
        </w:rPr>
        <w:t>The</w:t>
      </w:r>
      <w:r w:rsidR="00840A70">
        <w:rPr>
          <w:rFonts w:ascii="Times New Roman" w:hAnsi="Times New Roman" w:cs="Times New Roman" w:hint="eastAsia"/>
        </w:rPr>
        <w:t xml:space="preserve"> determination</w:t>
      </w:r>
      <w:r w:rsidR="00EE76B8" w:rsidRPr="00652A44">
        <w:rPr>
          <w:rFonts w:ascii="Times New Roman" w:hAnsi="Times New Roman" w:cs="Times New Roman"/>
        </w:rPr>
        <w:t xml:space="preserve"> range</w:t>
      </w:r>
      <w:r w:rsidR="00241C7A">
        <w:rPr>
          <w:rFonts w:ascii="Times New Roman" w:hAnsi="Times New Roman" w:cs="Times New Roman"/>
        </w:rPr>
        <w:t>s</w:t>
      </w:r>
      <w:r w:rsidR="00EE76B8" w:rsidRPr="00652A44">
        <w:rPr>
          <w:rFonts w:ascii="Times New Roman" w:hAnsi="Times New Roman" w:cs="Times New Roman"/>
        </w:rPr>
        <w:t xml:space="preserve"> for Method 2 </w:t>
      </w:r>
      <w:r w:rsidR="00241C7A">
        <w:rPr>
          <w:rFonts w:ascii="Times New Roman" w:hAnsi="Times New Roman" w:cs="Times New Roman"/>
        </w:rPr>
        <w:t>are</w:t>
      </w:r>
      <w:r w:rsidR="00EE76B8" w:rsidRPr="00652A44">
        <w:rPr>
          <w:rFonts w:ascii="Times New Roman" w:hAnsi="Times New Roman" w:cs="Times New Roman"/>
        </w:rPr>
        <w:t xml:space="preserve"> show</w:t>
      </w:r>
      <w:r w:rsidR="00241C7A">
        <w:rPr>
          <w:rFonts w:ascii="Times New Roman" w:hAnsi="Times New Roman" w:cs="Times New Roman"/>
        </w:rPr>
        <w:t>n</w:t>
      </w:r>
      <w:r w:rsidR="00EE76B8" w:rsidRPr="00652A44">
        <w:rPr>
          <w:rFonts w:ascii="Times New Roman" w:hAnsi="Times New Roman" w:cs="Times New Roman"/>
        </w:rPr>
        <w:t xml:space="preserve"> in Table 2.</w:t>
      </w:r>
    </w:p>
    <w:p w:rsidR="00461EEB" w:rsidRPr="007021E4" w:rsidRDefault="00461EEB" w:rsidP="00461EEB">
      <w:pPr>
        <w:pStyle w:val="ad"/>
        <w:ind w:firstLineChars="0" w:firstLine="0"/>
        <w:jc w:val="center"/>
        <w:rPr>
          <w:rFonts w:ascii="Times New Roman" w:eastAsia="黑体" w:hAnsi="Times New Roman" w:cs="Times New Roman"/>
        </w:rPr>
      </w:pPr>
      <w:r w:rsidRPr="007021E4">
        <w:rPr>
          <w:rFonts w:ascii="Times New Roman" w:eastAsia="黑体" w:hAnsi="Times New Roman" w:cs="Times New Roman"/>
        </w:rPr>
        <w:t>表</w:t>
      </w:r>
      <w:r w:rsidRPr="007021E4">
        <w:rPr>
          <w:rFonts w:ascii="Times New Roman" w:eastAsia="黑体" w:hAnsi="Times New Roman" w:cs="Times New Roman"/>
        </w:rPr>
        <w:t>1</w:t>
      </w:r>
    </w:p>
    <w:tbl>
      <w:tblPr>
        <w:tblW w:w="94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764"/>
        <w:gridCol w:w="3020"/>
        <w:gridCol w:w="1705"/>
        <w:gridCol w:w="2917"/>
      </w:tblGrid>
      <w:tr w:rsidR="00461EEB" w:rsidRPr="007021E4" w:rsidTr="00E7747E">
        <w:trPr>
          <w:jc w:val="center"/>
        </w:trPr>
        <w:tc>
          <w:tcPr>
            <w:tcW w:w="1764" w:type="dxa"/>
            <w:tcBorders>
              <w:bottom w:val="single" w:sz="12" w:space="0" w:color="auto"/>
            </w:tcBorders>
            <w:vAlign w:val="center"/>
          </w:tcPr>
          <w:p w:rsidR="00461EEB" w:rsidRPr="007021E4" w:rsidRDefault="00461EEB" w:rsidP="00E7747E">
            <w:pPr>
              <w:pStyle w:val="ad"/>
              <w:adjustRightInd w:val="0"/>
              <w:snapToGrid w:val="0"/>
              <w:ind w:firstLine="360"/>
              <w:jc w:val="center"/>
              <w:rPr>
                <w:rFonts w:ascii="Times New Roman" w:hAnsi="Times New Roman" w:cs="Times New Roman"/>
                <w:sz w:val="18"/>
                <w:szCs w:val="18"/>
              </w:rPr>
            </w:pPr>
            <w:r w:rsidRPr="007021E4">
              <w:rPr>
                <w:rFonts w:ascii="Times New Roman" w:hAnsi="Times New Roman" w:cs="Times New Roman"/>
                <w:sz w:val="18"/>
                <w:szCs w:val="18"/>
              </w:rPr>
              <w:t>氧化物</w:t>
            </w:r>
          </w:p>
        </w:tc>
        <w:tc>
          <w:tcPr>
            <w:tcW w:w="3020" w:type="dxa"/>
            <w:tcBorders>
              <w:bottom w:val="single" w:sz="12" w:space="0" w:color="auto"/>
              <w:right w:val="double" w:sz="4" w:space="0" w:color="auto"/>
            </w:tcBorders>
            <w:vAlign w:val="center"/>
          </w:tcPr>
          <w:p w:rsidR="00461EEB" w:rsidRPr="007021E4" w:rsidRDefault="00461EEB" w:rsidP="00E7747E">
            <w:pPr>
              <w:pStyle w:val="ad"/>
              <w:adjustRightInd w:val="0"/>
              <w:snapToGrid w:val="0"/>
              <w:ind w:firstLine="360"/>
              <w:jc w:val="center"/>
              <w:rPr>
                <w:rFonts w:ascii="Times New Roman" w:hAnsi="Times New Roman" w:cs="Times New Roman"/>
                <w:sz w:val="18"/>
                <w:szCs w:val="18"/>
              </w:rPr>
            </w:pPr>
            <w:r w:rsidRPr="007021E4">
              <w:rPr>
                <w:rFonts w:ascii="Times New Roman" w:hAnsi="Times New Roman" w:cs="Times New Roman"/>
                <w:sz w:val="18"/>
                <w:szCs w:val="18"/>
              </w:rPr>
              <w:t>测定范围（质量分数）</w:t>
            </w:r>
            <w:r w:rsidRPr="007021E4">
              <w:rPr>
                <w:rFonts w:ascii="Times New Roman" w:hAnsi="Times New Roman" w:cs="Times New Roman"/>
                <w:sz w:val="18"/>
                <w:szCs w:val="18"/>
              </w:rPr>
              <w:t>/%</w:t>
            </w:r>
          </w:p>
        </w:tc>
        <w:tc>
          <w:tcPr>
            <w:tcW w:w="1705" w:type="dxa"/>
            <w:tcBorders>
              <w:left w:val="double" w:sz="4" w:space="0" w:color="auto"/>
              <w:bottom w:val="single" w:sz="12" w:space="0" w:color="auto"/>
            </w:tcBorders>
            <w:vAlign w:val="center"/>
          </w:tcPr>
          <w:p w:rsidR="00461EEB" w:rsidRPr="007021E4" w:rsidRDefault="00461EEB" w:rsidP="00E7747E">
            <w:pPr>
              <w:pStyle w:val="ad"/>
              <w:adjustRightInd w:val="0"/>
              <w:snapToGrid w:val="0"/>
              <w:ind w:firstLine="360"/>
              <w:jc w:val="center"/>
              <w:rPr>
                <w:rFonts w:ascii="Times New Roman" w:hAnsi="Times New Roman" w:cs="Times New Roman"/>
                <w:sz w:val="18"/>
                <w:szCs w:val="18"/>
              </w:rPr>
            </w:pPr>
            <w:r w:rsidRPr="007021E4">
              <w:rPr>
                <w:rFonts w:ascii="Times New Roman" w:hAnsi="Times New Roman" w:cs="Times New Roman"/>
                <w:sz w:val="18"/>
                <w:szCs w:val="18"/>
              </w:rPr>
              <w:t>氧化物</w:t>
            </w:r>
          </w:p>
        </w:tc>
        <w:tc>
          <w:tcPr>
            <w:tcW w:w="2917" w:type="dxa"/>
            <w:tcBorders>
              <w:bottom w:val="single" w:sz="12" w:space="0" w:color="auto"/>
            </w:tcBorders>
            <w:vAlign w:val="center"/>
          </w:tcPr>
          <w:p w:rsidR="00461EEB" w:rsidRPr="007021E4" w:rsidRDefault="00461EEB" w:rsidP="00E7747E">
            <w:pPr>
              <w:pStyle w:val="ad"/>
              <w:adjustRightInd w:val="0"/>
              <w:snapToGrid w:val="0"/>
              <w:ind w:firstLine="360"/>
              <w:jc w:val="center"/>
              <w:rPr>
                <w:rFonts w:ascii="Times New Roman" w:hAnsi="Times New Roman" w:cs="Times New Roman"/>
                <w:sz w:val="18"/>
                <w:szCs w:val="18"/>
              </w:rPr>
            </w:pPr>
            <w:r w:rsidRPr="007021E4">
              <w:rPr>
                <w:rFonts w:ascii="Times New Roman" w:hAnsi="Times New Roman" w:cs="Times New Roman"/>
                <w:sz w:val="18"/>
                <w:szCs w:val="18"/>
              </w:rPr>
              <w:t>测定范围（质量分数）</w:t>
            </w:r>
            <w:r w:rsidRPr="007021E4">
              <w:rPr>
                <w:rFonts w:ascii="Times New Roman" w:hAnsi="Times New Roman" w:cs="Times New Roman"/>
                <w:sz w:val="18"/>
                <w:szCs w:val="18"/>
              </w:rPr>
              <w:t>/%</w:t>
            </w:r>
          </w:p>
        </w:tc>
      </w:tr>
      <w:tr w:rsidR="00461EEB" w:rsidRPr="007021E4" w:rsidTr="00E7747E">
        <w:trPr>
          <w:jc w:val="center"/>
        </w:trPr>
        <w:tc>
          <w:tcPr>
            <w:tcW w:w="1764" w:type="dxa"/>
            <w:tcBorders>
              <w:top w:val="single" w:sz="12" w:space="0" w:color="auto"/>
            </w:tcBorders>
            <w:vAlign w:val="center"/>
          </w:tcPr>
          <w:p w:rsidR="00461EEB" w:rsidRPr="007021E4" w:rsidRDefault="00461EEB" w:rsidP="00E7747E">
            <w:pPr>
              <w:pStyle w:val="ad"/>
              <w:adjustRightInd w:val="0"/>
              <w:snapToGrid w:val="0"/>
              <w:ind w:firstLine="360"/>
              <w:jc w:val="center"/>
              <w:rPr>
                <w:rFonts w:ascii="Times New Roman" w:hAnsi="Times New Roman" w:cs="Times New Roman"/>
                <w:sz w:val="18"/>
                <w:szCs w:val="18"/>
              </w:rPr>
            </w:pPr>
            <w:r w:rsidRPr="007021E4">
              <w:rPr>
                <w:rFonts w:ascii="Times New Roman" w:hAnsi="Times New Roman" w:cs="Times New Roman"/>
                <w:sz w:val="18"/>
                <w:szCs w:val="18"/>
              </w:rPr>
              <w:t>氧化钴</w:t>
            </w:r>
          </w:p>
        </w:tc>
        <w:tc>
          <w:tcPr>
            <w:tcW w:w="3020" w:type="dxa"/>
            <w:tcBorders>
              <w:top w:val="single" w:sz="12" w:space="0" w:color="auto"/>
              <w:bottom w:val="single" w:sz="2" w:space="0" w:color="auto"/>
              <w:right w:val="double" w:sz="4" w:space="0" w:color="auto"/>
            </w:tcBorders>
            <w:vAlign w:val="center"/>
          </w:tcPr>
          <w:p w:rsidR="00461EEB" w:rsidRPr="007021E4" w:rsidRDefault="00461EEB" w:rsidP="00E7747E">
            <w:pPr>
              <w:adjustRightInd w:val="0"/>
              <w:snapToGrid w:val="0"/>
              <w:ind w:firstLineChars="200" w:firstLine="360"/>
              <w:jc w:val="center"/>
              <w:rPr>
                <w:sz w:val="18"/>
                <w:szCs w:val="18"/>
              </w:rPr>
            </w:pPr>
            <w:r w:rsidRPr="007021E4">
              <w:rPr>
                <w:sz w:val="18"/>
                <w:szCs w:val="18"/>
              </w:rPr>
              <w:t>0.0010</w:t>
            </w:r>
            <w:r w:rsidRPr="007021E4">
              <w:rPr>
                <w:sz w:val="18"/>
                <w:szCs w:val="18"/>
              </w:rPr>
              <w:t>～</w:t>
            </w:r>
            <w:r w:rsidRPr="007021E4">
              <w:rPr>
                <w:sz w:val="18"/>
                <w:szCs w:val="18"/>
              </w:rPr>
              <w:t>0.10</w:t>
            </w:r>
          </w:p>
        </w:tc>
        <w:tc>
          <w:tcPr>
            <w:tcW w:w="1705" w:type="dxa"/>
            <w:tcBorders>
              <w:top w:val="single" w:sz="12" w:space="0" w:color="auto"/>
              <w:left w:val="double" w:sz="4" w:space="0" w:color="auto"/>
            </w:tcBorders>
            <w:vAlign w:val="center"/>
          </w:tcPr>
          <w:p w:rsidR="00461EEB" w:rsidRPr="007021E4" w:rsidRDefault="00461EEB" w:rsidP="00E7747E">
            <w:pPr>
              <w:adjustRightInd w:val="0"/>
              <w:snapToGrid w:val="0"/>
              <w:ind w:firstLineChars="200" w:firstLine="360"/>
              <w:jc w:val="center"/>
              <w:rPr>
                <w:sz w:val="18"/>
                <w:szCs w:val="18"/>
              </w:rPr>
            </w:pPr>
            <w:r w:rsidRPr="007021E4">
              <w:rPr>
                <w:sz w:val="18"/>
                <w:szCs w:val="18"/>
              </w:rPr>
              <w:t>氧化铝</w:t>
            </w:r>
          </w:p>
        </w:tc>
        <w:tc>
          <w:tcPr>
            <w:tcW w:w="2917" w:type="dxa"/>
            <w:tcBorders>
              <w:top w:val="single" w:sz="12" w:space="0" w:color="auto"/>
            </w:tcBorders>
            <w:vAlign w:val="center"/>
          </w:tcPr>
          <w:p w:rsidR="00461EEB" w:rsidRPr="007021E4" w:rsidRDefault="00461EEB" w:rsidP="00E7747E">
            <w:pPr>
              <w:pStyle w:val="ad"/>
              <w:adjustRightInd w:val="0"/>
              <w:snapToGrid w:val="0"/>
              <w:ind w:firstLine="360"/>
              <w:jc w:val="center"/>
              <w:rPr>
                <w:rFonts w:ascii="Times New Roman" w:hAnsi="Times New Roman" w:cs="Times New Roman"/>
                <w:sz w:val="18"/>
                <w:szCs w:val="18"/>
              </w:rPr>
            </w:pPr>
            <w:r w:rsidRPr="007021E4">
              <w:rPr>
                <w:rFonts w:ascii="Times New Roman" w:hAnsi="Times New Roman" w:cs="Times New Roman"/>
                <w:sz w:val="18"/>
                <w:szCs w:val="18"/>
              </w:rPr>
              <w:t>0.0010</w:t>
            </w:r>
            <w:r w:rsidRPr="007021E4">
              <w:rPr>
                <w:rFonts w:ascii="Times New Roman" w:hAnsi="Times New Roman" w:cs="Times New Roman"/>
                <w:sz w:val="18"/>
                <w:szCs w:val="18"/>
              </w:rPr>
              <w:t>～</w:t>
            </w:r>
            <w:r w:rsidRPr="007021E4">
              <w:rPr>
                <w:rFonts w:ascii="Times New Roman" w:hAnsi="Times New Roman" w:cs="Times New Roman"/>
                <w:sz w:val="18"/>
                <w:szCs w:val="18"/>
              </w:rPr>
              <w:t>0.10</w:t>
            </w:r>
          </w:p>
        </w:tc>
      </w:tr>
      <w:tr w:rsidR="00461EEB" w:rsidRPr="007021E4" w:rsidTr="00E7747E">
        <w:trPr>
          <w:jc w:val="center"/>
        </w:trPr>
        <w:tc>
          <w:tcPr>
            <w:tcW w:w="1764" w:type="dxa"/>
            <w:vAlign w:val="center"/>
          </w:tcPr>
          <w:p w:rsidR="00461EEB" w:rsidRPr="007021E4" w:rsidRDefault="00461EEB" w:rsidP="00E7747E">
            <w:pPr>
              <w:pStyle w:val="ad"/>
              <w:adjustRightInd w:val="0"/>
              <w:snapToGrid w:val="0"/>
              <w:ind w:firstLine="360"/>
              <w:jc w:val="center"/>
              <w:rPr>
                <w:rFonts w:ascii="Times New Roman" w:hAnsi="Times New Roman" w:cs="Times New Roman"/>
                <w:sz w:val="18"/>
                <w:szCs w:val="18"/>
              </w:rPr>
            </w:pPr>
            <w:r w:rsidRPr="007021E4">
              <w:rPr>
                <w:rFonts w:ascii="Times New Roman" w:hAnsi="Times New Roman" w:cs="Times New Roman"/>
                <w:sz w:val="18"/>
                <w:szCs w:val="18"/>
              </w:rPr>
              <w:t>氧化锰</w:t>
            </w:r>
          </w:p>
        </w:tc>
        <w:tc>
          <w:tcPr>
            <w:tcW w:w="3020" w:type="dxa"/>
            <w:tcBorders>
              <w:top w:val="single" w:sz="2" w:space="0" w:color="auto"/>
              <w:bottom w:val="single" w:sz="2" w:space="0" w:color="auto"/>
              <w:right w:val="double" w:sz="4" w:space="0" w:color="auto"/>
            </w:tcBorders>
            <w:vAlign w:val="center"/>
          </w:tcPr>
          <w:p w:rsidR="00461EEB" w:rsidRPr="007021E4" w:rsidRDefault="00461EEB" w:rsidP="00E7747E">
            <w:pPr>
              <w:adjustRightInd w:val="0"/>
              <w:snapToGrid w:val="0"/>
              <w:ind w:firstLineChars="200" w:firstLine="360"/>
              <w:jc w:val="center"/>
              <w:rPr>
                <w:sz w:val="18"/>
                <w:szCs w:val="18"/>
              </w:rPr>
            </w:pPr>
            <w:r w:rsidRPr="007021E4">
              <w:rPr>
                <w:sz w:val="18"/>
                <w:szCs w:val="18"/>
              </w:rPr>
              <w:t>0.0010</w:t>
            </w:r>
            <w:r w:rsidRPr="007021E4">
              <w:rPr>
                <w:sz w:val="18"/>
                <w:szCs w:val="18"/>
              </w:rPr>
              <w:t>～</w:t>
            </w:r>
            <w:r w:rsidRPr="007021E4">
              <w:rPr>
                <w:sz w:val="18"/>
                <w:szCs w:val="18"/>
              </w:rPr>
              <w:t>0.10</w:t>
            </w:r>
          </w:p>
        </w:tc>
        <w:tc>
          <w:tcPr>
            <w:tcW w:w="1705" w:type="dxa"/>
            <w:tcBorders>
              <w:left w:val="double" w:sz="4" w:space="0" w:color="auto"/>
            </w:tcBorders>
            <w:vAlign w:val="center"/>
          </w:tcPr>
          <w:p w:rsidR="00461EEB" w:rsidRPr="007021E4" w:rsidRDefault="00461EEB" w:rsidP="00E7747E">
            <w:pPr>
              <w:pStyle w:val="ad"/>
              <w:adjustRightInd w:val="0"/>
              <w:snapToGrid w:val="0"/>
              <w:ind w:firstLine="360"/>
              <w:jc w:val="center"/>
              <w:rPr>
                <w:rFonts w:ascii="Times New Roman" w:hAnsi="Times New Roman" w:cs="Times New Roman"/>
                <w:sz w:val="18"/>
                <w:szCs w:val="18"/>
              </w:rPr>
            </w:pPr>
            <w:r w:rsidRPr="007021E4">
              <w:rPr>
                <w:rFonts w:ascii="Times New Roman" w:hAnsi="Times New Roman" w:cs="Times New Roman"/>
                <w:sz w:val="18"/>
                <w:szCs w:val="18"/>
              </w:rPr>
              <w:t>氧化铬</w:t>
            </w:r>
          </w:p>
        </w:tc>
        <w:tc>
          <w:tcPr>
            <w:tcW w:w="2917" w:type="dxa"/>
            <w:vAlign w:val="center"/>
          </w:tcPr>
          <w:p w:rsidR="00461EEB" w:rsidRPr="007021E4" w:rsidRDefault="00461EEB" w:rsidP="00E7747E">
            <w:pPr>
              <w:adjustRightInd w:val="0"/>
              <w:snapToGrid w:val="0"/>
              <w:ind w:firstLineChars="200" w:firstLine="360"/>
              <w:jc w:val="center"/>
              <w:rPr>
                <w:sz w:val="18"/>
                <w:szCs w:val="18"/>
              </w:rPr>
            </w:pPr>
            <w:r w:rsidRPr="007021E4">
              <w:rPr>
                <w:sz w:val="18"/>
                <w:szCs w:val="18"/>
              </w:rPr>
              <w:t>0.0010</w:t>
            </w:r>
            <w:r w:rsidRPr="007021E4">
              <w:rPr>
                <w:sz w:val="18"/>
                <w:szCs w:val="18"/>
              </w:rPr>
              <w:t>～</w:t>
            </w:r>
            <w:r w:rsidRPr="007021E4">
              <w:rPr>
                <w:sz w:val="18"/>
                <w:szCs w:val="18"/>
              </w:rPr>
              <w:t>0.10</w:t>
            </w:r>
          </w:p>
        </w:tc>
      </w:tr>
      <w:tr w:rsidR="00461EEB" w:rsidRPr="007021E4" w:rsidTr="00E7747E">
        <w:trPr>
          <w:jc w:val="center"/>
        </w:trPr>
        <w:tc>
          <w:tcPr>
            <w:tcW w:w="1764" w:type="dxa"/>
            <w:vAlign w:val="center"/>
          </w:tcPr>
          <w:p w:rsidR="00461EEB" w:rsidRPr="007021E4" w:rsidRDefault="00461EEB" w:rsidP="00E7747E">
            <w:pPr>
              <w:pStyle w:val="ad"/>
              <w:adjustRightInd w:val="0"/>
              <w:snapToGrid w:val="0"/>
              <w:ind w:firstLine="360"/>
              <w:jc w:val="center"/>
              <w:rPr>
                <w:rFonts w:ascii="Times New Roman" w:hAnsi="Times New Roman" w:cs="Times New Roman"/>
                <w:sz w:val="18"/>
                <w:szCs w:val="18"/>
              </w:rPr>
            </w:pPr>
            <w:r w:rsidRPr="007021E4">
              <w:rPr>
                <w:rFonts w:ascii="Times New Roman" w:hAnsi="Times New Roman" w:cs="Times New Roman"/>
                <w:sz w:val="18"/>
                <w:szCs w:val="18"/>
              </w:rPr>
              <w:t>氧化铅</w:t>
            </w:r>
          </w:p>
        </w:tc>
        <w:tc>
          <w:tcPr>
            <w:tcW w:w="3020" w:type="dxa"/>
            <w:tcBorders>
              <w:top w:val="single" w:sz="2" w:space="0" w:color="auto"/>
              <w:bottom w:val="single" w:sz="2" w:space="0" w:color="auto"/>
              <w:right w:val="double" w:sz="4" w:space="0" w:color="auto"/>
            </w:tcBorders>
            <w:vAlign w:val="center"/>
          </w:tcPr>
          <w:p w:rsidR="00461EEB" w:rsidRPr="007021E4" w:rsidRDefault="00461EEB" w:rsidP="00E7747E">
            <w:pPr>
              <w:adjustRightInd w:val="0"/>
              <w:snapToGrid w:val="0"/>
              <w:ind w:firstLineChars="200" w:firstLine="360"/>
              <w:jc w:val="center"/>
              <w:rPr>
                <w:sz w:val="18"/>
                <w:szCs w:val="18"/>
              </w:rPr>
            </w:pPr>
            <w:r w:rsidRPr="007021E4">
              <w:rPr>
                <w:sz w:val="18"/>
                <w:szCs w:val="18"/>
              </w:rPr>
              <w:t>0.0010</w:t>
            </w:r>
            <w:r w:rsidRPr="007021E4">
              <w:rPr>
                <w:sz w:val="18"/>
                <w:szCs w:val="18"/>
              </w:rPr>
              <w:t>～</w:t>
            </w:r>
            <w:r w:rsidRPr="007021E4">
              <w:rPr>
                <w:sz w:val="18"/>
                <w:szCs w:val="18"/>
              </w:rPr>
              <w:t>0.10</w:t>
            </w:r>
          </w:p>
        </w:tc>
        <w:tc>
          <w:tcPr>
            <w:tcW w:w="1705" w:type="dxa"/>
            <w:tcBorders>
              <w:left w:val="double" w:sz="4" w:space="0" w:color="auto"/>
            </w:tcBorders>
            <w:vAlign w:val="center"/>
          </w:tcPr>
          <w:p w:rsidR="00461EEB" w:rsidRPr="007021E4" w:rsidRDefault="00461EEB" w:rsidP="00E7747E">
            <w:pPr>
              <w:adjustRightInd w:val="0"/>
              <w:snapToGrid w:val="0"/>
              <w:ind w:firstLineChars="200" w:firstLine="360"/>
              <w:jc w:val="center"/>
              <w:rPr>
                <w:sz w:val="18"/>
                <w:szCs w:val="18"/>
              </w:rPr>
            </w:pPr>
            <w:r w:rsidRPr="007021E4">
              <w:rPr>
                <w:sz w:val="18"/>
                <w:szCs w:val="18"/>
              </w:rPr>
              <w:t>氧化镁</w:t>
            </w:r>
          </w:p>
        </w:tc>
        <w:tc>
          <w:tcPr>
            <w:tcW w:w="2917" w:type="dxa"/>
            <w:vAlign w:val="center"/>
          </w:tcPr>
          <w:p w:rsidR="00461EEB" w:rsidRPr="007021E4" w:rsidRDefault="00461EEB" w:rsidP="00E7747E">
            <w:pPr>
              <w:adjustRightInd w:val="0"/>
              <w:snapToGrid w:val="0"/>
              <w:ind w:firstLineChars="200" w:firstLine="360"/>
              <w:jc w:val="center"/>
              <w:rPr>
                <w:sz w:val="18"/>
                <w:szCs w:val="18"/>
              </w:rPr>
            </w:pPr>
            <w:r w:rsidRPr="007021E4">
              <w:rPr>
                <w:sz w:val="18"/>
                <w:szCs w:val="18"/>
              </w:rPr>
              <w:t>0.0002</w:t>
            </w:r>
            <w:r w:rsidRPr="007021E4">
              <w:rPr>
                <w:sz w:val="18"/>
                <w:szCs w:val="18"/>
              </w:rPr>
              <w:t>～</w:t>
            </w:r>
            <w:r w:rsidRPr="007021E4">
              <w:rPr>
                <w:sz w:val="18"/>
                <w:szCs w:val="18"/>
              </w:rPr>
              <w:t>0.10</w:t>
            </w:r>
          </w:p>
        </w:tc>
      </w:tr>
      <w:tr w:rsidR="00461EEB" w:rsidRPr="007021E4" w:rsidTr="00E7747E">
        <w:trPr>
          <w:jc w:val="center"/>
        </w:trPr>
        <w:tc>
          <w:tcPr>
            <w:tcW w:w="1764" w:type="dxa"/>
            <w:vAlign w:val="center"/>
          </w:tcPr>
          <w:p w:rsidR="00461EEB" w:rsidRPr="007021E4" w:rsidRDefault="00461EEB" w:rsidP="00E7747E">
            <w:pPr>
              <w:pStyle w:val="ad"/>
              <w:adjustRightInd w:val="0"/>
              <w:snapToGrid w:val="0"/>
              <w:ind w:firstLine="360"/>
              <w:jc w:val="center"/>
              <w:rPr>
                <w:rFonts w:ascii="Times New Roman" w:hAnsi="Times New Roman" w:cs="Times New Roman"/>
                <w:sz w:val="18"/>
                <w:szCs w:val="18"/>
              </w:rPr>
            </w:pPr>
            <w:r w:rsidRPr="007021E4">
              <w:rPr>
                <w:rFonts w:ascii="Times New Roman" w:hAnsi="Times New Roman" w:cs="Times New Roman"/>
                <w:sz w:val="18"/>
                <w:szCs w:val="18"/>
              </w:rPr>
              <w:t>氧化镍</w:t>
            </w:r>
          </w:p>
        </w:tc>
        <w:tc>
          <w:tcPr>
            <w:tcW w:w="3020" w:type="dxa"/>
            <w:tcBorders>
              <w:top w:val="single" w:sz="2" w:space="0" w:color="auto"/>
              <w:bottom w:val="single" w:sz="2" w:space="0" w:color="auto"/>
              <w:right w:val="double" w:sz="4" w:space="0" w:color="auto"/>
            </w:tcBorders>
            <w:vAlign w:val="center"/>
          </w:tcPr>
          <w:p w:rsidR="00461EEB" w:rsidRPr="007021E4" w:rsidRDefault="00461EEB" w:rsidP="00E7747E">
            <w:pPr>
              <w:adjustRightInd w:val="0"/>
              <w:snapToGrid w:val="0"/>
              <w:ind w:firstLineChars="200" w:firstLine="360"/>
              <w:jc w:val="center"/>
              <w:rPr>
                <w:sz w:val="18"/>
                <w:szCs w:val="18"/>
              </w:rPr>
            </w:pPr>
            <w:r w:rsidRPr="007021E4">
              <w:rPr>
                <w:sz w:val="18"/>
                <w:szCs w:val="18"/>
              </w:rPr>
              <w:t>0.0010</w:t>
            </w:r>
            <w:r w:rsidRPr="007021E4">
              <w:rPr>
                <w:sz w:val="18"/>
                <w:szCs w:val="18"/>
              </w:rPr>
              <w:t>～</w:t>
            </w:r>
            <w:r w:rsidRPr="007021E4">
              <w:rPr>
                <w:sz w:val="18"/>
                <w:szCs w:val="18"/>
              </w:rPr>
              <w:t>0.10</w:t>
            </w:r>
          </w:p>
        </w:tc>
        <w:tc>
          <w:tcPr>
            <w:tcW w:w="1705" w:type="dxa"/>
            <w:tcBorders>
              <w:left w:val="double" w:sz="4" w:space="0" w:color="auto"/>
            </w:tcBorders>
            <w:vAlign w:val="center"/>
          </w:tcPr>
          <w:p w:rsidR="00461EEB" w:rsidRPr="007021E4" w:rsidRDefault="00461EEB" w:rsidP="00E7747E">
            <w:pPr>
              <w:adjustRightInd w:val="0"/>
              <w:snapToGrid w:val="0"/>
              <w:ind w:firstLineChars="200" w:firstLine="360"/>
              <w:jc w:val="center"/>
              <w:rPr>
                <w:sz w:val="18"/>
                <w:szCs w:val="18"/>
              </w:rPr>
            </w:pPr>
            <w:r w:rsidRPr="007021E4">
              <w:rPr>
                <w:sz w:val="18"/>
                <w:szCs w:val="18"/>
              </w:rPr>
              <w:t>氧化镉</w:t>
            </w:r>
          </w:p>
        </w:tc>
        <w:tc>
          <w:tcPr>
            <w:tcW w:w="2917" w:type="dxa"/>
            <w:vAlign w:val="center"/>
          </w:tcPr>
          <w:p w:rsidR="00461EEB" w:rsidRPr="007021E4" w:rsidRDefault="00461EEB" w:rsidP="00E7747E">
            <w:pPr>
              <w:adjustRightInd w:val="0"/>
              <w:snapToGrid w:val="0"/>
              <w:ind w:firstLineChars="200" w:firstLine="360"/>
              <w:jc w:val="center"/>
              <w:rPr>
                <w:sz w:val="18"/>
                <w:szCs w:val="18"/>
              </w:rPr>
            </w:pPr>
            <w:r w:rsidRPr="007021E4">
              <w:rPr>
                <w:sz w:val="18"/>
                <w:szCs w:val="18"/>
              </w:rPr>
              <w:t>0.0010</w:t>
            </w:r>
            <w:r w:rsidRPr="007021E4">
              <w:rPr>
                <w:sz w:val="18"/>
                <w:szCs w:val="18"/>
              </w:rPr>
              <w:t>～</w:t>
            </w:r>
            <w:r w:rsidRPr="007021E4">
              <w:rPr>
                <w:sz w:val="18"/>
                <w:szCs w:val="18"/>
              </w:rPr>
              <w:t>0.10</w:t>
            </w:r>
          </w:p>
        </w:tc>
      </w:tr>
      <w:tr w:rsidR="00461EEB" w:rsidRPr="007021E4" w:rsidTr="00E7747E">
        <w:trPr>
          <w:jc w:val="center"/>
        </w:trPr>
        <w:tc>
          <w:tcPr>
            <w:tcW w:w="1764" w:type="dxa"/>
            <w:vAlign w:val="center"/>
          </w:tcPr>
          <w:p w:rsidR="00461EEB" w:rsidRPr="007021E4" w:rsidRDefault="00461EEB" w:rsidP="00E7747E">
            <w:pPr>
              <w:adjustRightInd w:val="0"/>
              <w:snapToGrid w:val="0"/>
              <w:ind w:firstLineChars="200" w:firstLine="360"/>
              <w:jc w:val="center"/>
              <w:rPr>
                <w:sz w:val="18"/>
                <w:szCs w:val="18"/>
              </w:rPr>
            </w:pPr>
            <w:r w:rsidRPr="007021E4">
              <w:rPr>
                <w:sz w:val="18"/>
                <w:szCs w:val="18"/>
              </w:rPr>
              <w:t>氧化铜</w:t>
            </w:r>
          </w:p>
        </w:tc>
        <w:tc>
          <w:tcPr>
            <w:tcW w:w="3020" w:type="dxa"/>
            <w:tcBorders>
              <w:top w:val="single" w:sz="2" w:space="0" w:color="auto"/>
              <w:bottom w:val="single" w:sz="2" w:space="0" w:color="auto"/>
              <w:right w:val="double" w:sz="4" w:space="0" w:color="auto"/>
            </w:tcBorders>
            <w:vAlign w:val="center"/>
          </w:tcPr>
          <w:p w:rsidR="00461EEB" w:rsidRPr="007021E4" w:rsidRDefault="00461EEB" w:rsidP="00E7747E">
            <w:pPr>
              <w:adjustRightInd w:val="0"/>
              <w:snapToGrid w:val="0"/>
              <w:ind w:firstLineChars="200" w:firstLine="360"/>
              <w:jc w:val="center"/>
              <w:rPr>
                <w:sz w:val="18"/>
                <w:szCs w:val="18"/>
              </w:rPr>
            </w:pPr>
            <w:r w:rsidRPr="007021E4">
              <w:rPr>
                <w:sz w:val="18"/>
                <w:szCs w:val="18"/>
              </w:rPr>
              <w:t>0.0010</w:t>
            </w:r>
            <w:r w:rsidRPr="007021E4">
              <w:rPr>
                <w:sz w:val="18"/>
                <w:szCs w:val="18"/>
              </w:rPr>
              <w:t>～</w:t>
            </w:r>
            <w:r w:rsidRPr="007021E4">
              <w:rPr>
                <w:sz w:val="18"/>
                <w:szCs w:val="18"/>
              </w:rPr>
              <w:t>0.10</w:t>
            </w:r>
          </w:p>
        </w:tc>
        <w:tc>
          <w:tcPr>
            <w:tcW w:w="1705" w:type="dxa"/>
            <w:tcBorders>
              <w:left w:val="double" w:sz="4" w:space="0" w:color="auto"/>
            </w:tcBorders>
            <w:vAlign w:val="center"/>
          </w:tcPr>
          <w:p w:rsidR="00461EEB" w:rsidRPr="007021E4" w:rsidRDefault="00461EEB" w:rsidP="00E7747E">
            <w:pPr>
              <w:adjustRightInd w:val="0"/>
              <w:snapToGrid w:val="0"/>
              <w:ind w:firstLineChars="200" w:firstLine="360"/>
              <w:jc w:val="center"/>
              <w:rPr>
                <w:sz w:val="18"/>
                <w:szCs w:val="18"/>
              </w:rPr>
            </w:pPr>
            <w:r w:rsidRPr="007021E4">
              <w:rPr>
                <w:sz w:val="18"/>
                <w:szCs w:val="18"/>
              </w:rPr>
              <w:t>氧化钒</w:t>
            </w:r>
          </w:p>
        </w:tc>
        <w:tc>
          <w:tcPr>
            <w:tcW w:w="2917" w:type="dxa"/>
            <w:vAlign w:val="center"/>
          </w:tcPr>
          <w:p w:rsidR="00461EEB" w:rsidRPr="007021E4" w:rsidRDefault="00461EEB" w:rsidP="00E7747E">
            <w:pPr>
              <w:adjustRightInd w:val="0"/>
              <w:snapToGrid w:val="0"/>
              <w:ind w:firstLineChars="200" w:firstLine="360"/>
              <w:jc w:val="center"/>
              <w:rPr>
                <w:sz w:val="18"/>
                <w:szCs w:val="18"/>
              </w:rPr>
            </w:pPr>
            <w:r w:rsidRPr="007021E4">
              <w:rPr>
                <w:sz w:val="18"/>
                <w:szCs w:val="18"/>
              </w:rPr>
              <w:t>0.0010</w:t>
            </w:r>
            <w:r w:rsidRPr="007021E4">
              <w:rPr>
                <w:sz w:val="18"/>
                <w:szCs w:val="18"/>
              </w:rPr>
              <w:t>～</w:t>
            </w:r>
            <w:r w:rsidRPr="007021E4">
              <w:rPr>
                <w:sz w:val="18"/>
                <w:szCs w:val="18"/>
              </w:rPr>
              <w:t>0.10</w:t>
            </w:r>
          </w:p>
        </w:tc>
      </w:tr>
      <w:tr w:rsidR="00461EEB" w:rsidRPr="007021E4" w:rsidTr="00E7747E">
        <w:trPr>
          <w:jc w:val="center"/>
        </w:trPr>
        <w:tc>
          <w:tcPr>
            <w:tcW w:w="1764" w:type="dxa"/>
            <w:vAlign w:val="center"/>
          </w:tcPr>
          <w:p w:rsidR="00461EEB" w:rsidRPr="007021E4" w:rsidRDefault="00461EEB" w:rsidP="00E7747E">
            <w:pPr>
              <w:adjustRightInd w:val="0"/>
              <w:snapToGrid w:val="0"/>
              <w:ind w:firstLineChars="200" w:firstLine="360"/>
              <w:jc w:val="center"/>
              <w:rPr>
                <w:sz w:val="18"/>
                <w:szCs w:val="18"/>
              </w:rPr>
            </w:pPr>
            <w:r w:rsidRPr="007021E4">
              <w:rPr>
                <w:sz w:val="18"/>
                <w:szCs w:val="18"/>
              </w:rPr>
              <w:t>氧化锌</w:t>
            </w:r>
          </w:p>
        </w:tc>
        <w:tc>
          <w:tcPr>
            <w:tcW w:w="3020" w:type="dxa"/>
            <w:tcBorders>
              <w:top w:val="single" w:sz="2" w:space="0" w:color="auto"/>
              <w:right w:val="double" w:sz="4" w:space="0" w:color="auto"/>
            </w:tcBorders>
            <w:vAlign w:val="center"/>
          </w:tcPr>
          <w:p w:rsidR="00461EEB" w:rsidRPr="007021E4" w:rsidRDefault="00461EEB" w:rsidP="00E7747E">
            <w:pPr>
              <w:adjustRightInd w:val="0"/>
              <w:snapToGrid w:val="0"/>
              <w:ind w:firstLineChars="200" w:firstLine="360"/>
              <w:jc w:val="center"/>
              <w:rPr>
                <w:sz w:val="18"/>
                <w:szCs w:val="18"/>
              </w:rPr>
            </w:pPr>
            <w:r w:rsidRPr="007021E4">
              <w:rPr>
                <w:sz w:val="18"/>
                <w:szCs w:val="18"/>
              </w:rPr>
              <w:t>0.0010</w:t>
            </w:r>
            <w:r w:rsidRPr="007021E4">
              <w:rPr>
                <w:sz w:val="18"/>
                <w:szCs w:val="18"/>
              </w:rPr>
              <w:t>～</w:t>
            </w:r>
            <w:r w:rsidRPr="007021E4">
              <w:rPr>
                <w:sz w:val="18"/>
                <w:szCs w:val="18"/>
              </w:rPr>
              <w:t>0.10</w:t>
            </w:r>
          </w:p>
        </w:tc>
        <w:tc>
          <w:tcPr>
            <w:tcW w:w="1705" w:type="dxa"/>
            <w:tcBorders>
              <w:left w:val="double" w:sz="4" w:space="0" w:color="auto"/>
            </w:tcBorders>
            <w:vAlign w:val="center"/>
          </w:tcPr>
          <w:p w:rsidR="00461EEB" w:rsidRPr="007021E4" w:rsidRDefault="00461EEB" w:rsidP="00E7747E">
            <w:pPr>
              <w:adjustRightInd w:val="0"/>
              <w:snapToGrid w:val="0"/>
              <w:ind w:firstLineChars="200" w:firstLine="360"/>
              <w:jc w:val="center"/>
              <w:rPr>
                <w:sz w:val="18"/>
                <w:szCs w:val="18"/>
              </w:rPr>
            </w:pPr>
            <w:r w:rsidRPr="007021E4">
              <w:rPr>
                <w:sz w:val="18"/>
                <w:szCs w:val="18"/>
              </w:rPr>
              <w:t>氧化铁</w:t>
            </w:r>
          </w:p>
        </w:tc>
        <w:tc>
          <w:tcPr>
            <w:tcW w:w="2917" w:type="dxa"/>
            <w:vAlign w:val="center"/>
          </w:tcPr>
          <w:p w:rsidR="00461EEB" w:rsidRPr="007021E4" w:rsidRDefault="00461EEB" w:rsidP="00E7747E">
            <w:pPr>
              <w:adjustRightInd w:val="0"/>
              <w:snapToGrid w:val="0"/>
              <w:ind w:firstLineChars="200" w:firstLine="360"/>
              <w:jc w:val="center"/>
              <w:rPr>
                <w:sz w:val="18"/>
                <w:szCs w:val="18"/>
              </w:rPr>
            </w:pPr>
            <w:r w:rsidRPr="007021E4">
              <w:rPr>
                <w:sz w:val="18"/>
                <w:szCs w:val="18"/>
              </w:rPr>
              <w:t>0.0010</w:t>
            </w:r>
            <w:r w:rsidRPr="007021E4">
              <w:rPr>
                <w:sz w:val="18"/>
                <w:szCs w:val="18"/>
              </w:rPr>
              <w:t>～</w:t>
            </w:r>
            <w:r w:rsidRPr="007021E4">
              <w:rPr>
                <w:sz w:val="18"/>
                <w:szCs w:val="18"/>
              </w:rPr>
              <w:t>0.50</w:t>
            </w:r>
          </w:p>
        </w:tc>
      </w:tr>
    </w:tbl>
    <w:p w:rsidR="00461EEB" w:rsidRPr="007021E4" w:rsidRDefault="00461EEB" w:rsidP="00461EEB">
      <w:pPr>
        <w:pStyle w:val="a7"/>
        <w:ind w:firstLineChars="0" w:firstLine="0"/>
        <w:jc w:val="center"/>
        <w:rPr>
          <w:b/>
          <w:bCs/>
        </w:rPr>
      </w:pPr>
    </w:p>
    <w:p w:rsidR="00461EEB" w:rsidRPr="007021E4" w:rsidRDefault="00461EEB" w:rsidP="00461EEB">
      <w:pPr>
        <w:pStyle w:val="a7"/>
        <w:ind w:firstLineChars="0" w:firstLine="0"/>
        <w:jc w:val="center"/>
        <w:rPr>
          <w:bCs/>
        </w:rPr>
      </w:pPr>
      <w:r w:rsidRPr="007021E4">
        <w:rPr>
          <w:bCs/>
        </w:rPr>
        <w:t>Table 1</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764"/>
        <w:gridCol w:w="3020"/>
        <w:gridCol w:w="1705"/>
        <w:gridCol w:w="2917"/>
      </w:tblGrid>
      <w:tr w:rsidR="00461EEB" w:rsidRPr="007021E4" w:rsidTr="00E7747E">
        <w:trPr>
          <w:jc w:val="center"/>
        </w:trPr>
        <w:tc>
          <w:tcPr>
            <w:tcW w:w="1764" w:type="dxa"/>
            <w:tcBorders>
              <w:bottom w:val="single" w:sz="12" w:space="0" w:color="auto"/>
            </w:tcBorders>
            <w:vAlign w:val="center"/>
          </w:tcPr>
          <w:p w:rsidR="00461EEB" w:rsidRPr="007021E4" w:rsidRDefault="00461EEB" w:rsidP="00E7747E">
            <w:pPr>
              <w:pStyle w:val="ad"/>
              <w:adjustRightInd w:val="0"/>
              <w:snapToGrid w:val="0"/>
              <w:ind w:firstLine="360"/>
              <w:jc w:val="center"/>
              <w:rPr>
                <w:rFonts w:ascii="Times New Roman" w:hAnsi="Times New Roman" w:cs="Times New Roman"/>
                <w:sz w:val="18"/>
                <w:szCs w:val="18"/>
              </w:rPr>
            </w:pPr>
            <w:r w:rsidRPr="007021E4">
              <w:rPr>
                <w:rFonts w:ascii="Times New Roman" w:hAnsi="Times New Roman" w:cs="Times New Roman"/>
                <w:sz w:val="18"/>
                <w:szCs w:val="18"/>
              </w:rPr>
              <w:t>RE oxides</w:t>
            </w:r>
          </w:p>
        </w:tc>
        <w:tc>
          <w:tcPr>
            <w:tcW w:w="3020" w:type="dxa"/>
            <w:tcBorders>
              <w:bottom w:val="single" w:sz="12" w:space="0" w:color="auto"/>
              <w:right w:val="double" w:sz="4" w:space="0" w:color="auto"/>
            </w:tcBorders>
            <w:vAlign w:val="center"/>
          </w:tcPr>
          <w:p w:rsidR="00461EEB" w:rsidRPr="007021E4" w:rsidRDefault="00461EEB" w:rsidP="00E7747E">
            <w:pPr>
              <w:pStyle w:val="ad"/>
              <w:adjustRightInd w:val="0"/>
              <w:snapToGrid w:val="0"/>
              <w:ind w:firstLine="360"/>
              <w:jc w:val="center"/>
              <w:rPr>
                <w:rFonts w:ascii="Times New Roman" w:hAnsi="Times New Roman" w:cs="Times New Roman"/>
                <w:sz w:val="18"/>
                <w:szCs w:val="18"/>
              </w:rPr>
            </w:pPr>
            <w:r w:rsidRPr="007021E4">
              <w:rPr>
                <w:rFonts w:ascii="Times New Roman" w:hAnsi="Times New Roman" w:cs="Times New Roman"/>
                <w:sz w:val="18"/>
                <w:szCs w:val="18"/>
              </w:rPr>
              <w:t>Ranger (Mass fraction)/%</w:t>
            </w:r>
          </w:p>
        </w:tc>
        <w:tc>
          <w:tcPr>
            <w:tcW w:w="1705" w:type="dxa"/>
            <w:tcBorders>
              <w:left w:val="double" w:sz="4" w:space="0" w:color="auto"/>
              <w:bottom w:val="single" w:sz="12" w:space="0" w:color="auto"/>
            </w:tcBorders>
            <w:vAlign w:val="center"/>
          </w:tcPr>
          <w:p w:rsidR="00461EEB" w:rsidRPr="007021E4" w:rsidRDefault="00461EEB" w:rsidP="00E7747E">
            <w:pPr>
              <w:pStyle w:val="ad"/>
              <w:adjustRightInd w:val="0"/>
              <w:snapToGrid w:val="0"/>
              <w:ind w:firstLine="360"/>
              <w:jc w:val="center"/>
              <w:rPr>
                <w:rFonts w:ascii="Times New Roman" w:hAnsi="Times New Roman" w:cs="Times New Roman"/>
                <w:sz w:val="18"/>
                <w:szCs w:val="18"/>
              </w:rPr>
            </w:pPr>
            <w:r w:rsidRPr="007021E4">
              <w:rPr>
                <w:rFonts w:ascii="Times New Roman" w:hAnsi="Times New Roman" w:cs="Times New Roman"/>
                <w:sz w:val="18"/>
                <w:szCs w:val="18"/>
              </w:rPr>
              <w:t>RE oxides</w:t>
            </w:r>
          </w:p>
        </w:tc>
        <w:tc>
          <w:tcPr>
            <w:tcW w:w="2917" w:type="dxa"/>
            <w:tcBorders>
              <w:bottom w:val="single" w:sz="12" w:space="0" w:color="auto"/>
            </w:tcBorders>
            <w:vAlign w:val="center"/>
          </w:tcPr>
          <w:p w:rsidR="00461EEB" w:rsidRPr="007021E4" w:rsidRDefault="00461EEB" w:rsidP="00E7747E">
            <w:pPr>
              <w:pStyle w:val="ad"/>
              <w:adjustRightInd w:val="0"/>
              <w:snapToGrid w:val="0"/>
              <w:ind w:firstLine="360"/>
              <w:jc w:val="center"/>
              <w:rPr>
                <w:rFonts w:ascii="Times New Roman" w:hAnsi="Times New Roman" w:cs="Times New Roman"/>
                <w:sz w:val="18"/>
                <w:szCs w:val="18"/>
              </w:rPr>
            </w:pPr>
            <w:r w:rsidRPr="007021E4">
              <w:rPr>
                <w:rFonts w:ascii="Times New Roman" w:hAnsi="Times New Roman" w:cs="Times New Roman"/>
                <w:sz w:val="18"/>
                <w:szCs w:val="18"/>
              </w:rPr>
              <w:t>Ranger (Mass fraction)/%</w:t>
            </w:r>
          </w:p>
        </w:tc>
      </w:tr>
      <w:tr w:rsidR="00461EEB" w:rsidRPr="007021E4" w:rsidTr="00E7747E">
        <w:trPr>
          <w:jc w:val="center"/>
        </w:trPr>
        <w:tc>
          <w:tcPr>
            <w:tcW w:w="1764" w:type="dxa"/>
            <w:tcBorders>
              <w:top w:val="single" w:sz="12" w:space="0" w:color="auto"/>
            </w:tcBorders>
            <w:vAlign w:val="center"/>
          </w:tcPr>
          <w:p w:rsidR="00461EEB" w:rsidRPr="007021E4" w:rsidRDefault="00461EEB" w:rsidP="00E7747E">
            <w:pPr>
              <w:pStyle w:val="ad"/>
              <w:adjustRightInd w:val="0"/>
              <w:snapToGrid w:val="0"/>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lastRenderedPageBreak/>
              <w:t>Cobalt oxide</w:t>
            </w:r>
          </w:p>
        </w:tc>
        <w:tc>
          <w:tcPr>
            <w:tcW w:w="3020" w:type="dxa"/>
            <w:tcBorders>
              <w:top w:val="single" w:sz="12" w:space="0" w:color="auto"/>
              <w:bottom w:val="single" w:sz="2" w:space="0" w:color="auto"/>
              <w:right w:val="double" w:sz="4" w:space="0" w:color="auto"/>
            </w:tcBorders>
            <w:vAlign w:val="center"/>
          </w:tcPr>
          <w:p w:rsidR="00461EEB" w:rsidRPr="007021E4" w:rsidRDefault="00461EEB" w:rsidP="00E7747E">
            <w:pPr>
              <w:adjustRightInd w:val="0"/>
              <w:snapToGrid w:val="0"/>
              <w:ind w:firstLineChars="200" w:firstLine="360"/>
              <w:jc w:val="center"/>
              <w:rPr>
                <w:sz w:val="18"/>
                <w:szCs w:val="18"/>
              </w:rPr>
            </w:pPr>
            <w:r w:rsidRPr="007021E4">
              <w:rPr>
                <w:sz w:val="18"/>
                <w:szCs w:val="18"/>
              </w:rPr>
              <w:t>0.0010</w:t>
            </w:r>
            <w:r w:rsidRPr="007021E4">
              <w:rPr>
                <w:sz w:val="18"/>
                <w:szCs w:val="18"/>
              </w:rPr>
              <w:t>～</w:t>
            </w:r>
            <w:r w:rsidRPr="007021E4">
              <w:rPr>
                <w:sz w:val="18"/>
                <w:szCs w:val="18"/>
              </w:rPr>
              <w:t>0.10</w:t>
            </w:r>
          </w:p>
        </w:tc>
        <w:tc>
          <w:tcPr>
            <w:tcW w:w="1705" w:type="dxa"/>
            <w:tcBorders>
              <w:top w:val="single" w:sz="12" w:space="0" w:color="auto"/>
              <w:left w:val="double" w:sz="4" w:space="0" w:color="auto"/>
            </w:tcBorders>
            <w:vAlign w:val="center"/>
          </w:tcPr>
          <w:p w:rsidR="00461EEB" w:rsidRPr="007021E4" w:rsidRDefault="00461EEB" w:rsidP="00E7747E">
            <w:pPr>
              <w:adjustRightInd w:val="0"/>
              <w:snapToGrid w:val="0"/>
              <w:jc w:val="center"/>
              <w:rPr>
                <w:sz w:val="18"/>
                <w:szCs w:val="18"/>
              </w:rPr>
            </w:pPr>
            <w:r w:rsidRPr="007021E4">
              <w:rPr>
                <w:sz w:val="18"/>
                <w:szCs w:val="18"/>
              </w:rPr>
              <w:t>Aluminum oxide</w:t>
            </w:r>
          </w:p>
        </w:tc>
        <w:tc>
          <w:tcPr>
            <w:tcW w:w="2917" w:type="dxa"/>
            <w:tcBorders>
              <w:top w:val="single" w:sz="12" w:space="0" w:color="auto"/>
            </w:tcBorders>
            <w:vAlign w:val="center"/>
          </w:tcPr>
          <w:p w:rsidR="00461EEB" w:rsidRPr="007021E4" w:rsidRDefault="00461EEB" w:rsidP="00E7747E">
            <w:pPr>
              <w:pStyle w:val="ad"/>
              <w:adjustRightInd w:val="0"/>
              <w:snapToGrid w:val="0"/>
              <w:ind w:firstLine="360"/>
              <w:jc w:val="center"/>
              <w:rPr>
                <w:rFonts w:ascii="Times New Roman" w:hAnsi="Times New Roman" w:cs="Times New Roman"/>
                <w:sz w:val="18"/>
                <w:szCs w:val="18"/>
              </w:rPr>
            </w:pPr>
            <w:r w:rsidRPr="007021E4">
              <w:rPr>
                <w:rFonts w:ascii="Times New Roman" w:hAnsi="Times New Roman" w:cs="Times New Roman"/>
                <w:sz w:val="18"/>
                <w:szCs w:val="18"/>
              </w:rPr>
              <w:t>0.0010</w:t>
            </w:r>
            <w:r w:rsidRPr="007021E4">
              <w:rPr>
                <w:rFonts w:ascii="Times New Roman" w:hAnsi="Times New Roman" w:cs="Times New Roman"/>
                <w:sz w:val="18"/>
                <w:szCs w:val="18"/>
              </w:rPr>
              <w:t>～</w:t>
            </w:r>
            <w:r w:rsidRPr="007021E4">
              <w:rPr>
                <w:rFonts w:ascii="Times New Roman" w:hAnsi="Times New Roman" w:cs="Times New Roman"/>
                <w:sz w:val="18"/>
                <w:szCs w:val="18"/>
              </w:rPr>
              <w:t>0.10</w:t>
            </w:r>
          </w:p>
        </w:tc>
      </w:tr>
      <w:tr w:rsidR="00461EEB" w:rsidRPr="007021E4" w:rsidTr="00E7747E">
        <w:trPr>
          <w:jc w:val="center"/>
        </w:trPr>
        <w:tc>
          <w:tcPr>
            <w:tcW w:w="1764" w:type="dxa"/>
            <w:vAlign w:val="center"/>
          </w:tcPr>
          <w:p w:rsidR="00461EEB" w:rsidRPr="007021E4" w:rsidRDefault="00461EEB" w:rsidP="00E7747E">
            <w:pPr>
              <w:pStyle w:val="ad"/>
              <w:adjustRightInd w:val="0"/>
              <w:snapToGrid w:val="0"/>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Manganese oxide</w:t>
            </w:r>
          </w:p>
        </w:tc>
        <w:tc>
          <w:tcPr>
            <w:tcW w:w="3020" w:type="dxa"/>
            <w:tcBorders>
              <w:top w:val="single" w:sz="2" w:space="0" w:color="auto"/>
              <w:bottom w:val="single" w:sz="2" w:space="0" w:color="auto"/>
              <w:right w:val="double" w:sz="4" w:space="0" w:color="auto"/>
            </w:tcBorders>
            <w:vAlign w:val="center"/>
          </w:tcPr>
          <w:p w:rsidR="00461EEB" w:rsidRPr="007021E4" w:rsidRDefault="00461EEB" w:rsidP="00E7747E">
            <w:pPr>
              <w:adjustRightInd w:val="0"/>
              <w:snapToGrid w:val="0"/>
              <w:ind w:firstLineChars="200" w:firstLine="360"/>
              <w:jc w:val="center"/>
              <w:rPr>
                <w:sz w:val="18"/>
                <w:szCs w:val="18"/>
              </w:rPr>
            </w:pPr>
            <w:r w:rsidRPr="007021E4">
              <w:rPr>
                <w:sz w:val="18"/>
                <w:szCs w:val="18"/>
              </w:rPr>
              <w:t>0.0010</w:t>
            </w:r>
            <w:r w:rsidRPr="007021E4">
              <w:rPr>
                <w:sz w:val="18"/>
                <w:szCs w:val="18"/>
              </w:rPr>
              <w:t>～</w:t>
            </w:r>
            <w:r w:rsidRPr="007021E4">
              <w:rPr>
                <w:sz w:val="18"/>
                <w:szCs w:val="18"/>
              </w:rPr>
              <w:t>0.10</w:t>
            </w:r>
          </w:p>
        </w:tc>
        <w:tc>
          <w:tcPr>
            <w:tcW w:w="1705" w:type="dxa"/>
            <w:tcBorders>
              <w:left w:val="double" w:sz="4" w:space="0" w:color="auto"/>
            </w:tcBorders>
            <w:vAlign w:val="center"/>
          </w:tcPr>
          <w:p w:rsidR="00461EEB" w:rsidRPr="007021E4" w:rsidRDefault="00461EEB" w:rsidP="00E7747E">
            <w:pPr>
              <w:pStyle w:val="ad"/>
              <w:adjustRightInd w:val="0"/>
              <w:snapToGrid w:val="0"/>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Chromium oxide</w:t>
            </w:r>
          </w:p>
        </w:tc>
        <w:tc>
          <w:tcPr>
            <w:tcW w:w="2917" w:type="dxa"/>
            <w:vAlign w:val="center"/>
          </w:tcPr>
          <w:p w:rsidR="00461EEB" w:rsidRPr="007021E4" w:rsidRDefault="00461EEB" w:rsidP="00E7747E">
            <w:pPr>
              <w:adjustRightInd w:val="0"/>
              <w:snapToGrid w:val="0"/>
              <w:ind w:firstLineChars="200" w:firstLine="360"/>
              <w:jc w:val="center"/>
              <w:rPr>
                <w:sz w:val="18"/>
                <w:szCs w:val="18"/>
              </w:rPr>
            </w:pPr>
            <w:r w:rsidRPr="007021E4">
              <w:rPr>
                <w:sz w:val="18"/>
                <w:szCs w:val="18"/>
              </w:rPr>
              <w:t>0.0010</w:t>
            </w:r>
            <w:r w:rsidRPr="007021E4">
              <w:rPr>
                <w:sz w:val="18"/>
                <w:szCs w:val="18"/>
              </w:rPr>
              <w:t>～</w:t>
            </w:r>
            <w:r w:rsidRPr="007021E4">
              <w:rPr>
                <w:sz w:val="18"/>
                <w:szCs w:val="18"/>
              </w:rPr>
              <w:t>0.10</w:t>
            </w:r>
          </w:p>
        </w:tc>
      </w:tr>
      <w:tr w:rsidR="00461EEB" w:rsidRPr="007021E4" w:rsidTr="00E7747E">
        <w:trPr>
          <w:jc w:val="center"/>
        </w:trPr>
        <w:tc>
          <w:tcPr>
            <w:tcW w:w="1764" w:type="dxa"/>
            <w:vAlign w:val="center"/>
          </w:tcPr>
          <w:p w:rsidR="00461EEB" w:rsidRPr="007021E4" w:rsidRDefault="00461EEB" w:rsidP="00E7747E">
            <w:pPr>
              <w:pStyle w:val="ad"/>
              <w:adjustRightInd w:val="0"/>
              <w:snapToGrid w:val="0"/>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Lead oxide</w:t>
            </w:r>
          </w:p>
        </w:tc>
        <w:tc>
          <w:tcPr>
            <w:tcW w:w="3020" w:type="dxa"/>
            <w:tcBorders>
              <w:top w:val="single" w:sz="2" w:space="0" w:color="auto"/>
              <w:bottom w:val="single" w:sz="2" w:space="0" w:color="auto"/>
              <w:right w:val="double" w:sz="4" w:space="0" w:color="auto"/>
            </w:tcBorders>
            <w:vAlign w:val="center"/>
          </w:tcPr>
          <w:p w:rsidR="00461EEB" w:rsidRPr="007021E4" w:rsidRDefault="00461EEB" w:rsidP="00E7747E">
            <w:pPr>
              <w:adjustRightInd w:val="0"/>
              <w:snapToGrid w:val="0"/>
              <w:ind w:firstLineChars="200" w:firstLine="360"/>
              <w:jc w:val="center"/>
              <w:rPr>
                <w:sz w:val="18"/>
                <w:szCs w:val="18"/>
              </w:rPr>
            </w:pPr>
            <w:r w:rsidRPr="007021E4">
              <w:rPr>
                <w:sz w:val="18"/>
                <w:szCs w:val="18"/>
              </w:rPr>
              <w:t>0.0010</w:t>
            </w:r>
            <w:r w:rsidRPr="007021E4">
              <w:rPr>
                <w:sz w:val="18"/>
                <w:szCs w:val="18"/>
              </w:rPr>
              <w:t>～</w:t>
            </w:r>
            <w:r w:rsidRPr="007021E4">
              <w:rPr>
                <w:sz w:val="18"/>
                <w:szCs w:val="18"/>
              </w:rPr>
              <w:t>0.10</w:t>
            </w:r>
          </w:p>
        </w:tc>
        <w:tc>
          <w:tcPr>
            <w:tcW w:w="1705" w:type="dxa"/>
            <w:tcBorders>
              <w:left w:val="double" w:sz="4" w:space="0" w:color="auto"/>
            </w:tcBorders>
            <w:vAlign w:val="center"/>
          </w:tcPr>
          <w:p w:rsidR="00461EEB" w:rsidRPr="007021E4" w:rsidRDefault="00461EEB" w:rsidP="00E7747E">
            <w:pPr>
              <w:adjustRightInd w:val="0"/>
              <w:snapToGrid w:val="0"/>
              <w:jc w:val="center"/>
              <w:rPr>
                <w:sz w:val="18"/>
                <w:szCs w:val="18"/>
              </w:rPr>
            </w:pPr>
            <w:r w:rsidRPr="007021E4">
              <w:rPr>
                <w:sz w:val="18"/>
                <w:szCs w:val="18"/>
              </w:rPr>
              <w:t>Magnesium oxide</w:t>
            </w:r>
          </w:p>
        </w:tc>
        <w:tc>
          <w:tcPr>
            <w:tcW w:w="2917" w:type="dxa"/>
            <w:vAlign w:val="center"/>
          </w:tcPr>
          <w:p w:rsidR="00461EEB" w:rsidRPr="007021E4" w:rsidRDefault="00461EEB" w:rsidP="00E7747E">
            <w:pPr>
              <w:adjustRightInd w:val="0"/>
              <w:snapToGrid w:val="0"/>
              <w:ind w:firstLineChars="200" w:firstLine="360"/>
              <w:jc w:val="center"/>
              <w:rPr>
                <w:sz w:val="18"/>
                <w:szCs w:val="18"/>
              </w:rPr>
            </w:pPr>
            <w:r w:rsidRPr="007021E4">
              <w:rPr>
                <w:sz w:val="18"/>
                <w:szCs w:val="18"/>
              </w:rPr>
              <w:t>0.0002</w:t>
            </w:r>
            <w:r w:rsidRPr="007021E4">
              <w:rPr>
                <w:sz w:val="18"/>
                <w:szCs w:val="18"/>
              </w:rPr>
              <w:t>～</w:t>
            </w:r>
            <w:r w:rsidRPr="007021E4">
              <w:rPr>
                <w:sz w:val="18"/>
                <w:szCs w:val="18"/>
              </w:rPr>
              <w:t>0.10</w:t>
            </w:r>
          </w:p>
        </w:tc>
      </w:tr>
      <w:tr w:rsidR="00461EEB" w:rsidRPr="007021E4" w:rsidTr="00E7747E">
        <w:trPr>
          <w:jc w:val="center"/>
        </w:trPr>
        <w:tc>
          <w:tcPr>
            <w:tcW w:w="1764" w:type="dxa"/>
            <w:vAlign w:val="center"/>
          </w:tcPr>
          <w:p w:rsidR="00461EEB" w:rsidRPr="007021E4" w:rsidRDefault="00461EEB" w:rsidP="00E7747E">
            <w:pPr>
              <w:pStyle w:val="ad"/>
              <w:adjustRightInd w:val="0"/>
              <w:snapToGrid w:val="0"/>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Nickel oxide</w:t>
            </w:r>
          </w:p>
        </w:tc>
        <w:tc>
          <w:tcPr>
            <w:tcW w:w="3020" w:type="dxa"/>
            <w:tcBorders>
              <w:top w:val="single" w:sz="2" w:space="0" w:color="auto"/>
              <w:bottom w:val="single" w:sz="2" w:space="0" w:color="auto"/>
              <w:right w:val="double" w:sz="4" w:space="0" w:color="auto"/>
            </w:tcBorders>
            <w:vAlign w:val="center"/>
          </w:tcPr>
          <w:p w:rsidR="00461EEB" w:rsidRPr="007021E4" w:rsidRDefault="00461EEB" w:rsidP="00E7747E">
            <w:pPr>
              <w:adjustRightInd w:val="0"/>
              <w:snapToGrid w:val="0"/>
              <w:ind w:firstLineChars="200" w:firstLine="360"/>
              <w:jc w:val="center"/>
              <w:rPr>
                <w:sz w:val="18"/>
                <w:szCs w:val="18"/>
              </w:rPr>
            </w:pPr>
            <w:r w:rsidRPr="007021E4">
              <w:rPr>
                <w:sz w:val="18"/>
                <w:szCs w:val="18"/>
              </w:rPr>
              <w:t>0.0010</w:t>
            </w:r>
            <w:r w:rsidRPr="007021E4">
              <w:rPr>
                <w:sz w:val="18"/>
                <w:szCs w:val="18"/>
              </w:rPr>
              <w:t>～</w:t>
            </w:r>
            <w:r w:rsidRPr="007021E4">
              <w:rPr>
                <w:sz w:val="18"/>
                <w:szCs w:val="18"/>
              </w:rPr>
              <w:t>0.10</w:t>
            </w:r>
          </w:p>
        </w:tc>
        <w:tc>
          <w:tcPr>
            <w:tcW w:w="1705" w:type="dxa"/>
            <w:tcBorders>
              <w:left w:val="double" w:sz="4" w:space="0" w:color="auto"/>
            </w:tcBorders>
            <w:vAlign w:val="center"/>
          </w:tcPr>
          <w:p w:rsidR="00461EEB" w:rsidRPr="007021E4" w:rsidRDefault="00461EEB" w:rsidP="00E7747E">
            <w:pPr>
              <w:adjustRightInd w:val="0"/>
              <w:snapToGrid w:val="0"/>
              <w:jc w:val="center"/>
              <w:rPr>
                <w:sz w:val="18"/>
                <w:szCs w:val="18"/>
              </w:rPr>
            </w:pPr>
            <w:r w:rsidRPr="007021E4">
              <w:rPr>
                <w:sz w:val="18"/>
                <w:szCs w:val="18"/>
              </w:rPr>
              <w:t>Cadmium oxide</w:t>
            </w:r>
          </w:p>
        </w:tc>
        <w:tc>
          <w:tcPr>
            <w:tcW w:w="2917" w:type="dxa"/>
            <w:vAlign w:val="center"/>
          </w:tcPr>
          <w:p w:rsidR="00461EEB" w:rsidRPr="007021E4" w:rsidRDefault="00461EEB" w:rsidP="00E7747E">
            <w:pPr>
              <w:adjustRightInd w:val="0"/>
              <w:snapToGrid w:val="0"/>
              <w:ind w:firstLineChars="200" w:firstLine="360"/>
              <w:jc w:val="center"/>
              <w:rPr>
                <w:sz w:val="18"/>
                <w:szCs w:val="18"/>
              </w:rPr>
            </w:pPr>
            <w:r w:rsidRPr="007021E4">
              <w:rPr>
                <w:sz w:val="18"/>
                <w:szCs w:val="18"/>
              </w:rPr>
              <w:t>0.0010</w:t>
            </w:r>
            <w:r w:rsidRPr="007021E4">
              <w:rPr>
                <w:sz w:val="18"/>
                <w:szCs w:val="18"/>
              </w:rPr>
              <w:t>～</w:t>
            </w:r>
            <w:r w:rsidRPr="007021E4">
              <w:rPr>
                <w:sz w:val="18"/>
                <w:szCs w:val="18"/>
              </w:rPr>
              <w:t>0.10</w:t>
            </w:r>
          </w:p>
        </w:tc>
      </w:tr>
      <w:tr w:rsidR="00461EEB" w:rsidRPr="007021E4" w:rsidTr="00E7747E">
        <w:trPr>
          <w:jc w:val="center"/>
        </w:trPr>
        <w:tc>
          <w:tcPr>
            <w:tcW w:w="1764" w:type="dxa"/>
            <w:vAlign w:val="center"/>
          </w:tcPr>
          <w:p w:rsidR="00461EEB" w:rsidRPr="007021E4" w:rsidRDefault="00461EEB" w:rsidP="00E7747E">
            <w:pPr>
              <w:adjustRightInd w:val="0"/>
              <w:snapToGrid w:val="0"/>
              <w:jc w:val="center"/>
              <w:rPr>
                <w:sz w:val="18"/>
                <w:szCs w:val="18"/>
              </w:rPr>
            </w:pPr>
            <w:r w:rsidRPr="007021E4">
              <w:rPr>
                <w:sz w:val="18"/>
                <w:szCs w:val="18"/>
              </w:rPr>
              <w:t>Copper oxide</w:t>
            </w:r>
          </w:p>
        </w:tc>
        <w:tc>
          <w:tcPr>
            <w:tcW w:w="3020" w:type="dxa"/>
            <w:tcBorders>
              <w:top w:val="single" w:sz="2" w:space="0" w:color="auto"/>
              <w:bottom w:val="single" w:sz="2" w:space="0" w:color="auto"/>
              <w:right w:val="double" w:sz="4" w:space="0" w:color="auto"/>
            </w:tcBorders>
            <w:vAlign w:val="center"/>
          </w:tcPr>
          <w:p w:rsidR="00461EEB" w:rsidRPr="007021E4" w:rsidRDefault="00461EEB" w:rsidP="00E7747E">
            <w:pPr>
              <w:adjustRightInd w:val="0"/>
              <w:snapToGrid w:val="0"/>
              <w:ind w:firstLineChars="200" w:firstLine="360"/>
              <w:jc w:val="center"/>
              <w:rPr>
                <w:sz w:val="18"/>
                <w:szCs w:val="18"/>
              </w:rPr>
            </w:pPr>
            <w:r w:rsidRPr="007021E4">
              <w:rPr>
                <w:sz w:val="18"/>
                <w:szCs w:val="18"/>
              </w:rPr>
              <w:t>0.0010</w:t>
            </w:r>
            <w:r w:rsidRPr="007021E4">
              <w:rPr>
                <w:sz w:val="18"/>
                <w:szCs w:val="18"/>
              </w:rPr>
              <w:t>～</w:t>
            </w:r>
            <w:r w:rsidRPr="007021E4">
              <w:rPr>
                <w:sz w:val="18"/>
                <w:szCs w:val="18"/>
              </w:rPr>
              <w:t>0.10</w:t>
            </w:r>
          </w:p>
        </w:tc>
        <w:tc>
          <w:tcPr>
            <w:tcW w:w="1705" w:type="dxa"/>
            <w:tcBorders>
              <w:left w:val="double" w:sz="4" w:space="0" w:color="auto"/>
            </w:tcBorders>
            <w:vAlign w:val="center"/>
          </w:tcPr>
          <w:p w:rsidR="00461EEB" w:rsidRPr="007021E4" w:rsidRDefault="00461EEB" w:rsidP="00E7747E">
            <w:pPr>
              <w:adjustRightInd w:val="0"/>
              <w:snapToGrid w:val="0"/>
              <w:jc w:val="center"/>
              <w:rPr>
                <w:sz w:val="18"/>
                <w:szCs w:val="18"/>
              </w:rPr>
            </w:pPr>
            <w:r w:rsidRPr="007021E4">
              <w:rPr>
                <w:sz w:val="18"/>
                <w:szCs w:val="18"/>
              </w:rPr>
              <w:t>Vanadium oxide</w:t>
            </w:r>
          </w:p>
        </w:tc>
        <w:tc>
          <w:tcPr>
            <w:tcW w:w="2917" w:type="dxa"/>
            <w:vAlign w:val="center"/>
          </w:tcPr>
          <w:p w:rsidR="00461EEB" w:rsidRPr="007021E4" w:rsidRDefault="00461EEB" w:rsidP="00E7747E">
            <w:pPr>
              <w:adjustRightInd w:val="0"/>
              <w:snapToGrid w:val="0"/>
              <w:ind w:firstLineChars="200" w:firstLine="360"/>
              <w:jc w:val="center"/>
              <w:rPr>
                <w:sz w:val="18"/>
                <w:szCs w:val="18"/>
              </w:rPr>
            </w:pPr>
            <w:r w:rsidRPr="007021E4">
              <w:rPr>
                <w:sz w:val="18"/>
                <w:szCs w:val="18"/>
              </w:rPr>
              <w:t>0.0010</w:t>
            </w:r>
            <w:r w:rsidRPr="007021E4">
              <w:rPr>
                <w:sz w:val="18"/>
                <w:szCs w:val="18"/>
              </w:rPr>
              <w:t>～</w:t>
            </w:r>
            <w:r w:rsidRPr="007021E4">
              <w:rPr>
                <w:sz w:val="18"/>
                <w:szCs w:val="18"/>
              </w:rPr>
              <w:t>0.10</w:t>
            </w:r>
          </w:p>
        </w:tc>
      </w:tr>
      <w:tr w:rsidR="00461EEB" w:rsidRPr="007021E4" w:rsidTr="00E7747E">
        <w:trPr>
          <w:jc w:val="center"/>
        </w:trPr>
        <w:tc>
          <w:tcPr>
            <w:tcW w:w="1764" w:type="dxa"/>
            <w:vAlign w:val="center"/>
          </w:tcPr>
          <w:p w:rsidR="00461EEB" w:rsidRPr="007021E4" w:rsidRDefault="00461EEB" w:rsidP="00E7747E">
            <w:pPr>
              <w:adjustRightInd w:val="0"/>
              <w:snapToGrid w:val="0"/>
              <w:jc w:val="center"/>
              <w:rPr>
                <w:sz w:val="18"/>
                <w:szCs w:val="18"/>
              </w:rPr>
            </w:pPr>
            <w:r w:rsidRPr="007021E4">
              <w:rPr>
                <w:sz w:val="18"/>
                <w:szCs w:val="18"/>
              </w:rPr>
              <w:t>Zinc oxide</w:t>
            </w:r>
          </w:p>
        </w:tc>
        <w:tc>
          <w:tcPr>
            <w:tcW w:w="3020" w:type="dxa"/>
            <w:tcBorders>
              <w:top w:val="single" w:sz="2" w:space="0" w:color="auto"/>
              <w:right w:val="double" w:sz="4" w:space="0" w:color="auto"/>
            </w:tcBorders>
            <w:vAlign w:val="center"/>
          </w:tcPr>
          <w:p w:rsidR="00461EEB" w:rsidRPr="007021E4" w:rsidRDefault="00461EEB" w:rsidP="00E7747E">
            <w:pPr>
              <w:adjustRightInd w:val="0"/>
              <w:snapToGrid w:val="0"/>
              <w:ind w:firstLineChars="200" w:firstLine="360"/>
              <w:jc w:val="center"/>
              <w:rPr>
                <w:sz w:val="18"/>
                <w:szCs w:val="18"/>
              </w:rPr>
            </w:pPr>
            <w:r w:rsidRPr="007021E4">
              <w:rPr>
                <w:sz w:val="18"/>
                <w:szCs w:val="18"/>
              </w:rPr>
              <w:t>0.0010</w:t>
            </w:r>
            <w:r w:rsidRPr="007021E4">
              <w:rPr>
                <w:sz w:val="18"/>
                <w:szCs w:val="18"/>
              </w:rPr>
              <w:t>～</w:t>
            </w:r>
            <w:r w:rsidRPr="007021E4">
              <w:rPr>
                <w:sz w:val="18"/>
                <w:szCs w:val="18"/>
              </w:rPr>
              <w:t>0.10</w:t>
            </w:r>
          </w:p>
        </w:tc>
        <w:tc>
          <w:tcPr>
            <w:tcW w:w="1705" w:type="dxa"/>
            <w:tcBorders>
              <w:left w:val="double" w:sz="4" w:space="0" w:color="auto"/>
            </w:tcBorders>
            <w:vAlign w:val="center"/>
          </w:tcPr>
          <w:p w:rsidR="00461EEB" w:rsidRPr="007021E4" w:rsidRDefault="00461EEB" w:rsidP="00E7747E">
            <w:pPr>
              <w:adjustRightInd w:val="0"/>
              <w:snapToGrid w:val="0"/>
              <w:jc w:val="center"/>
              <w:rPr>
                <w:sz w:val="18"/>
                <w:szCs w:val="18"/>
              </w:rPr>
            </w:pPr>
            <w:r w:rsidRPr="007021E4">
              <w:rPr>
                <w:sz w:val="18"/>
                <w:szCs w:val="18"/>
              </w:rPr>
              <w:t>Iron oxide</w:t>
            </w:r>
          </w:p>
        </w:tc>
        <w:tc>
          <w:tcPr>
            <w:tcW w:w="2917" w:type="dxa"/>
            <w:vAlign w:val="center"/>
          </w:tcPr>
          <w:p w:rsidR="00461EEB" w:rsidRPr="007021E4" w:rsidRDefault="00461EEB" w:rsidP="00E7747E">
            <w:pPr>
              <w:adjustRightInd w:val="0"/>
              <w:snapToGrid w:val="0"/>
              <w:ind w:firstLineChars="200" w:firstLine="360"/>
              <w:jc w:val="center"/>
              <w:rPr>
                <w:sz w:val="18"/>
                <w:szCs w:val="18"/>
              </w:rPr>
            </w:pPr>
            <w:r w:rsidRPr="007021E4">
              <w:rPr>
                <w:sz w:val="18"/>
                <w:szCs w:val="18"/>
              </w:rPr>
              <w:t>0.0010</w:t>
            </w:r>
            <w:r w:rsidRPr="007021E4">
              <w:rPr>
                <w:sz w:val="18"/>
                <w:szCs w:val="18"/>
              </w:rPr>
              <w:t>～</w:t>
            </w:r>
            <w:r w:rsidRPr="007021E4">
              <w:rPr>
                <w:sz w:val="18"/>
                <w:szCs w:val="18"/>
              </w:rPr>
              <w:t>0.50</w:t>
            </w:r>
          </w:p>
        </w:tc>
      </w:tr>
    </w:tbl>
    <w:p w:rsidR="00461EEB" w:rsidRPr="007021E4" w:rsidRDefault="00461EEB" w:rsidP="00461EEB">
      <w:pPr>
        <w:pStyle w:val="ad"/>
        <w:ind w:firstLineChars="0" w:firstLine="0"/>
        <w:jc w:val="center"/>
        <w:rPr>
          <w:rFonts w:ascii="Times New Roman" w:eastAsia="黑体" w:hAnsi="Times New Roman" w:cs="Times New Roman"/>
        </w:rPr>
      </w:pPr>
    </w:p>
    <w:p w:rsidR="00461EEB" w:rsidRPr="007021E4" w:rsidRDefault="00461EEB" w:rsidP="00461EEB">
      <w:pPr>
        <w:pStyle w:val="ad"/>
        <w:ind w:firstLineChars="0" w:firstLine="0"/>
        <w:jc w:val="center"/>
        <w:rPr>
          <w:rFonts w:ascii="Times New Roman" w:eastAsia="黑体" w:hAnsi="Times New Roman" w:cs="Times New Roman"/>
        </w:rPr>
      </w:pPr>
      <w:r w:rsidRPr="007021E4">
        <w:rPr>
          <w:rFonts w:ascii="Times New Roman" w:eastAsia="黑体" w:hAnsi="Times New Roman" w:cs="Times New Roman"/>
        </w:rPr>
        <w:t>表</w:t>
      </w:r>
      <w:r w:rsidRPr="007021E4">
        <w:rPr>
          <w:rFonts w:ascii="Times New Roman" w:eastAsia="黑体" w:hAnsi="Times New Roman" w:cs="Times New Roman"/>
        </w:rPr>
        <w:t>2</w:t>
      </w:r>
    </w:p>
    <w:tbl>
      <w:tblPr>
        <w:tblW w:w="94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764"/>
        <w:gridCol w:w="3020"/>
        <w:gridCol w:w="1705"/>
        <w:gridCol w:w="2917"/>
      </w:tblGrid>
      <w:tr w:rsidR="00461EEB" w:rsidRPr="007021E4" w:rsidTr="00E7747E">
        <w:trPr>
          <w:trHeight w:val="20"/>
          <w:jc w:val="center"/>
        </w:trPr>
        <w:tc>
          <w:tcPr>
            <w:tcW w:w="1764" w:type="dxa"/>
            <w:tcBorders>
              <w:bottom w:val="single" w:sz="12" w:space="0" w:color="auto"/>
            </w:tcBorders>
            <w:vAlign w:val="center"/>
          </w:tcPr>
          <w:p w:rsidR="00461EEB" w:rsidRPr="007021E4" w:rsidRDefault="00461EEB" w:rsidP="00E7747E">
            <w:pPr>
              <w:pStyle w:val="ad"/>
              <w:adjustRightInd w:val="0"/>
              <w:snapToGrid w:val="0"/>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氧化物</w:t>
            </w:r>
          </w:p>
        </w:tc>
        <w:tc>
          <w:tcPr>
            <w:tcW w:w="3020" w:type="dxa"/>
            <w:tcBorders>
              <w:bottom w:val="single" w:sz="12" w:space="0" w:color="auto"/>
              <w:right w:val="double" w:sz="4" w:space="0" w:color="auto"/>
            </w:tcBorders>
            <w:vAlign w:val="center"/>
          </w:tcPr>
          <w:p w:rsidR="00461EEB" w:rsidRPr="007021E4" w:rsidRDefault="00461EEB" w:rsidP="00E7747E">
            <w:pPr>
              <w:pStyle w:val="ad"/>
              <w:adjustRightInd w:val="0"/>
              <w:snapToGrid w:val="0"/>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测定范围（质量分数）</w:t>
            </w:r>
            <w:r w:rsidRPr="007021E4">
              <w:rPr>
                <w:rFonts w:ascii="Times New Roman" w:hAnsi="Times New Roman" w:cs="Times New Roman"/>
                <w:sz w:val="18"/>
                <w:szCs w:val="18"/>
              </w:rPr>
              <w:t>/%</w:t>
            </w:r>
          </w:p>
        </w:tc>
        <w:tc>
          <w:tcPr>
            <w:tcW w:w="1705" w:type="dxa"/>
            <w:tcBorders>
              <w:left w:val="double" w:sz="4" w:space="0" w:color="auto"/>
              <w:bottom w:val="single" w:sz="12" w:space="0" w:color="auto"/>
            </w:tcBorders>
            <w:vAlign w:val="center"/>
          </w:tcPr>
          <w:p w:rsidR="00461EEB" w:rsidRPr="007021E4" w:rsidRDefault="00461EEB" w:rsidP="00E7747E">
            <w:pPr>
              <w:pStyle w:val="ad"/>
              <w:adjustRightInd w:val="0"/>
              <w:snapToGrid w:val="0"/>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氧化物</w:t>
            </w:r>
          </w:p>
        </w:tc>
        <w:tc>
          <w:tcPr>
            <w:tcW w:w="2917" w:type="dxa"/>
            <w:tcBorders>
              <w:bottom w:val="single" w:sz="12" w:space="0" w:color="auto"/>
            </w:tcBorders>
            <w:vAlign w:val="center"/>
          </w:tcPr>
          <w:p w:rsidR="00461EEB" w:rsidRPr="007021E4" w:rsidRDefault="00461EEB" w:rsidP="00E7747E">
            <w:pPr>
              <w:pStyle w:val="ad"/>
              <w:adjustRightInd w:val="0"/>
              <w:snapToGrid w:val="0"/>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测定范围（质量分数）</w:t>
            </w:r>
            <w:r w:rsidRPr="007021E4">
              <w:rPr>
                <w:rFonts w:ascii="Times New Roman" w:hAnsi="Times New Roman" w:cs="Times New Roman"/>
                <w:sz w:val="18"/>
                <w:szCs w:val="18"/>
              </w:rPr>
              <w:t>/%</w:t>
            </w:r>
          </w:p>
        </w:tc>
      </w:tr>
      <w:tr w:rsidR="00461EEB" w:rsidRPr="007021E4" w:rsidTr="00E7747E">
        <w:trPr>
          <w:trHeight w:val="20"/>
          <w:jc w:val="center"/>
        </w:trPr>
        <w:tc>
          <w:tcPr>
            <w:tcW w:w="1764" w:type="dxa"/>
            <w:tcBorders>
              <w:top w:val="single" w:sz="12" w:space="0" w:color="auto"/>
            </w:tcBorders>
            <w:vAlign w:val="center"/>
          </w:tcPr>
          <w:p w:rsidR="00461EEB" w:rsidRPr="007021E4" w:rsidRDefault="00461EEB" w:rsidP="00E7747E">
            <w:pPr>
              <w:pStyle w:val="ad"/>
              <w:adjustRightInd w:val="0"/>
              <w:snapToGrid w:val="0"/>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氧化钴</w:t>
            </w:r>
          </w:p>
        </w:tc>
        <w:tc>
          <w:tcPr>
            <w:tcW w:w="3020" w:type="dxa"/>
            <w:tcBorders>
              <w:top w:val="single" w:sz="12" w:space="0" w:color="auto"/>
              <w:bottom w:val="single" w:sz="2" w:space="0" w:color="auto"/>
              <w:right w:val="double" w:sz="4" w:space="0" w:color="auto"/>
            </w:tcBorders>
            <w:vAlign w:val="center"/>
          </w:tcPr>
          <w:p w:rsidR="00461EEB" w:rsidRPr="007021E4" w:rsidRDefault="00461EEB" w:rsidP="00E7747E">
            <w:pPr>
              <w:adjustRightInd w:val="0"/>
              <w:snapToGrid w:val="0"/>
              <w:jc w:val="center"/>
              <w:rPr>
                <w:sz w:val="18"/>
                <w:szCs w:val="18"/>
              </w:rPr>
            </w:pPr>
            <w:r w:rsidRPr="007021E4">
              <w:rPr>
                <w:sz w:val="18"/>
                <w:szCs w:val="20"/>
              </w:rPr>
              <w:t>0.0001</w:t>
            </w:r>
            <w:r w:rsidRPr="007021E4">
              <w:rPr>
                <w:sz w:val="18"/>
                <w:szCs w:val="20"/>
              </w:rPr>
              <w:t>～</w:t>
            </w:r>
            <w:r w:rsidRPr="007021E4">
              <w:rPr>
                <w:sz w:val="18"/>
                <w:szCs w:val="20"/>
              </w:rPr>
              <w:t>0.050</w:t>
            </w:r>
          </w:p>
        </w:tc>
        <w:tc>
          <w:tcPr>
            <w:tcW w:w="1705" w:type="dxa"/>
            <w:tcBorders>
              <w:top w:val="single" w:sz="12" w:space="0" w:color="auto"/>
              <w:left w:val="double" w:sz="4" w:space="0" w:color="auto"/>
            </w:tcBorders>
            <w:vAlign w:val="center"/>
          </w:tcPr>
          <w:p w:rsidR="00461EEB" w:rsidRPr="007021E4" w:rsidRDefault="00461EEB" w:rsidP="00E7747E">
            <w:pPr>
              <w:adjustRightInd w:val="0"/>
              <w:snapToGrid w:val="0"/>
              <w:jc w:val="center"/>
              <w:rPr>
                <w:sz w:val="18"/>
                <w:szCs w:val="18"/>
              </w:rPr>
            </w:pPr>
            <w:r w:rsidRPr="007021E4">
              <w:rPr>
                <w:sz w:val="18"/>
                <w:szCs w:val="18"/>
              </w:rPr>
              <w:t>氧化铝</w:t>
            </w:r>
          </w:p>
        </w:tc>
        <w:tc>
          <w:tcPr>
            <w:tcW w:w="2917" w:type="dxa"/>
            <w:tcBorders>
              <w:top w:val="single" w:sz="12" w:space="0" w:color="auto"/>
            </w:tcBorders>
            <w:vAlign w:val="center"/>
          </w:tcPr>
          <w:p w:rsidR="00461EEB" w:rsidRPr="007021E4" w:rsidRDefault="00461EEB" w:rsidP="00E7747E">
            <w:pPr>
              <w:pStyle w:val="ad"/>
              <w:adjustRightInd w:val="0"/>
              <w:snapToGrid w:val="0"/>
              <w:ind w:firstLineChars="0" w:firstLine="0"/>
              <w:jc w:val="center"/>
              <w:rPr>
                <w:rFonts w:ascii="Times New Roman" w:hAnsi="Times New Roman" w:cs="Times New Roman"/>
                <w:sz w:val="18"/>
                <w:szCs w:val="18"/>
              </w:rPr>
            </w:pPr>
            <w:r w:rsidRPr="007021E4">
              <w:rPr>
                <w:rFonts w:ascii="Times New Roman" w:hAnsi="Times New Roman" w:cs="Times New Roman"/>
                <w:sz w:val="18"/>
                <w:szCs w:val="20"/>
              </w:rPr>
              <w:t>0.0003</w:t>
            </w:r>
            <w:r w:rsidRPr="007021E4">
              <w:rPr>
                <w:rFonts w:ascii="Times New Roman" w:hAnsi="Times New Roman" w:cs="Times New Roman"/>
                <w:sz w:val="18"/>
                <w:szCs w:val="20"/>
              </w:rPr>
              <w:t>～</w:t>
            </w:r>
            <w:r w:rsidRPr="007021E4">
              <w:rPr>
                <w:rFonts w:ascii="Times New Roman" w:hAnsi="Times New Roman" w:cs="Times New Roman"/>
                <w:sz w:val="18"/>
                <w:szCs w:val="20"/>
              </w:rPr>
              <w:t>0.050</w:t>
            </w:r>
          </w:p>
        </w:tc>
      </w:tr>
      <w:tr w:rsidR="00461EEB" w:rsidRPr="007021E4" w:rsidTr="00E7747E">
        <w:trPr>
          <w:trHeight w:val="20"/>
          <w:jc w:val="center"/>
        </w:trPr>
        <w:tc>
          <w:tcPr>
            <w:tcW w:w="1764" w:type="dxa"/>
            <w:vAlign w:val="center"/>
          </w:tcPr>
          <w:p w:rsidR="00461EEB" w:rsidRPr="007021E4" w:rsidRDefault="00461EEB" w:rsidP="00E7747E">
            <w:pPr>
              <w:pStyle w:val="ad"/>
              <w:adjustRightInd w:val="0"/>
              <w:snapToGrid w:val="0"/>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氧化锰</w:t>
            </w:r>
          </w:p>
        </w:tc>
        <w:tc>
          <w:tcPr>
            <w:tcW w:w="3020" w:type="dxa"/>
            <w:tcBorders>
              <w:top w:val="single" w:sz="2" w:space="0" w:color="auto"/>
              <w:bottom w:val="single" w:sz="2" w:space="0" w:color="auto"/>
              <w:right w:val="double" w:sz="4" w:space="0" w:color="auto"/>
            </w:tcBorders>
            <w:vAlign w:val="center"/>
          </w:tcPr>
          <w:p w:rsidR="00461EEB" w:rsidRPr="007021E4" w:rsidRDefault="00461EEB" w:rsidP="00E7747E">
            <w:pPr>
              <w:adjustRightInd w:val="0"/>
              <w:snapToGrid w:val="0"/>
              <w:jc w:val="center"/>
              <w:rPr>
                <w:sz w:val="18"/>
                <w:szCs w:val="18"/>
              </w:rPr>
            </w:pPr>
            <w:r w:rsidRPr="007021E4">
              <w:rPr>
                <w:sz w:val="18"/>
                <w:szCs w:val="20"/>
              </w:rPr>
              <w:t>0.0001</w:t>
            </w:r>
            <w:r w:rsidRPr="007021E4">
              <w:rPr>
                <w:sz w:val="18"/>
                <w:szCs w:val="20"/>
              </w:rPr>
              <w:t>～</w:t>
            </w:r>
            <w:r w:rsidRPr="007021E4">
              <w:rPr>
                <w:sz w:val="18"/>
                <w:szCs w:val="20"/>
              </w:rPr>
              <w:t>0.050</w:t>
            </w:r>
          </w:p>
        </w:tc>
        <w:tc>
          <w:tcPr>
            <w:tcW w:w="1705" w:type="dxa"/>
            <w:tcBorders>
              <w:left w:val="double" w:sz="4" w:space="0" w:color="auto"/>
            </w:tcBorders>
            <w:vAlign w:val="center"/>
          </w:tcPr>
          <w:p w:rsidR="00461EEB" w:rsidRPr="007021E4" w:rsidRDefault="00461EEB" w:rsidP="00E7747E">
            <w:pPr>
              <w:pStyle w:val="ad"/>
              <w:adjustRightInd w:val="0"/>
              <w:snapToGrid w:val="0"/>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氧化铬</w:t>
            </w:r>
          </w:p>
        </w:tc>
        <w:tc>
          <w:tcPr>
            <w:tcW w:w="2917" w:type="dxa"/>
            <w:vAlign w:val="center"/>
          </w:tcPr>
          <w:p w:rsidR="00461EEB" w:rsidRPr="007021E4" w:rsidRDefault="00461EEB" w:rsidP="00E7747E">
            <w:pPr>
              <w:adjustRightInd w:val="0"/>
              <w:snapToGrid w:val="0"/>
              <w:jc w:val="center"/>
              <w:rPr>
                <w:sz w:val="18"/>
                <w:szCs w:val="18"/>
              </w:rPr>
            </w:pPr>
            <w:r w:rsidRPr="007021E4">
              <w:rPr>
                <w:sz w:val="18"/>
                <w:szCs w:val="20"/>
              </w:rPr>
              <w:t>0.0001</w:t>
            </w:r>
            <w:r w:rsidRPr="007021E4">
              <w:rPr>
                <w:sz w:val="18"/>
                <w:szCs w:val="20"/>
              </w:rPr>
              <w:t>～</w:t>
            </w:r>
            <w:r w:rsidRPr="007021E4">
              <w:rPr>
                <w:sz w:val="18"/>
                <w:szCs w:val="20"/>
              </w:rPr>
              <w:t>0.050</w:t>
            </w:r>
          </w:p>
        </w:tc>
      </w:tr>
      <w:tr w:rsidR="00461EEB" w:rsidRPr="007021E4" w:rsidTr="00E7747E">
        <w:trPr>
          <w:trHeight w:val="20"/>
          <w:jc w:val="center"/>
        </w:trPr>
        <w:tc>
          <w:tcPr>
            <w:tcW w:w="1764" w:type="dxa"/>
            <w:vAlign w:val="center"/>
          </w:tcPr>
          <w:p w:rsidR="00461EEB" w:rsidRPr="007021E4" w:rsidRDefault="00461EEB" w:rsidP="00E7747E">
            <w:pPr>
              <w:pStyle w:val="ad"/>
              <w:adjustRightInd w:val="0"/>
              <w:snapToGrid w:val="0"/>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氧化铅</w:t>
            </w:r>
          </w:p>
        </w:tc>
        <w:tc>
          <w:tcPr>
            <w:tcW w:w="3020" w:type="dxa"/>
            <w:tcBorders>
              <w:top w:val="single" w:sz="2" w:space="0" w:color="auto"/>
              <w:bottom w:val="single" w:sz="2" w:space="0" w:color="auto"/>
              <w:right w:val="double" w:sz="4" w:space="0" w:color="auto"/>
            </w:tcBorders>
            <w:vAlign w:val="center"/>
          </w:tcPr>
          <w:p w:rsidR="00461EEB" w:rsidRPr="007021E4" w:rsidRDefault="00461EEB" w:rsidP="00E7747E">
            <w:pPr>
              <w:adjustRightInd w:val="0"/>
              <w:snapToGrid w:val="0"/>
              <w:jc w:val="center"/>
              <w:rPr>
                <w:sz w:val="18"/>
                <w:szCs w:val="18"/>
              </w:rPr>
            </w:pPr>
            <w:r w:rsidRPr="007021E4">
              <w:rPr>
                <w:sz w:val="18"/>
                <w:szCs w:val="20"/>
              </w:rPr>
              <w:t>0.0001</w:t>
            </w:r>
            <w:r w:rsidRPr="007021E4">
              <w:rPr>
                <w:sz w:val="18"/>
                <w:szCs w:val="20"/>
              </w:rPr>
              <w:t>～</w:t>
            </w:r>
            <w:r w:rsidRPr="007021E4">
              <w:rPr>
                <w:sz w:val="18"/>
                <w:szCs w:val="20"/>
              </w:rPr>
              <w:t>0.050</w:t>
            </w:r>
          </w:p>
        </w:tc>
        <w:tc>
          <w:tcPr>
            <w:tcW w:w="1705" w:type="dxa"/>
            <w:tcBorders>
              <w:left w:val="double" w:sz="4" w:space="0" w:color="auto"/>
            </w:tcBorders>
            <w:vAlign w:val="center"/>
          </w:tcPr>
          <w:p w:rsidR="00461EEB" w:rsidRPr="007021E4" w:rsidRDefault="00461EEB" w:rsidP="00E7747E">
            <w:pPr>
              <w:adjustRightInd w:val="0"/>
              <w:snapToGrid w:val="0"/>
              <w:jc w:val="center"/>
              <w:rPr>
                <w:sz w:val="18"/>
                <w:szCs w:val="18"/>
              </w:rPr>
            </w:pPr>
            <w:r w:rsidRPr="007021E4">
              <w:rPr>
                <w:sz w:val="18"/>
                <w:szCs w:val="18"/>
              </w:rPr>
              <w:t>氧化镁</w:t>
            </w:r>
          </w:p>
        </w:tc>
        <w:tc>
          <w:tcPr>
            <w:tcW w:w="2917" w:type="dxa"/>
            <w:vAlign w:val="center"/>
          </w:tcPr>
          <w:p w:rsidR="00461EEB" w:rsidRPr="007021E4" w:rsidRDefault="00461EEB" w:rsidP="00E7747E">
            <w:pPr>
              <w:adjustRightInd w:val="0"/>
              <w:snapToGrid w:val="0"/>
              <w:jc w:val="center"/>
              <w:rPr>
                <w:sz w:val="18"/>
                <w:szCs w:val="18"/>
              </w:rPr>
            </w:pPr>
            <w:r w:rsidRPr="007021E4">
              <w:rPr>
                <w:sz w:val="18"/>
                <w:szCs w:val="20"/>
              </w:rPr>
              <w:t>0.0001</w:t>
            </w:r>
            <w:r w:rsidRPr="007021E4">
              <w:rPr>
                <w:sz w:val="18"/>
                <w:szCs w:val="20"/>
              </w:rPr>
              <w:t>～</w:t>
            </w:r>
            <w:r w:rsidRPr="007021E4">
              <w:rPr>
                <w:sz w:val="18"/>
                <w:szCs w:val="20"/>
              </w:rPr>
              <w:t>0.050</w:t>
            </w:r>
          </w:p>
        </w:tc>
      </w:tr>
      <w:tr w:rsidR="00461EEB" w:rsidRPr="007021E4" w:rsidTr="00E7747E">
        <w:trPr>
          <w:trHeight w:val="20"/>
          <w:jc w:val="center"/>
        </w:trPr>
        <w:tc>
          <w:tcPr>
            <w:tcW w:w="1764" w:type="dxa"/>
            <w:vAlign w:val="center"/>
          </w:tcPr>
          <w:p w:rsidR="00461EEB" w:rsidRPr="007021E4" w:rsidRDefault="00461EEB" w:rsidP="00E7747E">
            <w:pPr>
              <w:pStyle w:val="ad"/>
              <w:adjustRightInd w:val="0"/>
              <w:snapToGrid w:val="0"/>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氧化镍</w:t>
            </w:r>
          </w:p>
        </w:tc>
        <w:tc>
          <w:tcPr>
            <w:tcW w:w="3020" w:type="dxa"/>
            <w:tcBorders>
              <w:top w:val="single" w:sz="2" w:space="0" w:color="auto"/>
              <w:bottom w:val="single" w:sz="2" w:space="0" w:color="auto"/>
              <w:right w:val="double" w:sz="4" w:space="0" w:color="auto"/>
            </w:tcBorders>
            <w:vAlign w:val="center"/>
          </w:tcPr>
          <w:p w:rsidR="00461EEB" w:rsidRPr="007021E4" w:rsidRDefault="00461EEB" w:rsidP="00E7747E">
            <w:pPr>
              <w:adjustRightInd w:val="0"/>
              <w:snapToGrid w:val="0"/>
              <w:jc w:val="center"/>
              <w:rPr>
                <w:sz w:val="18"/>
                <w:szCs w:val="18"/>
              </w:rPr>
            </w:pPr>
            <w:r w:rsidRPr="007021E4">
              <w:rPr>
                <w:sz w:val="18"/>
                <w:szCs w:val="20"/>
              </w:rPr>
              <w:t>0.0001</w:t>
            </w:r>
            <w:r w:rsidRPr="007021E4">
              <w:rPr>
                <w:sz w:val="18"/>
                <w:szCs w:val="20"/>
              </w:rPr>
              <w:t>～</w:t>
            </w:r>
            <w:r w:rsidRPr="007021E4">
              <w:rPr>
                <w:sz w:val="18"/>
                <w:szCs w:val="20"/>
              </w:rPr>
              <w:t>0.050</w:t>
            </w:r>
          </w:p>
        </w:tc>
        <w:tc>
          <w:tcPr>
            <w:tcW w:w="1705" w:type="dxa"/>
            <w:tcBorders>
              <w:left w:val="double" w:sz="4" w:space="0" w:color="auto"/>
            </w:tcBorders>
            <w:vAlign w:val="center"/>
          </w:tcPr>
          <w:p w:rsidR="00461EEB" w:rsidRPr="007021E4" w:rsidRDefault="00461EEB" w:rsidP="00E7747E">
            <w:pPr>
              <w:adjustRightInd w:val="0"/>
              <w:snapToGrid w:val="0"/>
              <w:jc w:val="center"/>
              <w:rPr>
                <w:sz w:val="18"/>
                <w:szCs w:val="18"/>
              </w:rPr>
            </w:pPr>
            <w:r w:rsidRPr="007021E4">
              <w:rPr>
                <w:sz w:val="18"/>
                <w:szCs w:val="18"/>
              </w:rPr>
              <w:t>氧化镉</w:t>
            </w:r>
          </w:p>
        </w:tc>
        <w:tc>
          <w:tcPr>
            <w:tcW w:w="2917" w:type="dxa"/>
            <w:vAlign w:val="center"/>
          </w:tcPr>
          <w:p w:rsidR="00461EEB" w:rsidRPr="007021E4" w:rsidRDefault="00461EEB" w:rsidP="00E7747E">
            <w:pPr>
              <w:adjustRightInd w:val="0"/>
              <w:snapToGrid w:val="0"/>
              <w:jc w:val="center"/>
              <w:rPr>
                <w:sz w:val="18"/>
                <w:szCs w:val="18"/>
              </w:rPr>
            </w:pPr>
            <w:r w:rsidRPr="007021E4">
              <w:rPr>
                <w:sz w:val="18"/>
                <w:szCs w:val="20"/>
              </w:rPr>
              <w:t>0.0001</w:t>
            </w:r>
            <w:r w:rsidRPr="007021E4">
              <w:rPr>
                <w:sz w:val="18"/>
                <w:szCs w:val="20"/>
              </w:rPr>
              <w:t>～</w:t>
            </w:r>
            <w:r w:rsidRPr="007021E4">
              <w:rPr>
                <w:sz w:val="18"/>
                <w:szCs w:val="20"/>
              </w:rPr>
              <w:t>0.050</w:t>
            </w:r>
          </w:p>
        </w:tc>
      </w:tr>
      <w:tr w:rsidR="00461EEB" w:rsidRPr="007021E4" w:rsidTr="00E7747E">
        <w:trPr>
          <w:trHeight w:val="20"/>
          <w:jc w:val="center"/>
        </w:trPr>
        <w:tc>
          <w:tcPr>
            <w:tcW w:w="1764" w:type="dxa"/>
            <w:vAlign w:val="center"/>
          </w:tcPr>
          <w:p w:rsidR="00461EEB" w:rsidRPr="007021E4" w:rsidRDefault="00461EEB" w:rsidP="00E7747E">
            <w:pPr>
              <w:adjustRightInd w:val="0"/>
              <w:snapToGrid w:val="0"/>
              <w:jc w:val="center"/>
              <w:rPr>
                <w:sz w:val="18"/>
                <w:szCs w:val="18"/>
              </w:rPr>
            </w:pPr>
            <w:r w:rsidRPr="007021E4">
              <w:rPr>
                <w:sz w:val="18"/>
                <w:szCs w:val="18"/>
              </w:rPr>
              <w:t>氧化铜</w:t>
            </w:r>
          </w:p>
        </w:tc>
        <w:tc>
          <w:tcPr>
            <w:tcW w:w="3020" w:type="dxa"/>
            <w:tcBorders>
              <w:top w:val="single" w:sz="2" w:space="0" w:color="auto"/>
              <w:bottom w:val="single" w:sz="2" w:space="0" w:color="auto"/>
              <w:right w:val="double" w:sz="4" w:space="0" w:color="auto"/>
            </w:tcBorders>
            <w:vAlign w:val="center"/>
          </w:tcPr>
          <w:p w:rsidR="00461EEB" w:rsidRPr="007021E4" w:rsidRDefault="00461EEB" w:rsidP="00E7747E">
            <w:pPr>
              <w:adjustRightInd w:val="0"/>
              <w:snapToGrid w:val="0"/>
              <w:jc w:val="center"/>
              <w:rPr>
                <w:sz w:val="18"/>
                <w:szCs w:val="18"/>
              </w:rPr>
            </w:pPr>
            <w:r w:rsidRPr="007021E4">
              <w:rPr>
                <w:sz w:val="18"/>
                <w:szCs w:val="20"/>
              </w:rPr>
              <w:t>0.0001</w:t>
            </w:r>
            <w:r w:rsidRPr="007021E4">
              <w:rPr>
                <w:sz w:val="18"/>
                <w:szCs w:val="20"/>
              </w:rPr>
              <w:t>～</w:t>
            </w:r>
            <w:r w:rsidRPr="007021E4">
              <w:rPr>
                <w:sz w:val="18"/>
                <w:szCs w:val="20"/>
              </w:rPr>
              <w:t>0.050</w:t>
            </w:r>
          </w:p>
        </w:tc>
        <w:tc>
          <w:tcPr>
            <w:tcW w:w="1705" w:type="dxa"/>
            <w:tcBorders>
              <w:left w:val="double" w:sz="4" w:space="0" w:color="auto"/>
            </w:tcBorders>
            <w:vAlign w:val="center"/>
          </w:tcPr>
          <w:p w:rsidR="00461EEB" w:rsidRPr="007021E4" w:rsidRDefault="00461EEB" w:rsidP="00E7747E">
            <w:pPr>
              <w:adjustRightInd w:val="0"/>
              <w:snapToGrid w:val="0"/>
              <w:jc w:val="center"/>
              <w:rPr>
                <w:sz w:val="18"/>
                <w:szCs w:val="18"/>
              </w:rPr>
            </w:pPr>
            <w:r w:rsidRPr="007021E4">
              <w:rPr>
                <w:sz w:val="18"/>
                <w:szCs w:val="18"/>
              </w:rPr>
              <w:t>氧化钒</w:t>
            </w:r>
          </w:p>
        </w:tc>
        <w:tc>
          <w:tcPr>
            <w:tcW w:w="2917" w:type="dxa"/>
            <w:vAlign w:val="center"/>
          </w:tcPr>
          <w:p w:rsidR="00461EEB" w:rsidRPr="007021E4" w:rsidRDefault="00461EEB" w:rsidP="00E7747E">
            <w:pPr>
              <w:adjustRightInd w:val="0"/>
              <w:snapToGrid w:val="0"/>
              <w:jc w:val="center"/>
              <w:rPr>
                <w:sz w:val="18"/>
                <w:szCs w:val="18"/>
              </w:rPr>
            </w:pPr>
            <w:r w:rsidRPr="007021E4">
              <w:rPr>
                <w:sz w:val="18"/>
                <w:szCs w:val="20"/>
              </w:rPr>
              <w:t>0.0001</w:t>
            </w:r>
            <w:r w:rsidRPr="007021E4">
              <w:rPr>
                <w:sz w:val="18"/>
                <w:szCs w:val="20"/>
              </w:rPr>
              <w:t>～</w:t>
            </w:r>
            <w:r w:rsidRPr="007021E4">
              <w:rPr>
                <w:sz w:val="18"/>
                <w:szCs w:val="20"/>
              </w:rPr>
              <w:t>0.050</w:t>
            </w:r>
          </w:p>
        </w:tc>
      </w:tr>
      <w:tr w:rsidR="00461EEB" w:rsidRPr="007021E4" w:rsidTr="00E7747E">
        <w:trPr>
          <w:trHeight w:val="20"/>
          <w:jc w:val="center"/>
        </w:trPr>
        <w:tc>
          <w:tcPr>
            <w:tcW w:w="1764" w:type="dxa"/>
            <w:vAlign w:val="center"/>
          </w:tcPr>
          <w:p w:rsidR="00461EEB" w:rsidRPr="007021E4" w:rsidRDefault="00461EEB" w:rsidP="00E7747E">
            <w:pPr>
              <w:adjustRightInd w:val="0"/>
              <w:snapToGrid w:val="0"/>
              <w:jc w:val="center"/>
              <w:rPr>
                <w:rFonts w:eastAsia="黑体"/>
                <w:sz w:val="18"/>
                <w:szCs w:val="18"/>
              </w:rPr>
            </w:pPr>
            <w:r w:rsidRPr="007021E4">
              <w:rPr>
                <w:sz w:val="18"/>
                <w:szCs w:val="18"/>
              </w:rPr>
              <w:t>氧化锌</w:t>
            </w:r>
          </w:p>
        </w:tc>
        <w:tc>
          <w:tcPr>
            <w:tcW w:w="3020" w:type="dxa"/>
            <w:tcBorders>
              <w:top w:val="single" w:sz="2" w:space="0" w:color="auto"/>
              <w:right w:val="double" w:sz="4" w:space="0" w:color="auto"/>
            </w:tcBorders>
            <w:vAlign w:val="center"/>
          </w:tcPr>
          <w:p w:rsidR="00461EEB" w:rsidRPr="007021E4" w:rsidRDefault="00461EEB" w:rsidP="00E7747E">
            <w:pPr>
              <w:adjustRightInd w:val="0"/>
              <w:snapToGrid w:val="0"/>
              <w:jc w:val="center"/>
              <w:rPr>
                <w:rFonts w:eastAsia="黑体"/>
                <w:sz w:val="18"/>
                <w:szCs w:val="18"/>
              </w:rPr>
            </w:pPr>
            <w:r w:rsidRPr="007021E4">
              <w:rPr>
                <w:color w:val="000000"/>
                <w:sz w:val="18"/>
                <w:szCs w:val="20"/>
              </w:rPr>
              <w:t>0.0003</w:t>
            </w:r>
            <w:r w:rsidRPr="007021E4">
              <w:rPr>
                <w:sz w:val="18"/>
                <w:szCs w:val="20"/>
              </w:rPr>
              <w:t>～</w:t>
            </w:r>
            <w:r w:rsidRPr="007021E4">
              <w:rPr>
                <w:sz w:val="18"/>
                <w:szCs w:val="20"/>
              </w:rPr>
              <w:t>0.050</w:t>
            </w:r>
          </w:p>
        </w:tc>
        <w:tc>
          <w:tcPr>
            <w:tcW w:w="1705" w:type="dxa"/>
            <w:tcBorders>
              <w:left w:val="double" w:sz="4" w:space="0" w:color="auto"/>
            </w:tcBorders>
            <w:vAlign w:val="center"/>
          </w:tcPr>
          <w:p w:rsidR="00461EEB" w:rsidRPr="007021E4" w:rsidRDefault="00461EEB" w:rsidP="00E7747E">
            <w:pPr>
              <w:adjustRightInd w:val="0"/>
              <w:snapToGrid w:val="0"/>
              <w:jc w:val="center"/>
              <w:rPr>
                <w:rFonts w:eastAsia="黑体"/>
                <w:sz w:val="18"/>
                <w:szCs w:val="18"/>
              </w:rPr>
            </w:pPr>
            <w:r w:rsidRPr="007021E4">
              <w:rPr>
                <w:sz w:val="18"/>
                <w:szCs w:val="18"/>
              </w:rPr>
              <w:t>-</w:t>
            </w:r>
          </w:p>
        </w:tc>
        <w:tc>
          <w:tcPr>
            <w:tcW w:w="2917" w:type="dxa"/>
            <w:vAlign w:val="center"/>
          </w:tcPr>
          <w:p w:rsidR="00461EEB" w:rsidRPr="007021E4" w:rsidRDefault="00461EEB" w:rsidP="00E7747E">
            <w:pPr>
              <w:adjustRightInd w:val="0"/>
              <w:snapToGrid w:val="0"/>
              <w:jc w:val="center"/>
              <w:rPr>
                <w:rFonts w:eastAsia="黑体"/>
                <w:sz w:val="18"/>
                <w:szCs w:val="18"/>
              </w:rPr>
            </w:pPr>
            <w:r w:rsidRPr="007021E4">
              <w:rPr>
                <w:sz w:val="18"/>
                <w:szCs w:val="18"/>
              </w:rPr>
              <w:t>-</w:t>
            </w:r>
          </w:p>
        </w:tc>
      </w:tr>
    </w:tbl>
    <w:p w:rsidR="00461EEB" w:rsidRPr="007021E4" w:rsidRDefault="00461EEB" w:rsidP="00461EEB">
      <w:pPr>
        <w:pStyle w:val="a7"/>
        <w:ind w:firstLineChars="0" w:firstLine="0"/>
        <w:jc w:val="center"/>
        <w:rPr>
          <w:bCs/>
        </w:rPr>
      </w:pPr>
    </w:p>
    <w:p w:rsidR="00461EEB" w:rsidRPr="007021E4" w:rsidRDefault="00461EEB" w:rsidP="00461EEB">
      <w:pPr>
        <w:pStyle w:val="a7"/>
        <w:ind w:firstLineChars="0" w:firstLine="0"/>
        <w:jc w:val="center"/>
        <w:rPr>
          <w:bCs/>
          <w:vertAlign w:val="subscript"/>
        </w:rPr>
      </w:pPr>
      <w:r w:rsidRPr="007021E4">
        <w:rPr>
          <w:bCs/>
        </w:rPr>
        <w:t>Table 2</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764"/>
        <w:gridCol w:w="3020"/>
        <w:gridCol w:w="1705"/>
        <w:gridCol w:w="2917"/>
      </w:tblGrid>
      <w:tr w:rsidR="00461EEB" w:rsidRPr="007021E4" w:rsidTr="00E7747E">
        <w:trPr>
          <w:trHeight w:val="20"/>
          <w:jc w:val="center"/>
        </w:trPr>
        <w:tc>
          <w:tcPr>
            <w:tcW w:w="1764" w:type="dxa"/>
            <w:tcBorders>
              <w:bottom w:val="single" w:sz="12" w:space="0" w:color="auto"/>
            </w:tcBorders>
            <w:vAlign w:val="center"/>
          </w:tcPr>
          <w:p w:rsidR="00461EEB" w:rsidRPr="007021E4" w:rsidRDefault="00461EEB" w:rsidP="00E7747E">
            <w:pPr>
              <w:pStyle w:val="ad"/>
              <w:adjustRightInd w:val="0"/>
              <w:snapToGrid w:val="0"/>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RE oxides</w:t>
            </w:r>
          </w:p>
        </w:tc>
        <w:tc>
          <w:tcPr>
            <w:tcW w:w="3020" w:type="dxa"/>
            <w:tcBorders>
              <w:bottom w:val="single" w:sz="12" w:space="0" w:color="auto"/>
              <w:right w:val="double" w:sz="4" w:space="0" w:color="auto"/>
            </w:tcBorders>
            <w:vAlign w:val="center"/>
          </w:tcPr>
          <w:p w:rsidR="00461EEB" w:rsidRPr="007021E4" w:rsidRDefault="00461EEB" w:rsidP="00E7747E">
            <w:pPr>
              <w:pStyle w:val="ad"/>
              <w:adjustRightInd w:val="0"/>
              <w:snapToGrid w:val="0"/>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Mass fraction/%</w:t>
            </w:r>
          </w:p>
        </w:tc>
        <w:tc>
          <w:tcPr>
            <w:tcW w:w="1705" w:type="dxa"/>
            <w:tcBorders>
              <w:left w:val="double" w:sz="4" w:space="0" w:color="auto"/>
              <w:bottom w:val="single" w:sz="12" w:space="0" w:color="auto"/>
            </w:tcBorders>
            <w:vAlign w:val="center"/>
          </w:tcPr>
          <w:p w:rsidR="00461EEB" w:rsidRPr="007021E4" w:rsidRDefault="00461EEB" w:rsidP="00E7747E">
            <w:pPr>
              <w:pStyle w:val="ad"/>
              <w:adjustRightInd w:val="0"/>
              <w:snapToGrid w:val="0"/>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RE oxides</w:t>
            </w:r>
          </w:p>
        </w:tc>
        <w:tc>
          <w:tcPr>
            <w:tcW w:w="2917" w:type="dxa"/>
            <w:tcBorders>
              <w:bottom w:val="single" w:sz="12" w:space="0" w:color="auto"/>
            </w:tcBorders>
            <w:vAlign w:val="center"/>
          </w:tcPr>
          <w:p w:rsidR="00461EEB" w:rsidRPr="007021E4" w:rsidRDefault="00461EEB" w:rsidP="00E7747E">
            <w:pPr>
              <w:pStyle w:val="ad"/>
              <w:adjustRightInd w:val="0"/>
              <w:snapToGrid w:val="0"/>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Mass fraction/%</w:t>
            </w:r>
          </w:p>
        </w:tc>
      </w:tr>
      <w:tr w:rsidR="00461EEB" w:rsidRPr="007021E4" w:rsidTr="00E7747E">
        <w:trPr>
          <w:trHeight w:val="20"/>
          <w:jc w:val="center"/>
        </w:trPr>
        <w:tc>
          <w:tcPr>
            <w:tcW w:w="1764" w:type="dxa"/>
            <w:tcBorders>
              <w:top w:val="single" w:sz="12" w:space="0" w:color="auto"/>
            </w:tcBorders>
            <w:vAlign w:val="center"/>
          </w:tcPr>
          <w:p w:rsidR="00461EEB" w:rsidRPr="007021E4" w:rsidRDefault="00461EEB" w:rsidP="00E7747E">
            <w:pPr>
              <w:pStyle w:val="ad"/>
              <w:adjustRightInd w:val="0"/>
              <w:snapToGrid w:val="0"/>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Cobalt oxide</w:t>
            </w:r>
          </w:p>
        </w:tc>
        <w:tc>
          <w:tcPr>
            <w:tcW w:w="3020" w:type="dxa"/>
            <w:tcBorders>
              <w:top w:val="single" w:sz="12" w:space="0" w:color="auto"/>
              <w:bottom w:val="single" w:sz="2" w:space="0" w:color="auto"/>
              <w:right w:val="double" w:sz="4" w:space="0" w:color="auto"/>
            </w:tcBorders>
            <w:vAlign w:val="center"/>
          </w:tcPr>
          <w:p w:rsidR="00461EEB" w:rsidRPr="007021E4" w:rsidRDefault="00461EEB" w:rsidP="00E7747E">
            <w:pPr>
              <w:adjustRightInd w:val="0"/>
              <w:snapToGrid w:val="0"/>
              <w:jc w:val="center"/>
              <w:rPr>
                <w:sz w:val="18"/>
                <w:szCs w:val="18"/>
              </w:rPr>
            </w:pPr>
            <w:r w:rsidRPr="007021E4">
              <w:rPr>
                <w:sz w:val="18"/>
                <w:szCs w:val="20"/>
              </w:rPr>
              <w:t>0.0001</w:t>
            </w:r>
            <w:r w:rsidRPr="007021E4">
              <w:rPr>
                <w:sz w:val="18"/>
                <w:szCs w:val="20"/>
              </w:rPr>
              <w:t>～</w:t>
            </w:r>
            <w:r w:rsidRPr="007021E4">
              <w:rPr>
                <w:sz w:val="18"/>
                <w:szCs w:val="20"/>
              </w:rPr>
              <w:t>0.050</w:t>
            </w:r>
          </w:p>
        </w:tc>
        <w:tc>
          <w:tcPr>
            <w:tcW w:w="1705" w:type="dxa"/>
            <w:tcBorders>
              <w:top w:val="single" w:sz="12" w:space="0" w:color="auto"/>
              <w:left w:val="double" w:sz="4" w:space="0" w:color="auto"/>
            </w:tcBorders>
            <w:vAlign w:val="center"/>
          </w:tcPr>
          <w:p w:rsidR="00461EEB" w:rsidRPr="007021E4" w:rsidRDefault="00461EEB" w:rsidP="00E7747E">
            <w:pPr>
              <w:adjustRightInd w:val="0"/>
              <w:snapToGrid w:val="0"/>
              <w:jc w:val="center"/>
              <w:rPr>
                <w:sz w:val="18"/>
                <w:szCs w:val="18"/>
              </w:rPr>
            </w:pPr>
            <w:r w:rsidRPr="007021E4">
              <w:rPr>
                <w:sz w:val="18"/>
                <w:szCs w:val="18"/>
              </w:rPr>
              <w:t>Aluminum oxide</w:t>
            </w:r>
          </w:p>
        </w:tc>
        <w:tc>
          <w:tcPr>
            <w:tcW w:w="2917" w:type="dxa"/>
            <w:tcBorders>
              <w:top w:val="single" w:sz="12" w:space="0" w:color="auto"/>
            </w:tcBorders>
            <w:vAlign w:val="center"/>
          </w:tcPr>
          <w:p w:rsidR="00461EEB" w:rsidRPr="007021E4" w:rsidRDefault="00461EEB" w:rsidP="00E7747E">
            <w:pPr>
              <w:pStyle w:val="ad"/>
              <w:adjustRightInd w:val="0"/>
              <w:snapToGrid w:val="0"/>
              <w:ind w:firstLineChars="0" w:firstLine="0"/>
              <w:jc w:val="center"/>
              <w:rPr>
                <w:rFonts w:ascii="Times New Roman" w:hAnsi="Times New Roman" w:cs="Times New Roman"/>
                <w:sz w:val="18"/>
                <w:szCs w:val="18"/>
              </w:rPr>
            </w:pPr>
            <w:r w:rsidRPr="007021E4">
              <w:rPr>
                <w:rFonts w:ascii="Times New Roman" w:hAnsi="Times New Roman" w:cs="Times New Roman"/>
                <w:sz w:val="18"/>
              </w:rPr>
              <w:t>0.0003</w:t>
            </w:r>
            <w:r w:rsidRPr="007021E4">
              <w:rPr>
                <w:rFonts w:ascii="Times New Roman" w:hAnsi="Times New Roman" w:cs="Times New Roman"/>
                <w:sz w:val="18"/>
              </w:rPr>
              <w:t>～</w:t>
            </w:r>
            <w:r w:rsidRPr="007021E4">
              <w:rPr>
                <w:rFonts w:ascii="Times New Roman" w:hAnsi="Times New Roman" w:cs="Times New Roman"/>
                <w:sz w:val="18"/>
              </w:rPr>
              <w:t>0.050</w:t>
            </w:r>
          </w:p>
        </w:tc>
      </w:tr>
      <w:tr w:rsidR="00461EEB" w:rsidRPr="007021E4" w:rsidTr="00E7747E">
        <w:trPr>
          <w:trHeight w:val="20"/>
          <w:jc w:val="center"/>
        </w:trPr>
        <w:tc>
          <w:tcPr>
            <w:tcW w:w="1764" w:type="dxa"/>
            <w:vAlign w:val="center"/>
          </w:tcPr>
          <w:p w:rsidR="00461EEB" w:rsidRPr="007021E4" w:rsidRDefault="00461EEB" w:rsidP="00E7747E">
            <w:pPr>
              <w:pStyle w:val="ad"/>
              <w:adjustRightInd w:val="0"/>
              <w:snapToGrid w:val="0"/>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Manganese oxide</w:t>
            </w:r>
          </w:p>
        </w:tc>
        <w:tc>
          <w:tcPr>
            <w:tcW w:w="3020" w:type="dxa"/>
            <w:tcBorders>
              <w:top w:val="single" w:sz="2" w:space="0" w:color="auto"/>
              <w:bottom w:val="single" w:sz="2" w:space="0" w:color="auto"/>
              <w:right w:val="double" w:sz="4" w:space="0" w:color="auto"/>
            </w:tcBorders>
            <w:vAlign w:val="center"/>
          </w:tcPr>
          <w:p w:rsidR="00461EEB" w:rsidRPr="007021E4" w:rsidRDefault="00461EEB" w:rsidP="00E7747E">
            <w:pPr>
              <w:adjustRightInd w:val="0"/>
              <w:snapToGrid w:val="0"/>
              <w:jc w:val="center"/>
              <w:rPr>
                <w:sz w:val="18"/>
                <w:szCs w:val="18"/>
              </w:rPr>
            </w:pPr>
            <w:r w:rsidRPr="007021E4">
              <w:rPr>
                <w:sz w:val="18"/>
                <w:szCs w:val="20"/>
              </w:rPr>
              <w:t>0.0001</w:t>
            </w:r>
            <w:r w:rsidRPr="007021E4">
              <w:rPr>
                <w:sz w:val="18"/>
                <w:szCs w:val="20"/>
              </w:rPr>
              <w:t>～</w:t>
            </w:r>
            <w:r w:rsidRPr="007021E4">
              <w:rPr>
                <w:sz w:val="18"/>
                <w:szCs w:val="20"/>
              </w:rPr>
              <w:t>0.050</w:t>
            </w:r>
          </w:p>
        </w:tc>
        <w:tc>
          <w:tcPr>
            <w:tcW w:w="1705" w:type="dxa"/>
            <w:tcBorders>
              <w:left w:val="double" w:sz="4" w:space="0" w:color="auto"/>
            </w:tcBorders>
            <w:vAlign w:val="center"/>
          </w:tcPr>
          <w:p w:rsidR="00461EEB" w:rsidRPr="007021E4" w:rsidRDefault="00461EEB" w:rsidP="00E7747E">
            <w:pPr>
              <w:pStyle w:val="ad"/>
              <w:adjustRightInd w:val="0"/>
              <w:snapToGrid w:val="0"/>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Chromium oxide</w:t>
            </w:r>
          </w:p>
        </w:tc>
        <w:tc>
          <w:tcPr>
            <w:tcW w:w="2917" w:type="dxa"/>
            <w:vAlign w:val="center"/>
          </w:tcPr>
          <w:p w:rsidR="00461EEB" w:rsidRPr="007021E4" w:rsidRDefault="00461EEB" w:rsidP="00E7747E">
            <w:pPr>
              <w:adjustRightInd w:val="0"/>
              <w:snapToGrid w:val="0"/>
              <w:jc w:val="center"/>
              <w:rPr>
                <w:sz w:val="18"/>
                <w:szCs w:val="18"/>
              </w:rPr>
            </w:pPr>
            <w:r w:rsidRPr="007021E4">
              <w:rPr>
                <w:sz w:val="18"/>
                <w:szCs w:val="20"/>
              </w:rPr>
              <w:t>0.0001</w:t>
            </w:r>
            <w:r w:rsidRPr="007021E4">
              <w:rPr>
                <w:sz w:val="18"/>
                <w:szCs w:val="20"/>
              </w:rPr>
              <w:t>～</w:t>
            </w:r>
            <w:r w:rsidRPr="007021E4">
              <w:rPr>
                <w:sz w:val="18"/>
                <w:szCs w:val="20"/>
              </w:rPr>
              <w:t>0.050</w:t>
            </w:r>
          </w:p>
        </w:tc>
      </w:tr>
      <w:tr w:rsidR="00461EEB" w:rsidRPr="007021E4" w:rsidTr="00E7747E">
        <w:trPr>
          <w:trHeight w:val="20"/>
          <w:jc w:val="center"/>
        </w:trPr>
        <w:tc>
          <w:tcPr>
            <w:tcW w:w="1764" w:type="dxa"/>
            <w:vAlign w:val="center"/>
          </w:tcPr>
          <w:p w:rsidR="00461EEB" w:rsidRPr="007021E4" w:rsidRDefault="00461EEB" w:rsidP="00E7747E">
            <w:pPr>
              <w:pStyle w:val="ad"/>
              <w:adjustRightInd w:val="0"/>
              <w:snapToGrid w:val="0"/>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Lead oxide</w:t>
            </w:r>
          </w:p>
        </w:tc>
        <w:tc>
          <w:tcPr>
            <w:tcW w:w="3020" w:type="dxa"/>
            <w:tcBorders>
              <w:top w:val="single" w:sz="2" w:space="0" w:color="auto"/>
              <w:bottom w:val="single" w:sz="2" w:space="0" w:color="auto"/>
              <w:right w:val="double" w:sz="4" w:space="0" w:color="auto"/>
            </w:tcBorders>
            <w:vAlign w:val="center"/>
          </w:tcPr>
          <w:p w:rsidR="00461EEB" w:rsidRPr="007021E4" w:rsidRDefault="00461EEB" w:rsidP="00E7747E">
            <w:pPr>
              <w:adjustRightInd w:val="0"/>
              <w:snapToGrid w:val="0"/>
              <w:jc w:val="center"/>
              <w:rPr>
                <w:sz w:val="18"/>
                <w:szCs w:val="18"/>
              </w:rPr>
            </w:pPr>
            <w:r w:rsidRPr="007021E4">
              <w:rPr>
                <w:sz w:val="18"/>
                <w:szCs w:val="20"/>
              </w:rPr>
              <w:t>0.0001</w:t>
            </w:r>
            <w:r w:rsidRPr="007021E4">
              <w:rPr>
                <w:sz w:val="18"/>
                <w:szCs w:val="20"/>
              </w:rPr>
              <w:t>～</w:t>
            </w:r>
            <w:r w:rsidRPr="007021E4">
              <w:rPr>
                <w:sz w:val="18"/>
                <w:szCs w:val="20"/>
              </w:rPr>
              <w:t>0.050</w:t>
            </w:r>
          </w:p>
        </w:tc>
        <w:tc>
          <w:tcPr>
            <w:tcW w:w="1705" w:type="dxa"/>
            <w:tcBorders>
              <w:left w:val="double" w:sz="4" w:space="0" w:color="auto"/>
            </w:tcBorders>
            <w:vAlign w:val="center"/>
          </w:tcPr>
          <w:p w:rsidR="00461EEB" w:rsidRPr="007021E4" w:rsidRDefault="00461EEB" w:rsidP="00E7747E">
            <w:pPr>
              <w:adjustRightInd w:val="0"/>
              <w:snapToGrid w:val="0"/>
              <w:jc w:val="center"/>
              <w:rPr>
                <w:sz w:val="18"/>
                <w:szCs w:val="18"/>
              </w:rPr>
            </w:pPr>
            <w:r w:rsidRPr="007021E4">
              <w:rPr>
                <w:sz w:val="18"/>
                <w:szCs w:val="18"/>
              </w:rPr>
              <w:t>Magnesium oxide</w:t>
            </w:r>
          </w:p>
        </w:tc>
        <w:tc>
          <w:tcPr>
            <w:tcW w:w="2917" w:type="dxa"/>
            <w:vAlign w:val="center"/>
          </w:tcPr>
          <w:p w:rsidR="00461EEB" w:rsidRPr="007021E4" w:rsidRDefault="00461EEB" w:rsidP="00E7747E">
            <w:pPr>
              <w:adjustRightInd w:val="0"/>
              <w:snapToGrid w:val="0"/>
              <w:jc w:val="center"/>
              <w:rPr>
                <w:sz w:val="18"/>
                <w:szCs w:val="18"/>
              </w:rPr>
            </w:pPr>
            <w:r w:rsidRPr="007021E4">
              <w:rPr>
                <w:sz w:val="18"/>
                <w:szCs w:val="20"/>
              </w:rPr>
              <w:t>0.0001</w:t>
            </w:r>
            <w:r w:rsidRPr="007021E4">
              <w:rPr>
                <w:sz w:val="18"/>
                <w:szCs w:val="20"/>
              </w:rPr>
              <w:t>～</w:t>
            </w:r>
            <w:r w:rsidRPr="007021E4">
              <w:rPr>
                <w:sz w:val="18"/>
                <w:szCs w:val="20"/>
              </w:rPr>
              <w:t>0.050</w:t>
            </w:r>
          </w:p>
        </w:tc>
      </w:tr>
      <w:tr w:rsidR="00461EEB" w:rsidRPr="007021E4" w:rsidTr="00E7747E">
        <w:trPr>
          <w:trHeight w:val="20"/>
          <w:jc w:val="center"/>
        </w:trPr>
        <w:tc>
          <w:tcPr>
            <w:tcW w:w="1764" w:type="dxa"/>
            <w:vAlign w:val="center"/>
          </w:tcPr>
          <w:p w:rsidR="00461EEB" w:rsidRPr="007021E4" w:rsidRDefault="00461EEB" w:rsidP="00E7747E">
            <w:pPr>
              <w:pStyle w:val="ad"/>
              <w:adjustRightInd w:val="0"/>
              <w:snapToGrid w:val="0"/>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Nickel oxide</w:t>
            </w:r>
          </w:p>
        </w:tc>
        <w:tc>
          <w:tcPr>
            <w:tcW w:w="3020" w:type="dxa"/>
            <w:tcBorders>
              <w:top w:val="single" w:sz="2" w:space="0" w:color="auto"/>
              <w:bottom w:val="single" w:sz="2" w:space="0" w:color="auto"/>
              <w:right w:val="double" w:sz="4" w:space="0" w:color="auto"/>
            </w:tcBorders>
            <w:vAlign w:val="center"/>
          </w:tcPr>
          <w:p w:rsidR="00461EEB" w:rsidRPr="007021E4" w:rsidRDefault="00461EEB" w:rsidP="00E7747E">
            <w:pPr>
              <w:adjustRightInd w:val="0"/>
              <w:snapToGrid w:val="0"/>
              <w:jc w:val="center"/>
              <w:rPr>
                <w:sz w:val="18"/>
                <w:szCs w:val="18"/>
              </w:rPr>
            </w:pPr>
            <w:r w:rsidRPr="007021E4">
              <w:rPr>
                <w:sz w:val="18"/>
                <w:szCs w:val="20"/>
              </w:rPr>
              <w:t>0.0001</w:t>
            </w:r>
            <w:r w:rsidRPr="007021E4">
              <w:rPr>
                <w:sz w:val="18"/>
                <w:szCs w:val="20"/>
              </w:rPr>
              <w:t>～</w:t>
            </w:r>
            <w:r w:rsidRPr="007021E4">
              <w:rPr>
                <w:sz w:val="18"/>
                <w:szCs w:val="20"/>
              </w:rPr>
              <w:t>0.050</w:t>
            </w:r>
          </w:p>
        </w:tc>
        <w:tc>
          <w:tcPr>
            <w:tcW w:w="1705" w:type="dxa"/>
            <w:tcBorders>
              <w:left w:val="double" w:sz="4" w:space="0" w:color="auto"/>
            </w:tcBorders>
            <w:vAlign w:val="center"/>
          </w:tcPr>
          <w:p w:rsidR="00461EEB" w:rsidRPr="007021E4" w:rsidRDefault="00461EEB" w:rsidP="00E7747E">
            <w:pPr>
              <w:adjustRightInd w:val="0"/>
              <w:snapToGrid w:val="0"/>
              <w:jc w:val="center"/>
              <w:rPr>
                <w:sz w:val="18"/>
                <w:szCs w:val="18"/>
              </w:rPr>
            </w:pPr>
            <w:r w:rsidRPr="007021E4">
              <w:rPr>
                <w:sz w:val="18"/>
                <w:szCs w:val="18"/>
              </w:rPr>
              <w:t>Cadmium oxide</w:t>
            </w:r>
          </w:p>
        </w:tc>
        <w:tc>
          <w:tcPr>
            <w:tcW w:w="2917" w:type="dxa"/>
            <w:vAlign w:val="center"/>
          </w:tcPr>
          <w:p w:rsidR="00461EEB" w:rsidRPr="007021E4" w:rsidRDefault="00461EEB" w:rsidP="00E7747E">
            <w:pPr>
              <w:adjustRightInd w:val="0"/>
              <w:snapToGrid w:val="0"/>
              <w:jc w:val="center"/>
              <w:rPr>
                <w:sz w:val="18"/>
                <w:szCs w:val="18"/>
              </w:rPr>
            </w:pPr>
            <w:r w:rsidRPr="007021E4">
              <w:rPr>
                <w:sz w:val="18"/>
                <w:szCs w:val="20"/>
              </w:rPr>
              <w:t>0.0001</w:t>
            </w:r>
            <w:r w:rsidRPr="007021E4">
              <w:rPr>
                <w:sz w:val="18"/>
                <w:szCs w:val="20"/>
              </w:rPr>
              <w:t>～</w:t>
            </w:r>
            <w:r w:rsidRPr="007021E4">
              <w:rPr>
                <w:sz w:val="18"/>
                <w:szCs w:val="20"/>
              </w:rPr>
              <w:t>0.050</w:t>
            </w:r>
          </w:p>
        </w:tc>
      </w:tr>
      <w:tr w:rsidR="00461EEB" w:rsidRPr="007021E4" w:rsidTr="00E7747E">
        <w:trPr>
          <w:trHeight w:val="20"/>
          <w:jc w:val="center"/>
        </w:trPr>
        <w:tc>
          <w:tcPr>
            <w:tcW w:w="1764" w:type="dxa"/>
            <w:vAlign w:val="center"/>
          </w:tcPr>
          <w:p w:rsidR="00461EEB" w:rsidRPr="007021E4" w:rsidRDefault="00461EEB" w:rsidP="00E7747E">
            <w:pPr>
              <w:adjustRightInd w:val="0"/>
              <w:snapToGrid w:val="0"/>
              <w:jc w:val="center"/>
              <w:rPr>
                <w:sz w:val="18"/>
                <w:szCs w:val="18"/>
              </w:rPr>
            </w:pPr>
            <w:r w:rsidRPr="007021E4">
              <w:rPr>
                <w:sz w:val="18"/>
                <w:szCs w:val="18"/>
              </w:rPr>
              <w:t>Copper oxide</w:t>
            </w:r>
          </w:p>
        </w:tc>
        <w:tc>
          <w:tcPr>
            <w:tcW w:w="3020" w:type="dxa"/>
            <w:tcBorders>
              <w:top w:val="single" w:sz="2" w:space="0" w:color="auto"/>
              <w:bottom w:val="single" w:sz="2" w:space="0" w:color="auto"/>
              <w:right w:val="double" w:sz="4" w:space="0" w:color="auto"/>
            </w:tcBorders>
            <w:vAlign w:val="center"/>
          </w:tcPr>
          <w:p w:rsidR="00461EEB" w:rsidRPr="007021E4" w:rsidRDefault="00461EEB" w:rsidP="00E7747E">
            <w:pPr>
              <w:adjustRightInd w:val="0"/>
              <w:snapToGrid w:val="0"/>
              <w:jc w:val="center"/>
              <w:rPr>
                <w:sz w:val="18"/>
                <w:szCs w:val="18"/>
              </w:rPr>
            </w:pPr>
            <w:r w:rsidRPr="007021E4">
              <w:rPr>
                <w:sz w:val="18"/>
                <w:szCs w:val="20"/>
              </w:rPr>
              <w:t>0.0001</w:t>
            </w:r>
            <w:r w:rsidRPr="007021E4">
              <w:rPr>
                <w:sz w:val="18"/>
                <w:szCs w:val="20"/>
              </w:rPr>
              <w:t>～</w:t>
            </w:r>
            <w:r w:rsidRPr="007021E4">
              <w:rPr>
                <w:sz w:val="18"/>
                <w:szCs w:val="20"/>
              </w:rPr>
              <w:t>0.050</w:t>
            </w:r>
          </w:p>
        </w:tc>
        <w:tc>
          <w:tcPr>
            <w:tcW w:w="1705" w:type="dxa"/>
            <w:tcBorders>
              <w:left w:val="double" w:sz="4" w:space="0" w:color="auto"/>
            </w:tcBorders>
            <w:vAlign w:val="center"/>
          </w:tcPr>
          <w:p w:rsidR="00461EEB" w:rsidRPr="007021E4" w:rsidRDefault="00461EEB" w:rsidP="00E7747E">
            <w:pPr>
              <w:adjustRightInd w:val="0"/>
              <w:snapToGrid w:val="0"/>
              <w:jc w:val="center"/>
              <w:rPr>
                <w:sz w:val="18"/>
                <w:szCs w:val="18"/>
              </w:rPr>
            </w:pPr>
            <w:r w:rsidRPr="007021E4">
              <w:rPr>
                <w:sz w:val="18"/>
                <w:szCs w:val="18"/>
              </w:rPr>
              <w:t>Vanadium oxide</w:t>
            </w:r>
          </w:p>
        </w:tc>
        <w:tc>
          <w:tcPr>
            <w:tcW w:w="2917" w:type="dxa"/>
            <w:vAlign w:val="center"/>
          </w:tcPr>
          <w:p w:rsidR="00461EEB" w:rsidRPr="007021E4" w:rsidRDefault="00461EEB" w:rsidP="00E7747E">
            <w:pPr>
              <w:adjustRightInd w:val="0"/>
              <w:snapToGrid w:val="0"/>
              <w:jc w:val="center"/>
              <w:rPr>
                <w:sz w:val="18"/>
                <w:szCs w:val="18"/>
              </w:rPr>
            </w:pPr>
            <w:r w:rsidRPr="007021E4">
              <w:rPr>
                <w:sz w:val="18"/>
                <w:szCs w:val="20"/>
              </w:rPr>
              <w:t>0.0001</w:t>
            </w:r>
            <w:r w:rsidRPr="007021E4">
              <w:rPr>
                <w:sz w:val="18"/>
                <w:szCs w:val="20"/>
              </w:rPr>
              <w:t>～</w:t>
            </w:r>
            <w:r w:rsidRPr="007021E4">
              <w:rPr>
                <w:sz w:val="18"/>
                <w:szCs w:val="20"/>
              </w:rPr>
              <w:t>0.050</w:t>
            </w:r>
          </w:p>
        </w:tc>
      </w:tr>
      <w:tr w:rsidR="00461EEB" w:rsidRPr="007021E4" w:rsidTr="00E7747E">
        <w:trPr>
          <w:trHeight w:val="20"/>
          <w:jc w:val="center"/>
        </w:trPr>
        <w:tc>
          <w:tcPr>
            <w:tcW w:w="1764" w:type="dxa"/>
            <w:vAlign w:val="center"/>
          </w:tcPr>
          <w:p w:rsidR="00461EEB" w:rsidRPr="007021E4" w:rsidRDefault="00461EEB" w:rsidP="00E7747E">
            <w:pPr>
              <w:adjustRightInd w:val="0"/>
              <w:snapToGrid w:val="0"/>
              <w:jc w:val="center"/>
              <w:rPr>
                <w:rFonts w:eastAsia="黑体"/>
                <w:sz w:val="18"/>
                <w:szCs w:val="18"/>
              </w:rPr>
            </w:pPr>
            <w:r w:rsidRPr="007021E4">
              <w:rPr>
                <w:sz w:val="18"/>
                <w:szCs w:val="18"/>
              </w:rPr>
              <w:t>Zinc oxide</w:t>
            </w:r>
          </w:p>
        </w:tc>
        <w:tc>
          <w:tcPr>
            <w:tcW w:w="3020" w:type="dxa"/>
            <w:tcBorders>
              <w:top w:val="single" w:sz="2" w:space="0" w:color="auto"/>
              <w:right w:val="double" w:sz="4" w:space="0" w:color="auto"/>
            </w:tcBorders>
            <w:vAlign w:val="center"/>
          </w:tcPr>
          <w:p w:rsidR="00461EEB" w:rsidRPr="007021E4" w:rsidRDefault="00461EEB" w:rsidP="00E7747E">
            <w:pPr>
              <w:adjustRightInd w:val="0"/>
              <w:snapToGrid w:val="0"/>
              <w:jc w:val="center"/>
              <w:rPr>
                <w:rFonts w:eastAsia="黑体"/>
                <w:sz w:val="18"/>
                <w:szCs w:val="18"/>
              </w:rPr>
            </w:pPr>
            <w:r w:rsidRPr="007021E4">
              <w:rPr>
                <w:color w:val="000000"/>
                <w:sz w:val="18"/>
                <w:szCs w:val="20"/>
              </w:rPr>
              <w:t>0.0003</w:t>
            </w:r>
            <w:r w:rsidRPr="007021E4">
              <w:rPr>
                <w:sz w:val="18"/>
                <w:szCs w:val="20"/>
              </w:rPr>
              <w:t>～</w:t>
            </w:r>
            <w:r w:rsidRPr="007021E4">
              <w:rPr>
                <w:sz w:val="18"/>
                <w:szCs w:val="20"/>
              </w:rPr>
              <w:t>0.050</w:t>
            </w:r>
          </w:p>
        </w:tc>
        <w:tc>
          <w:tcPr>
            <w:tcW w:w="1705" w:type="dxa"/>
            <w:tcBorders>
              <w:left w:val="double" w:sz="4" w:space="0" w:color="auto"/>
            </w:tcBorders>
            <w:vAlign w:val="center"/>
          </w:tcPr>
          <w:p w:rsidR="00461EEB" w:rsidRPr="007021E4" w:rsidRDefault="00461EEB" w:rsidP="00E7747E">
            <w:pPr>
              <w:adjustRightInd w:val="0"/>
              <w:snapToGrid w:val="0"/>
              <w:jc w:val="center"/>
              <w:rPr>
                <w:rFonts w:eastAsia="黑体"/>
                <w:sz w:val="18"/>
                <w:szCs w:val="18"/>
              </w:rPr>
            </w:pPr>
            <w:r w:rsidRPr="007021E4">
              <w:rPr>
                <w:sz w:val="18"/>
                <w:szCs w:val="18"/>
              </w:rPr>
              <w:t>-</w:t>
            </w:r>
          </w:p>
        </w:tc>
        <w:tc>
          <w:tcPr>
            <w:tcW w:w="2917" w:type="dxa"/>
            <w:vAlign w:val="center"/>
          </w:tcPr>
          <w:p w:rsidR="00461EEB" w:rsidRPr="007021E4" w:rsidRDefault="00461EEB" w:rsidP="00E7747E">
            <w:pPr>
              <w:adjustRightInd w:val="0"/>
              <w:snapToGrid w:val="0"/>
              <w:jc w:val="center"/>
              <w:rPr>
                <w:rFonts w:eastAsia="黑体"/>
                <w:sz w:val="18"/>
                <w:szCs w:val="18"/>
              </w:rPr>
            </w:pPr>
            <w:r w:rsidRPr="007021E4">
              <w:rPr>
                <w:sz w:val="18"/>
                <w:szCs w:val="18"/>
              </w:rPr>
              <w:t>-</w:t>
            </w:r>
          </w:p>
        </w:tc>
      </w:tr>
    </w:tbl>
    <w:p w:rsidR="00461EEB" w:rsidDel="005F7C82" w:rsidRDefault="00461EEB" w:rsidP="00241C7A">
      <w:pPr>
        <w:pStyle w:val="aff7"/>
        <w:adjustRightInd w:val="0"/>
        <w:snapToGrid w:val="0"/>
        <w:spacing w:before="312" w:after="312" w:line="360" w:lineRule="auto"/>
        <w:rPr>
          <w:del w:id="1" w:author="lenovo" w:date="2016-08-17T14:41:00Z"/>
          <w:rFonts w:ascii="宋体" w:eastAsia="宋体" w:hAnsi="宋体" w:hint="eastAsia"/>
          <w:b/>
        </w:rPr>
      </w:pPr>
    </w:p>
    <w:p w:rsidR="00461EEB" w:rsidRPr="007021E4" w:rsidRDefault="00461EEB" w:rsidP="005F7C82">
      <w:pPr>
        <w:pStyle w:val="aff7"/>
        <w:spacing w:beforeLines="50" w:afterLines="0"/>
        <w:rPr>
          <w:rFonts w:ascii="Times New Roman"/>
        </w:rPr>
        <w:pPrChange w:id="2" w:author="lenovo" w:date="2016-08-17T14:42:00Z">
          <w:pPr>
            <w:pStyle w:val="aff7"/>
            <w:spacing w:beforeLines="0" w:afterLines="0"/>
          </w:pPr>
        </w:pPrChange>
      </w:pPr>
      <w:r w:rsidRPr="007021E4">
        <w:rPr>
          <w:rFonts w:ascii="Times New Roman"/>
        </w:rPr>
        <w:t xml:space="preserve">2  </w:t>
      </w:r>
      <w:r w:rsidRPr="007021E4">
        <w:rPr>
          <w:rFonts w:ascii="Times New Roman"/>
        </w:rPr>
        <w:t>方法</w:t>
      </w:r>
      <w:r w:rsidRPr="007021E4">
        <w:rPr>
          <w:rFonts w:ascii="Times New Roman"/>
        </w:rPr>
        <w:t>1</w:t>
      </w:r>
      <w:r w:rsidRPr="007021E4">
        <w:rPr>
          <w:rFonts w:ascii="Times New Roman"/>
        </w:rPr>
        <w:t>：电感耦合等离子体发射光谱法</w:t>
      </w:r>
      <w:r w:rsidRPr="007021E4">
        <w:rPr>
          <w:rFonts w:ascii="Times New Roman"/>
        </w:rPr>
        <w:t xml:space="preserve"> Method 1: Inductively coupled plasma atomic emission spectrometry</w:t>
      </w:r>
    </w:p>
    <w:p w:rsidR="00461EEB" w:rsidRPr="007021E4" w:rsidRDefault="00461EEB" w:rsidP="00461EEB">
      <w:pPr>
        <w:pStyle w:val="aff7"/>
        <w:spacing w:beforeLines="50" w:afterLines="50"/>
        <w:rPr>
          <w:rFonts w:ascii="Times New Roman"/>
        </w:rPr>
      </w:pPr>
      <w:r w:rsidRPr="007021E4">
        <w:rPr>
          <w:rFonts w:ascii="Times New Roman"/>
        </w:rPr>
        <w:t xml:space="preserve">2.1  </w:t>
      </w:r>
      <w:r w:rsidRPr="007021E4">
        <w:rPr>
          <w:rFonts w:ascii="Times New Roman"/>
        </w:rPr>
        <w:t>方法原理</w:t>
      </w:r>
      <w:r w:rsidRPr="007021E4">
        <w:rPr>
          <w:rFonts w:ascii="Times New Roman"/>
        </w:rPr>
        <w:t xml:space="preserve"> Principle</w:t>
      </w:r>
    </w:p>
    <w:p w:rsidR="00461EEB" w:rsidRPr="007021E4" w:rsidRDefault="00461EEB" w:rsidP="00461EEB">
      <w:pPr>
        <w:pStyle w:val="ad"/>
        <w:rPr>
          <w:rFonts w:ascii="Times New Roman" w:hAnsi="Times New Roman" w:cs="Times New Roman"/>
        </w:rPr>
      </w:pPr>
      <w:r w:rsidRPr="007021E4">
        <w:rPr>
          <w:rFonts w:ascii="Times New Roman" w:hAnsi="Times New Roman" w:cs="Times New Roman"/>
        </w:rPr>
        <w:t>试样以硝酸溶解，在稀硝酸介质中，直接以氩等离子体光源激发，进行光谱测定。</w:t>
      </w:r>
    </w:p>
    <w:p w:rsidR="00461EEB" w:rsidRPr="007021E4" w:rsidRDefault="00461EEB" w:rsidP="00461EEB">
      <w:pPr>
        <w:pStyle w:val="a4"/>
        <w:rPr>
          <w:szCs w:val="21"/>
        </w:rPr>
      </w:pPr>
      <w:r w:rsidRPr="007021E4">
        <w:rPr>
          <w:szCs w:val="21"/>
        </w:rPr>
        <w:t xml:space="preserve">The sample is dissolved in nitric acid, and then directly excited by the light source of argon inductively coupled plasma in the medium of dilute nitric acid. </w:t>
      </w:r>
    </w:p>
    <w:p w:rsidR="00461EEB" w:rsidRPr="007021E4" w:rsidRDefault="00461EEB" w:rsidP="00461EEB">
      <w:pPr>
        <w:pStyle w:val="aff7"/>
        <w:spacing w:beforeLines="50" w:afterLines="50"/>
        <w:rPr>
          <w:rFonts w:ascii="Times New Roman"/>
        </w:rPr>
      </w:pPr>
      <w:r w:rsidRPr="007021E4">
        <w:rPr>
          <w:rFonts w:ascii="Times New Roman"/>
        </w:rPr>
        <w:t xml:space="preserve">2.2  </w:t>
      </w:r>
      <w:r w:rsidRPr="007021E4">
        <w:rPr>
          <w:rFonts w:ascii="Times New Roman"/>
        </w:rPr>
        <w:t>试剂和材料</w:t>
      </w:r>
      <w:r w:rsidRPr="007021E4">
        <w:rPr>
          <w:rFonts w:ascii="Times New Roman"/>
        </w:rPr>
        <w:t xml:space="preserve"> Reagents</w:t>
      </w:r>
    </w:p>
    <w:p w:rsidR="00461EEB" w:rsidRPr="007021E4" w:rsidRDefault="00461EEB" w:rsidP="00461EEB">
      <w:pPr>
        <w:pStyle w:val="ad"/>
        <w:ind w:firstLineChars="0" w:firstLine="0"/>
        <w:rPr>
          <w:rFonts w:ascii="Times New Roman" w:hAnsi="Times New Roman" w:cs="Times New Roman"/>
        </w:rPr>
      </w:pPr>
      <w:r w:rsidRPr="007021E4">
        <w:rPr>
          <w:rFonts w:ascii="Times New Roman" w:eastAsia="黑体" w:hAnsi="Times New Roman" w:cs="Times New Roman"/>
        </w:rPr>
        <w:t xml:space="preserve">2.2.1 </w:t>
      </w:r>
      <w:r w:rsidRPr="007021E4">
        <w:rPr>
          <w:rFonts w:ascii="Times New Roman" w:hAnsi="Times New Roman" w:cs="Times New Roman"/>
        </w:rPr>
        <w:t>过氧化氢（</w:t>
      </w:r>
      <w:r w:rsidRPr="007021E4">
        <w:rPr>
          <w:rFonts w:ascii="Times New Roman" w:hAnsi="Times New Roman" w:cs="Times New Roman"/>
        </w:rPr>
        <w:t>30%</w:t>
      </w:r>
      <w:r w:rsidRPr="007021E4">
        <w:rPr>
          <w:rFonts w:ascii="Times New Roman" w:hAnsi="Times New Roman" w:cs="Times New Roman"/>
        </w:rPr>
        <w:t>），优级纯。</w:t>
      </w:r>
      <w:r w:rsidRPr="007021E4">
        <w:rPr>
          <w:rFonts w:ascii="Times New Roman" w:hAnsi="Times New Roman" w:cs="Times New Roman"/>
        </w:rPr>
        <w:t>Hydrogen peroxide, H</w:t>
      </w:r>
      <w:r w:rsidRPr="007021E4">
        <w:rPr>
          <w:rFonts w:ascii="Times New Roman" w:hAnsi="Times New Roman" w:cs="Times New Roman"/>
          <w:vertAlign w:val="subscript"/>
        </w:rPr>
        <w:t>2</w:t>
      </w:r>
      <w:r w:rsidRPr="007021E4">
        <w:rPr>
          <w:rFonts w:ascii="Times New Roman" w:hAnsi="Times New Roman" w:cs="Times New Roman"/>
        </w:rPr>
        <w:t>O</w:t>
      </w:r>
      <w:r w:rsidRPr="007021E4">
        <w:rPr>
          <w:rFonts w:ascii="Times New Roman" w:hAnsi="Times New Roman" w:cs="Times New Roman"/>
          <w:vertAlign w:val="subscript"/>
        </w:rPr>
        <w:t>2</w:t>
      </w:r>
      <w:r w:rsidRPr="007021E4">
        <w:rPr>
          <w:rFonts w:ascii="Times New Roman" w:hAnsi="Times New Roman" w:cs="Times New Roman"/>
        </w:rPr>
        <w:t>, 30%, GR.</w:t>
      </w:r>
    </w:p>
    <w:p w:rsidR="00461EEB" w:rsidRPr="007021E4" w:rsidRDefault="00461EEB" w:rsidP="00461EEB">
      <w:pPr>
        <w:pStyle w:val="ad"/>
        <w:ind w:firstLineChars="0" w:firstLine="0"/>
        <w:rPr>
          <w:rFonts w:ascii="Times New Roman" w:hAnsi="Times New Roman" w:cs="Times New Roman"/>
          <w:kern w:val="0"/>
          <w:szCs w:val="21"/>
        </w:rPr>
      </w:pPr>
      <w:r w:rsidRPr="007021E4">
        <w:rPr>
          <w:rFonts w:ascii="Times New Roman" w:eastAsia="黑体" w:hAnsi="Times New Roman" w:cs="Times New Roman"/>
        </w:rPr>
        <w:t xml:space="preserve">2.2.2  </w:t>
      </w:r>
      <w:r w:rsidRPr="007021E4">
        <w:rPr>
          <w:rFonts w:ascii="Times New Roman" w:hAnsi="Times New Roman" w:cs="Times New Roman"/>
          <w:kern w:val="0"/>
          <w:szCs w:val="21"/>
        </w:rPr>
        <w:t>盐酸（</w:t>
      </w:r>
      <w:r w:rsidRPr="007021E4">
        <w:rPr>
          <w:rFonts w:ascii="Times New Roman" w:hAnsi="Times New Roman" w:cs="Times New Roman"/>
          <w:kern w:val="0"/>
          <w:szCs w:val="21"/>
        </w:rPr>
        <w:t>ρ 1.19 g/mL</w:t>
      </w:r>
      <w:r w:rsidRPr="007021E4">
        <w:rPr>
          <w:rFonts w:ascii="Times New Roman" w:hAnsi="Times New Roman" w:cs="Times New Roman"/>
          <w:kern w:val="0"/>
          <w:szCs w:val="21"/>
        </w:rPr>
        <w:t>）</w:t>
      </w:r>
      <w:r w:rsidRPr="007021E4">
        <w:rPr>
          <w:rFonts w:ascii="Times New Roman" w:hAnsi="Times New Roman" w:cs="Times New Roman"/>
        </w:rPr>
        <w:t>，优级纯。</w:t>
      </w:r>
      <w:r w:rsidRPr="007021E4">
        <w:rPr>
          <w:rFonts w:ascii="Times New Roman" w:hAnsi="Times New Roman" w:cs="Times New Roman"/>
          <w:kern w:val="0"/>
          <w:szCs w:val="21"/>
        </w:rPr>
        <w:t xml:space="preserve"> Hydrochloric acid</w:t>
      </w:r>
      <w:r w:rsidRPr="007021E4">
        <w:rPr>
          <w:rFonts w:ascii="Times New Roman" w:hAnsi="Times New Roman" w:cs="Times New Roman"/>
        </w:rPr>
        <w:t xml:space="preserve"> (conc),</w:t>
      </w:r>
      <w:r w:rsidRPr="007021E4">
        <w:rPr>
          <w:rFonts w:ascii="Times New Roman" w:hAnsi="Times New Roman" w:cs="Times New Roman"/>
          <w:kern w:val="0"/>
          <w:szCs w:val="21"/>
        </w:rPr>
        <w:t xml:space="preserve"> HCl, ρ 1.19 g/mL, GR.</w:t>
      </w:r>
    </w:p>
    <w:p w:rsidR="00461EEB" w:rsidRPr="007021E4" w:rsidRDefault="00461EEB" w:rsidP="00461EEB">
      <w:pPr>
        <w:pStyle w:val="ad"/>
        <w:ind w:firstLineChars="0" w:firstLine="0"/>
        <w:rPr>
          <w:rFonts w:ascii="Times New Roman" w:eastAsia="黑体" w:hAnsi="Times New Roman" w:cs="Times New Roman"/>
        </w:rPr>
      </w:pPr>
      <w:r w:rsidRPr="007021E4">
        <w:rPr>
          <w:rFonts w:ascii="Times New Roman" w:eastAsia="黑体" w:hAnsi="Times New Roman" w:cs="Times New Roman"/>
        </w:rPr>
        <w:t xml:space="preserve">2.2.3  </w:t>
      </w:r>
      <w:r w:rsidRPr="007021E4">
        <w:rPr>
          <w:rFonts w:ascii="Times New Roman" w:hAnsi="Times New Roman" w:cs="Times New Roman"/>
          <w:kern w:val="0"/>
          <w:szCs w:val="21"/>
        </w:rPr>
        <w:t>硝酸（</w:t>
      </w:r>
      <w:r w:rsidRPr="007021E4">
        <w:rPr>
          <w:rFonts w:ascii="Times New Roman" w:hAnsi="Times New Roman" w:cs="Times New Roman"/>
          <w:kern w:val="0"/>
          <w:szCs w:val="21"/>
        </w:rPr>
        <w:t>ρ 1.42 g/mL</w:t>
      </w:r>
      <w:r w:rsidRPr="007021E4">
        <w:rPr>
          <w:rFonts w:ascii="Times New Roman" w:hAnsi="Times New Roman" w:cs="Times New Roman"/>
          <w:kern w:val="0"/>
          <w:szCs w:val="21"/>
        </w:rPr>
        <w:t>）</w:t>
      </w:r>
      <w:r w:rsidRPr="007021E4">
        <w:rPr>
          <w:rFonts w:ascii="Times New Roman" w:hAnsi="Times New Roman" w:cs="Times New Roman"/>
        </w:rPr>
        <w:t>，</w:t>
      </w:r>
      <w:r w:rsidRPr="007021E4">
        <w:rPr>
          <w:rFonts w:ascii="Times New Roman" w:hAnsi="Times New Roman" w:cs="Times New Roman"/>
        </w:rPr>
        <w:t>UL</w:t>
      </w:r>
      <w:r w:rsidRPr="007021E4">
        <w:rPr>
          <w:rFonts w:ascii="Times New Roman" w:hAnsi="Times New Roman" w:cs="Times New Roman"/>
        </w:rPr>
        <w:t>级。</w:t>
      </w:r>
      <w:r w:rsidRPr="007021E4">
        <w:rPr>
          <w:rFonts w:ascii="Times New Roman" w:eastAsia="黑体" w:hAnsi="Times New Roman" w:cs="Times New Roman"/>
        </w:rPr>
        <w:t>Nitric acid</w:t>
      </w:r>
      <w:r w:rsidRPr="007021E4">
        <w:rPr>
          <w:rFonts w:ascii="Times New Roman" w:hAnsi="Times New Roman" w:cs="Times New Roman"/>
        </w:rPr>
        <w:t xml:space="preserve"> (conc),</w:t>
      </w:r>
      <w:r w:rsidRPr="007021E4">
        <w:rPr>
          <w:rFonts w:ascii="Times New Roman" w:eastAsia="黑体" w:hAnsi="Times New Roman" w:cs="Times New Roman"/>
        </w:rPr>
        <w:t xml:space="preserve"> HNO</w:t>
      </w:r>
      <w:r w:rsidRPr="007021E4">
        <w:rPr>
          <w:rFonts w:ascii="Times New Roman" w:eastAsia="黑体" w:hAnsi="Times New Roman" w:cs="Times New Roman"/>
          <w:vertAlign w:val="subscript"/>
        </w:rPr>
        <w:t>3</w:t>
      </w:r>
      <w:r w:rsidRPr="007021E4">
        <w:rPr>
          <w:rFonts w:ascii="Times New Roman" w:eastAsia="黑体" w:hAnsi="Times New Roman" w:cs="Times New Roman"/>
        </w:rPr>
        <w:t>, ρ 1.42 g/mL, UL.</w:t>
      </w:r>
    </w:p>
    <w:p w:rsidR="00461EEB" w:rsidRPr="007021E4" w:rsidRDefault="00461EEB" w:rsidP="00461EEB">
      <w:pPr>
        <w:pStyle w:val="ad"/>
        <w:ind w:firstLineChars="0" w:firstLine="0"/>
        <w:rPr>
          <w:rFonts w:ascii="Times New Roman" w:eastAsia="黑体" w:hAnsi="Times New Roman" w:cs="Times New Roman"/>
        </w:rPr>
      </w:pPr>
      <w:r w:rsidRPr="007021E4">
        <w:rPr>
          <w:rFonts w:ascii="Times New Roman" w:eastAsia="黑体" w:hAnsi="Times New Roman" w:cs="Times New Roman"/>
        </w:rPr>
        <w:t xml:space="preserve">2.2.4 </w:t>
      </w:r>
      <w:r w:rsidRPr="007021E4">
        <w:rPr>
          <w:rFonts w:ascii="Times New Roman" w:hAnsi="Times New Roman" w:cs="Times New Roman"/>
        </w:rPr>
        <w:t>盐酸（</w:t>
      </w:r>
      <w:r w:rsidRPr="007021E4">
        <w:rPr>
          <w:rFonts w:ascii="Times New Roman" w:hAnsi="Times New Roman" w:cs="Times New Roman"/>
        </w:rPr>
        <w:t>1+1</w:t>
      </w:r>
      <w:r w:rsidRPr="007021E4">
        <w:rPr>
          <w:rFonts w:ascii="Times New Roman" w:hAnsi="Times New Roman" w:cs="Times New Roman"/>
        </w:rPr>
        <w:t>），优级纯。</w:t>
      </w:r>
      <w:r w:rsidRPr="007021E4">
        <w:rPr>
          <w:rFonts w:ascii="Times New Roman" w:eastAsia="黑体" w:hAnsi="Times New Roman" w:cs="Times New Roman"/>
        </w:rPr>
        <w:t>Hydrochloric acid, HCl (1+1), GR.</w:t>
      </w:r>
    </w:p>
    <w:p w:rsidR="00461EEB" w:rsidRPr="007021E4" w:rsidRDefault="00461EEB" w:rsidP="00461EEB">
      <w:pPr>
        <w:pStyle w:val="ad"/>
        <w:ind w:firstLineChars="0" w:firstLine="0"/>
        <w:rPr>
          <w:rFonts w:ascii="Times New Roman" w:eastAsia="黑体" w:hAnsi="Times New Roman" w:cs="Times New Roman"/>
        </w:rPr>
      </w:pPr>
      <w:r w:rsidRPr="007021E4">
        <w:rPr>
          <w:rFonts w:ascii="Times New Roman" w:eastAsia="黑体" w:hAnsi="Times New Roman" w:cs="Times New Roman"/>
        </w:rPr>
        <w:t xml:space="preserve">2.2.5 </w:t>
      </w:r>
      <w:r w:rsidRPr="007021E4">
        <w:rPr>
          <w:rFonts w:ascii="Times New Roman" w:hAnsi="Times New Roman" w:cs="Times New Roman"/>
        </w:rPr>
        <w:t>硝酸（</w:t>
      </w:r>
      <w:r w:rsidRPr="007021E4">
        <w:rPr>
          <w:rFonts w:ascii="Times New Roman" w:hAnsi="Times New Roman" w:cs="Times New Roman"/>
        </w:rPr>
        <w:t>1+1</w:t>
      </w:r>
      <w:r w:rsidRPr="007021E4">
        <w:rPr>
          <w:rFonts w:ascii="Times New Roman" w:hAnsi="Times New Roman" w:cs="Times New Roman"/>
        </w:rPr>
        <w:t>），</w:t>
      </w:r>
      <w:r w:rsidRPr="007021E4">
        <w:rPr>
          <w:rFonts w:ascii="Times New Roman" w:hAnsi="Times New Roman" w:cs="Times New Roman"/>
        </w:rPr>
        <w:t>UL</w:t>
      </w:r>
      <w:r w:rsidRPr="007021E4">
        <w:rPr>
          <w:rFonts w:ascii="Times New Roman" w:hAnsi="Times New Roman" w:cs="Times New Roman"/>
        </w:rPr>
        <w:t>级。</w:t>
      </w:r>
      <w:r w:rsidRPr="007021E4">
        <w:rPr>
          <w:rFonts w:ascii="Times New Roman" w:eastAsia="黑体" w:hAnsi="Times New Roman" w:cs="Times New Roman"/>
        </w:rPr>
        <w:t>Nitric acid, HNO</w:t>
      </w:r>
      <w:r w:rsidRPr="007021E4">
        <w:rPr>
          <w:rFonts w:ascii="Times New Roman" w:eastAsia="黑体" w:hAnsi="Times New Roman" w:cs="Times New Roman"/>
          <w:vertAlign w:val="subscript"/>
        </w:rPr>
        <w:t>3</w:t>
      </w:r>
      <w:r w:rsidRPr="007021E4">
        <w:rPr>
          <w:rFonts w:ascii="Times New Roman" w:eastAsia="黑体" w:hAnsi="Times New Roman" w:cs="Times New Roman"/>
        </w:rPr>
        <w:t xml:space="preserve"> (1+1), UL.</w:t>
      </w:r>
    </w:p>
    <w:p w:rsidR="00461EEB" w:rsidRPr="007021E4" w:rsidRDefault="00461EEB" w:rsidP="00461EEB">
      <w:pPr>
        <w:pStyle w:val="ad"/>
        <w:ind w:firstLineChars="0" w:firstLine="0"/>
        <w:rPr>
          <w:rFonts w:ascii="Times New Roman" w:hAnsi="Times New Roman" w:cs="Times New Roman"/>
        </w:rPr>
      </w:pPr>
      <w:r w:rsidRPr="007021E4">
        <w:rPr>
          <w:rFonts w:ascii="Times New Roman" w:eastAsia="黑体" w:hAnsi="Times New Roman" w:cs="Times New Roman"/>
        </w:rPr>
        <w:t>2.2.6</w:t>
      </w:r>
      <w:r w:rsidRPr="007021E4">
        <w:rPr>
          <w:rFonts w:ascii="Times New Roman" w:hAnsi="Times New Roman" w:cs="Times New Roman"/>
        </w:rPr>
        <w:t>钴标准贮存溶液：准确称取</w:t>
      </w:r>
      <w:r w:rsidRPr="007021E4">
        <w:rPr>
          <w:rFonts w:ascii="Times New Roman" w:hAnsi="Times New Roman" w:cs="Times New Roman"/>
        </w:rPr>
        <w:t>0.2000g</w:t>
      </w:r>
      <w:r w:rsidRPr="007021E4">
        <w:rPr>
          <w:rFonts w:ascii="Times New Roman" w:hAnsi="Times New Roman" w:cs="Times New Roman"/>
        </w:rPr>
        <w:t>金属钴</w:t>
      </w:r>
      <w:r w:rsidRPr="007021E4">
        <w:rPr>
          <w:rFonts w:ascii="Times New Roman" w:hAnsi="Times New Roman" w:cs="Times New Roman"/>
          <w:kern w:val="0"/>
          <w:szCs w:val="21"/>
        </w:rPr>
        <w:t>[</w:t>
      </w:r>
      <w:r w:rsidRPr="007021E4">
        <w:rPr>
          <w:rFonts w:ascii="Times New Roman" w:hAnsi="Times New Roman" w:cs="Times New Roman"/>
          <w:i/>
          <w:kern w:val="0"/>
          <w:szCs w:val="21"/>
        </w:rPr>
        <w:t>w</w:t>
      </w:r>
      <w:r w:rsidRPr="007021E4">
        <w:rPr>
          <w:rFonts w:ascii="Times New Roman" w:hAnsi="Times New Roman" w:cs="Times New Roman"/>
          <w:kern w:val="0"/>
          <w:szCs w:val="21"/>
        </w:rPr>
        <w:t>（</w:t>
      </w:r>
      <w:r w:rsidRPr="007021E4">
        <w:rPr>
          <w:rFonts w:ascii="Times New Roman" w:hAnsi="Times New Roman" w:cs="Times New Roman"/>
          <w:kern w:val="0"/>
          <w:szCs w:val="21"/>
        </w:rPr>
        <w:t>Co</w:t>
      </w:r>
      <w:r w:rsidRPr="007021E4">
        <w:rPr>
          <w:rFonts w:ascii="Times New Roman" w:hAnsi="Times New Roman" w:cs="Times New Roman"/>
          <w:kern w:val="0"/>
          <w:szCs w:val="21"/>
        </w:rPr>
        <w:t>）</w:t>
      </w:r>
      <w:r w:rsidRPr="007021E4">
        <w:rPr>
          <w:rFonts w:ascii="Times New Roman" w:hAnsi="Times New Roman" w:cs="Times New Roman"/>
          <w:kern w:val="0"/>
          <w:szCs w:val="21"/>
        </w:rPr>
        <w:t>≥99.9</w:t>
      </w:r>
      <w:r w:rsidRPr="007021E4">
        <w:rPr>
          <w:rFonts w:ascii="Times New Roman" w:hAnsi="Times New Roman" w:cs="Times New Roman"/>
          <w:kern w:val="0"/>
          <w:szCs w:val="21"/>
        </w:rPr>
        <w:t>％</w:t>
      </w:r>
      <w:r w:rsidRPr="007021E4">
        <w:rPr>
          <w:rFonts w:ascii="Times New Roman" w:hAnsi="Times New Roman" w:cs="Times New Roman"/>
          <w:kern w:val="0"/>
          <w:szCs w:val="21"/>
        </w:rPr>
        <w:t>]</w:t>
      </w:r>
      <w:r w:rsidRPr="007021E4">
        <w:rPr>
          <w:rFonts w:ascii="Times New Roman" w:hAnsi="Times New Roman" w:cs="Times New Roman"/>
        </w:rPr>
        <w:t>于</w:t>
      </w:r>
      <w:r w:rsidRPr="007021E4">
        <w:rPr>
          <w:rFonts w:ascii="Times New Roman" w:hAnsi="Times New Roman" w:cs="Times New Roman"/>
        </w:rPr>
        <w:t>200mL</w:t>
      </w:r>
      <w:r w:rsidRPr="007021E4">
        <w:rPr>
          <w:rFonts w:ascii="Times New Roman" w:hAnsi="Times New Roman" w:cs="Times New Roman"/>
        </w:rPr>
        <w:t>烧杯，加</w:t>
      </w:r>
      <w:r w:rsidRPr="007021E4">
        <w:rPr>
          <w:rFonts w:ascii="Times New Roman" w:hAnsi="Times New Roman" w:cs="Times New Roman"/>
        </w:rPr>
        <w:t>10mL</w:t>
      </w:r>
      <w:r w:rsidRPr="007021E4">
        <w:rPr>
          <w:rFonts w:ascii="Times New Roman" w:hAnsi="Times New Roman" w:cs="Times New Roman"/>
        </w:rPr>
        <w:t>水，加</w:t>
      </w:r>
      <w:r w:rsidRPr="007021E4">
        <w:rPr>
          <w:rFonts w:ascii="Times New Roman" w:hAnsi="Times New Roman" w:cs="Times New Roman"/>
        </w:rPr>
        <w:t>20mL</w:t>
      </w:r>
      <w:r w:rsidRPr="007021E4">
        <w:rPr>
          <w:rFonts w:ascii="Times New Roman" w:hAnsi="Times New Roman" w:cs="Times New Roman"/>
        </w:rPr>
        <w:t>硝酸（</w:t>
      </w:r>
      <w:r w:rsidRPr="007021E4">
        <w:rPr>
          <w:rFonts w:ascii="Times New Roman" w:eastAsia="黑体" w:hAnsi="Times New Roman" w:cs="Times New Roman"/>
        </w:rPr>
        <w:t>2.2.</w:t>
      </w:r>
      <w:r w:rsidRPr="007021E4">
        <w:rPr>
          <w:rFonts w:ascii="Times New Roman" w:hAnsi="Times New Roman" w:cs="Times New Roman"/>
        </w:rPr>
        <w:t>5</w:t>
      </w:r>
      <w:r w:rsidRPr="007021E4">
        <w:rPr>
          <w:rFonts w:ascii="Times New Roman" w:hAnsi="Times New Roman" w:cs="Times New Roman"/>
        </w:rPr>
        <w:t>），低温溶解，冷却至室温，溶液移入</w:t>
      </w:r>
      <w:r w:rsidRPr="007021E4">
        <w:rPr>
          <w:rFonts w:ascii="Times New Roman" w:hAnsi="Times New Roman" w:cs="Times New Roman"/>
        </w:rPr>
        <w:t>200mL</w:t>
      </w:r>
      <w:r w:rsidRPr="007021E4">
        <w:rPr>
          <w:rFonts w:ascii="Times New Roman" w:hAnsi="Times New Roman" w:cs="Times New Roman"/>
        </w:rPr>
        <w:t>容量瓶中，用水稀释至刻度，摇匀。此溶液</w:t>
      </w:r>
      <w:r w:rsidRPr="007021E4">
        <w:rPr>
          <w:rFonts w:ascii="Times New Roman" w:hAnsi="Times New Roman" w:cs="Times New Roman"/>
        </w:rPr>
        <w:t>1mL</w:t>
      </w:r>
      <w:r w:rsidRPr="007021E4">
        <w:rPr>
          <w:rFonts w:ascii="Times New Roman" w:hAnsi="Times New Roman" w:cs="Times New Roman"/>
        </w:rPr>
        <w:t>含</w:t>
      </w:r>
      <w:r w:rsidRPr="007021E4">
        <w:rPr>
          <w:rFonts w:ascii="Times New Roman" w:hAnsi="Times New Roman" w:cs="Times New Roman"/>
        </w:rPr>
        <w:t>1.0mg</w:t>
      </w:r>
      <w:r w:rsidRPr="007021E4">
        <w:rPr>
          <w:rFonts w:ascii="Times New Roman" w:hAnsi="Times New Roman" w:cs="Times New Roman"/>
        </w:rPr>
        <w:t>钴。</w:t>
      </w:r>
    </w:p>
    <w:p w:rsidR="00461EEB" w:rsidRPr="007021E4" w:rsidRDefault="00461EEB" w:rsidP="00461EEB">
      <w:pPr>
        <w:pStyle w:val="ad"/>
        <w:ind w:firstLineChars="0" w:firstLine="0"/>
        <w:rPr>
          <w:rFonts w:ascii="Times New Roman" w:hAnsi="Times New Roman" w:cs="Times New Roman"/>
        </w:rPr>
      </w:pPr>
      <w:r w:rsidRPr="007021E4">
        <w:rPr>
          <w:rFonts w:ascii="Times New Roman" w:hAnsi="Times New Roman" w:cs="Times New Roman"/>
        </w:rPr>
        <w:t>2.2.6 Cobalt standard stock solution, 1 mL = 1.0 mg of cobalt: Weigh out 0.2000 g of cobalt metal (99.9% minimum) into a 200 ml beaker, add 10 ml of water and 20 ml of nitric acid (2.2.5), heat gently at moderate temperature. Cool to room temperature. Transfer into a 200 ml volumetric flask, dilute to volume with water and mix well.</w:t>
      </w:r>
    </w:p>
    <w:p w:rsidR="00461EEB" w:rsidRPr="007021E4" w:rsidRDefault="00461EEB" w:rsidP="00461EEB">
      <w:pPr>
        <w:pStyle w:val="ad"/>
        <w:ind w:firstLineChars="0" w:firstLine="0"/>
        <w:rPr>
          <w:rFonts w:ascii="Times New Roman" w:hAnsi="Times New Roman" w:cs="Times New Roman"/>
        </w:rPr>
      </w:pPr>
      <w:r w:rsidRPr="007021E4">
        <w:rPr>
          <w:rFonts w:ascii="Times New Roman" w:eastAsia="黑体" w:hAnsi="Times New Roman" w:cs="Times New Roman"/>
        </w:rPr>
        <w:lastRenderedPageBreak/>
        <w:t xml:space="preserve">2.2.7  </w:t>
      </w:r>
      <w:r w:rsidRPr="007021E4">
        <w:rPr>
          <w:rFonts w:ascii="Times New Roman" w:hAnsi="Times New Roman" w:cs="Times New Roman"/>
        </w:rPr>
        <w:t>锰标准贮存溶液：准确称取</w:t>
      </w:r>
      <w:r w:rsidRPr="007021E4">
        <w:rPr>
          <w:rFonts w:ascii="Times New Roman" w:hAnsi="Times New Roman" w:cs="Times New Roman"/>
        </w:rPr>
        <w:t>0.2000g</w:t>
      </w:r>
      <w:r w:rsidRPr="007021E4">
        <w:rPr>
          <w:rFonts w:ascii="Times New Roman" w:hAnsi="Times New Roman" w:cs="Times New Roman"/>
        </w:rPr>
        <w:t>金属锰</w:t>
      </w:r>
      <w:r w:rsidRPr="007021E4">
        <w:rPr>
          <w:rFonts w:ascii="Times New Roman" w:hAnsi="Times New Roman" w:cs="Times New Roman"/>
          <w:kern w:val="0"/>
          <w:szCs w:val="21"/>
        </w:rPr>
        <w:t>[</w:t>
      </w:r>
      <w:r w:rsidRPr="007021E4">
        <w:rPr>
          <w:rFonts w:ascii="Times New Roman" w:hAnsi="Times New Roman" w:cs="Times New Roman"/>
          <w:i/>
          <w:kern w:val="0"/>
          <w:szCs w:val="21"/>
        </w:rPr>
        <w:t>w</w:t>
      </w:r>
      <w:r w:rsidRPr="007021E4">
        <w:rPr>
          <w:rFonts w:ascii="Times New Roman" w:hAnsi="Times New Roman" w:cs="Times New Roman"/>
          <w:kern w:val="0"/>
          <w:szCs w:val="21"/>
        </w:rPr>
        <w:t>（</w:t>
      </w:r>
      <w:r w:rsidRPr="007021E4">
        <w:rPr>
          <w:rFonts w:ascii="Times New Roman" w:hAnsi="Times New Roman" w:cs="Times New Roman"/>
          <w:kern w:val="0"/>
          <w:szCs w:val="21"/>
        </w:rPr>
        <w:t>Mn</w:t>
      </w:r>
      <w:r w:rsidRPr="007021E4">
        <w:rPr>
          <w:rFonts w:ascii="Times New Roman" w:hAnsi="Times New Roman" w:cs="Times New Roman"/>
          <w:kern w:val="0"/>
          <w:szCs w:val="21"/>
        </w:rPr>
        <w:t>）</w:t>
      </w:r>
      <w:r w:rsidRPr="007021E4">
        <w:rPr>
          <w:rFonts w:ascii="Times New Roman" w:hAnsi="Times New Roman" w:cs="Times New Roman"/>
          <w:kern w:val="0"/>
          <w:szCs w:val="21"/>
        </w:rPr>
        <w:t>≥99.9</w:t>
      </w:r>
      <w:r w:rsidRPr="007021E4">
        <w:rPr>
          <w:rFonts w:ascii="Times New Roman" w:hAnsi="Times New Roman" w:cs="Times New Roman"/>
          <w:kern w:val="0"/>
          <w:szCs w:val="21"/>
        </w:rPr>
        <w:t>％</w:t>
      </w:r>
      <w:r w:rsidRPr="007021E4">
        <w:rPr>
          <w:rFonts w:ascii="Times New Roman" w:hAnsi="Times New Roman" w:cs="Times New Roman"/>
          <w:kern w:val="0"/>
          <w:szCs w:val="21"/>
        </w:rPr>
        <w:t>]</w:t>
      </w:r>
      <w:r w:rsidRPr="007021E4">
        <w:rPr>
          <w:rFonts w:ascii="Times New Roman" w:hAnsi="Times New Roman" w:cs="Times New Roman"/>
        </w:rPr>
        <w:t>于</w:t>
      </w:r>
      <w:r w:rsidRPr="007021E4">
        <w:rPr>
          <w:rFonts w:ascii="Times New Roman" w:hAnsi="Times New Roman" w:cs="Times New Roman"/>
        </w:rPr>
        <w:t>200mL</w:t>
      </w:r>
      <w:r w:rsidRPr="007021E4">
        <w:rPr>
          <w:rFonts w:ascii="Times New Roman" w:hAnsi="Times New Roman" w:cs="Times New Roman"/>
        </w:rPr>
        <w:t>烧杯，加</w:t>
      </w:r>
      <w:r w:rsidRPr="007021E4">
        <w:rPr>
          <w:rFonts w:ascii="Times New Roman" w:hAnsi="Times New Roman" w:cs="Times New Roman"/>
        </w:rPr>
        <w:t>10mL</w:t>
      </w:r>
      <w:r w:rsidRPr="007021E4">
        <w:rPr>
          <w:rFonts w:ascii="Times New Roman" w:hAnsi="Times New Roman" w:cs="Times New Roman"/>
        </w:rPr>
        <w:t>水，加</w:t>
      </w:r>
      <w:r w:rsidRPr="007021E4">
        <w:rPr>
          <w:rFonts w:ascii="Times New Roman" w:hAnsi="Times New Roman" w:cs="Times New Roman"/>
        </w:rPr>
        <w:t>20mL</w:t>
      </w:r>
      <w:r w:rsidRPr="007021E4">
        <w:rPr>
          <w:rFonts w:ascii="Times New Roman" w:hAnsi="Times New Roman" w:cs="Times New Roman"/>
        </w:rPr>
        <w:t>硝酸（</w:t>
      </w:r>
      <w:r w:rsidRPr="007021E4">
        <w:rPr>
          <w:rFonts w:ascii="Times New Roman" w:eastAsia="黑体" w:hAnsi="Times New Roman" w:cs="Times New Roman"/>
        </w:rPr>
        <w:t>2.2.</w:t>
      </w:r>
      <w:r w:rsidRPr="007021E4">
        <w:rPr>
          <w:rFonts w:ascii="Times New Roman" w:hAnsi="Times New Roman" w:cs="Times New Roman"/>
        </w:rPr>
        <w:t>5</w:t>
      </w:r>
      <w:r w:rsidRPr="007021E4">
        <w:rPr>
          <w:rFonts w:ascii="Times New Roman" w:hAnsi="Times New Roman" w:cs="Times New Roman"/>
        </w:rPr>
        <w:t>），低温溶解，冷却至室温，溶液移入</w:t>
      </w:r>
      <w:r w:rsidRPr="007021E4">
        <w:rPr>
          <w:rFonts w:ascii="Times New Roman" w:hAnsi="Times New Roman" w:cs="Times New Roman"/>
        </w:rPr>
        <w:t>200mL</w:t>
      </w:r>
      <w:r w:rsidRPr="007021E4">
        <w:rPr>
          <w:rFonts w:ascii="Times New Roman" w:hAnsi="Times New Roman" w:cs="Times New Roman"/>
        </w:rPr>
        <w:t>容量瓶中，用水稀释至刻度，摇匀。此溶液</w:t>
      </w:r>
      <w:r w:rsidRPr="007021E4">
        <w:rPr>
          <w:rFonts w:ascii="Times New Roman" w:hAnsi="Times New Roman" w:cs="Times New Roman"/>
        </w:rPr>
        <w:t>1mL</w:t>
      </w:r>
      <w:r w:rsidRPr="007021E4">
        <w:rPr>
          <w:rFonts w:ascii="Times New Roman" w:hAnsi="Times New Roman" w:cs="Times New Roman"/>
        </w:rPr>
        <w:t>含</w:t>
      </w:r>
      <w:r w:rsidRPr="007021E4">
        <w:rPr>
          <w:rFonts w:ascii="Times New Roman" w:hAnsi="Times New Roman" w:cs="Times New Roman"/>
        </w:rPr>
        <w:t>1mg</w:t>
      </w:r>
      <w:r w:rsidRPr="007021E4">
        <w:rPr>
          <w:rFonts w:ascii="Times New Roman" w:hAnsi="Times New Roman" w:cs="Times New Roman"/>
        </w:rPr>
        <w:t>锰。</w:t>
      </w:r>
    </w:p>
    <w:p w:rsidR="00461EEB" w:rsidRPr="007021E4" w:rsidRDefault="00461EEB" w:rsidP="00461EEB">
      <w:pPr>
        <w:pStyle w:val="ad"/>
        <w:ind w:firstLineChars="0" w:firstLine="0"/>
        <w:rPr>
          <w:rFonts w:ascii="Times New Roman" w:hAnsi="Times New Roman" w:cs="Times New Roman"/>
        </w:rPr>
      </w:pPr>
      <w:r w:rsidRPr="007021E4">
        <w:rPr>
          <w:rFonts w:ascii="Times New Roman" w:hAnsi="Times New Roman" w:cs="Times New Roman"/>
        </w:rPr>
        <w:t>2.2.7 Manganese standard stock solution, 1 mL = 1.0 mg of manganese: Weigh out 0.2000g of manganese metal (99.9% minimum) into a 200 ml beaker, add 10 ml of water and 20 ml of nitric acid (2.2.5), heat gently at moderate temperature. Cool to room temperature. Transfer into a 200 ml volumetric flask, dilute to volume with water and mix well.</w:t>
      </w:r>
    </w:p>
    <w:p w:rsidR="00461EEB" w:rsidRPr="007021E4" w:rsidRDefault="00461EEB" w:rsidP="00461EEB">
      <w:pPr>
        <w:pStyle w:val="ad"/>
        <w:ind w:firstLineChars="0" w:firstLine="0"/>
        <w:rPr>
          <w:rFonts w:ascii="Times New Roman" w:hAnsi="Times New Roman" w:cs="Times New Roman"/>
        </w:rPr>
      </w:pPr>
      <w:r w:rsidRPr="007021E4">
        <w:rPr>
          <w:rFonts w:ascii="Times New Roman" w:eastAsia="黑体" w:hAnsi="Times New Roman" w:cs="Times New Roman"/>
        </w:rPr>
        <w:t xml:space="preserve">2.2.8 </w:t>
      </w:r>
      <w:r w:rsidRPr="007021E4">
        <w:rPr>
          <w:rFonts w:ascii="Times New Roman" w:hAnsi="Times New Roman" w:cs="Times New Roman"/>
        </w:rPr>
        <w:t>镍标准贮存溶液：准确称取</w:t>
      </w:r>
      <w:r w:rsidRPr="007021E4">
        <w:rPr>
          <w:rFonts w:ascii="Times New Roman" w:hAnsi="Times New Roman" w:cs="Times New Roman"/>
        </w:rPr>
        <w:t>0.2000 g</w:t>
      </w:r>
      <w:r w:rsidRPr="007021E4">
        <w:rPr>
          <w:rFonts w:ascii="Times New Roman" w:hAnsi="Times New Roman" w:cs="Times New Roman"/>
        </w:rPr>
        <w:t>金属镍粉</w:t>
      </w:r>
      <w:r w:rsidRPr="007021E4">
        <w:rPr>
          <w:rFonts w:ascii="Times New Roman" w:hAnsi="Times New Roman" w:cs="Times New Roman"/>
          <w:kern w:val="0"/>
          <w:szCs w:val="21"/>
        </w:rPr>
        <w:t>[</w:t>
      </w:r>
      <w:r w:rsidRPr="007021E4">
        <w:rPr>
          <w:rFonts w:ascii="Times New Roman" w:hAnsi="Times New Roman" w:cs="Times New Roman"/>
          <w:i/>
          <w:kern w:val="0"/>
          <w:szCs w:val="21"/>
        </w:rPr>
        <w:t>w</w:t>
      </w:r>
      <w:r w:rsidRPr="007021E4">
        <w:rPr>
          <w:rFonts w:ascii="Times New Roman" w:hAnsi="Times New Roman" w:cs="Times New Roman"/>
          <w:kern w:val="0"/>
          <w:szCs w:val="21"/>
        </w:rPr>
        <w:t>（</w:t>
      </w:r>
      <w:r w:rsidRPr="007021E4">
        <w:rPr>
          <w:rFonts w:ascii="Times New Roman" w:hAnsi="Times New Roman" w:cs="Times New Roman"/>
          <w:kern w:val="0"/>
          <w:szCs w:val="21"/>
        </w:rPr>
        <w:t>Ni</w:t>
      </w:r>
      <w:r w:rsidRPr="007021E4">
        <w:rPr>
          <w:rFonts w:ascii="Times New Roman" w:hAnsi="Times New Roman" w:cs="Times New Roman"/>
          <w:kern w:val="0"/>
          <w:szCs w:val="21"/>
        </w:rPr>
        <w:t>）</w:t>
      </w:r>
      <w:r w:rsidRPr="007021E4">
        <w:rPr>
          <w:rFonts w:ascii="Times New Roman" w:hAnsi="Times New Roman" w:cs="Times New Roman"/>
          <w:kern w:val="0"/>
          <w:szCs w:val="21"/>
        </w:rPr>
        <w:t>≥99.9</w:t>
      </w:r>
      <w:r w:rsidRPr="007021E4">
        <w:rPr>
          <w:rFonts w:ascii="Times New Roman" w:hAnsi="Times New Roman" w:cs="Times New Roman"/>
          <w:kern w:val="0"/>
          <w:szCs w:val="21"/>
        </w:rPr>
        <w:t>％</w:t>
      </w:r>
      <w:r w:rsidRPr="007021E4">
        <w:rPr>
          <w:rFonts w:ascii="Times New Roman" w:hAnsi="Times New Roman" w:cs="Times New Roman"/>
          <w:kern w:val="0"/>
          <w:szCs w:val="21"/>
        </w:rPr>
        <w:t>]</w:t>
      </w:r>
      <w:r w:rsidRPr="007021E4">
        <w:rPr>
          <w:rFonts w:ascii="Times New Roman" w:hAnsi="Times New Roman" w:cs="Times New Roman"/>
        </w:rPr>
        <w:t>于</w:t>
      </w:r>
      <w:r w:rsidRPr="007021E4">
        <w:rPr>
          <w:rFonts w:ascii="Times New Roman" w:hAnsi="Times New Roman" w:cs="Times New Roman"/>
        </w:rPr>
        <w:t>200 mL</w:t>
      </w:r>
      <w:r w:rsidRPr="007021E4">
        <w:rPr>
          <w:rFonts w:ascii="Times New Roman" w:hAnsi="Times New Roman" w:cs="Times New Roman"/>
        </w:rPr>
        <w:t>烧杯，加</w:t>
      </w:r>
      <w:r w:rsidRPr="007021E4">
        <w:rPr>
          <w:rFonts w:ascii="Times New Roman" w:hAnsi="Times New Roman" w:cs="Times New Roman"/>
        </w:rPr>
        <w:t>10mL</w:t>
      </w:r>
      <w:r w:rsidRPr="007021E4">
        <w:rPr>
          <w:rFonts w:ascii="Times New Roman" w:hAnsi="Times New Roman" w:cs="Times New Roman"/>
        </w:rPr>
        <w:t>水，加</w:t>
      </w:r>
      <w:r w:rsidRPr="007021E4">
        <w:rPr>
          <w:rFonts w:ascii="Times New Roman" w:hAnsi="Times New Roman" w:cs="Times New Roman"/>
        </w:rPr>
        <w:t>20 mL</w:t>
      </w:r>
      <w:r w:rsidRPr="007021E4">
        <w:rPr>
          <w:rFonts w:ascii="Times New Roman" w:hAnsi="Times New Roman" w:cs="Times New Roman"/>
        </w:rPr>
        <w:t>硝酸（</w:t>
      </w:r>
      <w:r w:rsidRPr="007021E4">
        <w:rPr>
          <w:rFonts w:ascii="Times New Roman" w:hAnsi="Times New Roman" w:cs="Times New Roman"/>
        </w:rPr>
        <w:t>2.2.5</w:t>
      </w:r>
      <w:r w:rsidRPr="007021E4">
        <w:rPr>
          <w:rFonts w:ascii="Times New Roman" w:hAnsi="Times New Roman" w:cs="Times New Roman"/>
        </w:rPr>
        <w:t>），低温溶解，冷却至室温，溶液移入</w:t>
      </w:r>
      <w:r w:rsidRPr="007021E4">
        <w:rPr>
          <w:rFonts w:ascii="Times New Roman" w:hAnsi="Times New Roman" w:cs="Times New Roman"/>
        </w:rPr>
        <w:t>200 mL</w:t>
      </w:r>
      <w:r w:rsidRPr="007021E4">
        <w:rPr>
          <w:rFonts w:ascii="Times New Roman" w:hAnsi="Times New Roman" w:cs="Times New Roman"/>
        </w:rPr>
        <w:t>容量瓶中，用水稀释至刻度，摇匀。此溶液</w:t>
      </w:r>
      <w:r w:rsidRPr="007021E4">
        <w:rPr>
          <w:rFonts w:ascii="Times New Roman" w:hAnsi="Times New Roman" w:cs="Times New Roman"/>
        </w:rPr>
        <w:t>1 mL</w:t>
      </w:r>
      <w:r w:rsidRPr="007021E4">
        <w:rPr>
          <w:rFonts w:ascii="Times New Roman" w:hAnsi="Times New Roman" w:cs="Times New Roman"/>
        </w:rPr>
        <w:t>含</w:t>
      </w:r>
      <w:r w:rsidRPr="007021E4">
        <w:rPr>
          <w:rFonts w:ascii="Times New Roman" w:hAnsi="Times New Roman" w:cs="Times New Roman"/>
        </w:rPr>
        <w:t>1mg</w:t>
      </w:r>
      <w:r w:rsidRPr="007021E4">
        <w:rPr>
          <w:rFonts w:ascii="Times New Roman" w:hAnsi="Times New Roman" w:cs="Times New Roman"/>
        </w:rPr>
        <w:t>镍。</w:t>
      </w:r>
    </w:p>
    <w:p w:rsidR="00461EEB" w:rsidRPr="007021E4" w:rsidRDefault="00461EEB" w:rsidP="00461EEB">
      <w:pPr>
        <w:pStyle w:val="ad"/>
        <w:ind w:firstLineChars="0" w:firstLine="0"/>
        <w:rPr>
          <w:rFonts w:ascii="Times New Roman" w:hAnsi="Times New Roman" w:cs="Times New Roman"/>
        </w:rPr>
      </w:pPr>
      <w:r w:rsidRPr="007021E4">
        <w:rPr>
          <w:rFonts w:ascii="Times New Roman" w:hAnsi="Times New Roman" w:cs="Times New Roman"/>
        </w:rPr>
        <w:t>2.2.8 Nickel standard stock solution, 1 mL = 1.0 mg of nickel: Weigh out 0.2000g of nickel metal powder (99.9% minimum) into a 200ml beaker, add 10 ml of water and 20 ml of nitric acid (2.2.5), heat gently at moderate temperature. Cool to room temperature. Transfer into a 200 ml volumetric flask, dilute to volume with water and mix well.</w:t>
      </w:r>
    </w:p>
    <w:p w:rsidR="00461EEB" w:rsidRPr="007021E4" w:rsidRDefault="00461EEB" w:rsidP="00461EEB">
      <w:pPr>
        <w:pStyle w:val="ad"/>
        <w:ind w:firstLineChars="0" w:firstLine="0"/>
        <w:rPr>
          <w:rFonts w:ascii="Times New Roman" w:hAnsi="Times New Roman" w:cs="Times New Roman"/>
        </w:rPr>
      </w:pPr>
      <w:r w:rsidRPr="007021E4">
        <w:rPr>
          <w:rFonts w:ascii="Times New Roman" w:eastAsia="黑体" w:hAnsi="Times New Roman" w:cs="Times New Roman"/>
        </w:rPr>
        <w:t xml:space="preserve">2.2.9 </w:t>
      </w:r>
      <w:r w:rsidRPr="007021E4">
        <w:rPr>
          <w:rFonts w:ascii="Times New Roman" w:hAnsi="Times New Roman" w:cs="Times New Roman"/>
        </w:rPr>
        <w:t>铜标准贮存溶液：准确称取</w:t>
      </w:r>
      <w:r w:rsidRPr="007021E4">
        <w:rPr>
          <w:rFonts w:ascii="Times New Roman" w:hAnsi="Times New Roman" w:cs="Times New Roman"/>
        </w:rPr>
        <w:t>0.2000 g</w:t>
      </w:r>
      <w:r w:rsidRPr="007021E4">
        <w:rPr>
          <w:rFonts w:ascii="Times New Roman" w:hAnsi="Times New Roman" w:cs="Times New Roman"/>
        </w:rPr>
        <w:t>金属铜</w:t>
      </w:r>
      <w:r w:rsidRPr="007021E4">
        <w:rPr>
          <w:rFonts w:ascii="Times New Roman" w:hAnsi="Times New Roman" w:cs="Times New Roman"/>
          <w:kern w:val="0"/>
          <w:szCs w:val="21"/>
        </w:rPr>
        <w:t>[</w:t>
      </w:r>
      <w:r w:rsidRPr="007021E4">
        <w:rPr>
          <w:rFonts w:ascii="Times New Roman" w:hAnsi="Times New Roman" w:cs="Times New Roman"/>
          <w:i/>
          <w:kern w:val="0"/>
          <w:szCs w:val="21"/>
        </w:rPr>
        <w:t>w</w:t>
      </w:r>
      <w:r w:rsidRPr="007021E4">
        <w:rPr>
          <w:rFonts w:ascii="Times New Roman" w:hAnsi="Times New Roman" w:cs="Times New Roman"/>
          <w:kern w:val="0"/>
          <w:szCs w:val="21"/>
        </w:rPr>
        <w:t>（</w:t>
      </w:r>
      <w:r w:rsidRPr="007021E4">
        <w:rPr>
          <w:rFonts w:ascii="Times New Roman" w:hAnsi="Times New Roman" w:cs="Times New Roman"/>
          <w:kern w:val="0"/>
          <w:szCs w:val="21"/>
        </w:rPr>
        <w:t>Cu</w:t>
      </w:r>
      <w:r w:rsidRPr="007021E4">
        <w:rPr>
          <w:rFonts w:ascii="Times New Roman" w:hAnsi="Times New Roman" w:cs="Times New Roman"/>
          <w:kern w:val="0"/>
          <w:szCs w:val="21"/>
        </w:rPr>
        <w:t>）</w:t>
      </w:r>
      <w:r w:rsidRPr="007021E4">
        <w:rPr>
          <w:rFonts w:ascii="Times New Roman" w:hAnsi="Times New Roman" w:cs="Times New Roman"/>
          <w:kern w:val="0"/>
          <w:szCs w:val="21"/>
        </w:rPr>
        <w:t>≥99.9</w:t>
      </w:r>
      <w:r w:rsidRPr="007021E4">
        <w:rPr>
          <w:rFonts w:ascii="Times New Roman" w:hAnsi="Times New Roman" w:cs="Times New Roman"/>
          <w:kern w:val="0"/>
          <w:szCs w:val="21"/>
        </w:rPr>
        <w:t>％</w:t>
      </w:r>
      <w:r w:rsidRPr="007021E4">
        <w:rPr>
          <w:rFonts w:ascii="Times New Roman" w:hAnsi="Times New Roman" w:cs="Times New Roman"/>
          <w:kern w:val="0"/>
          <w:szCs w:val="21"/>
        </w:rPr>
        <w:t>]</w:t>
      </w:r>
      <w:r w:rsidRPr="007021E4">
        <w:rPr>
          <w:rFonts w:ascii="Times New Roman" w:hAnsi="Times New Roman" w:cs="Times New Roman"/>
        </w:rPr>
        <w:t>于</w:t>
      </w:r>
      <w:r w:rsidRPr="007021E4">
        <w:rPr>
          <w:rFonts w:ascii="Times New Roman" w:hAnsi="Times New Roman" w:cs="Times New Roman"/>
        </w:rPr>
        <w:t>200 mL</w:t>
      </w:r>
      <w:r w:rsidRPr="007021E4">
        <w:rPr>
          <w:rFonts w:ascii="Times New Roman" w:hAnsi="Times New Roman" w:cs="Times New Roman"/>
        </w:rPr>
        <w:t>烧杯，加</w:t>
      </w:r>
      <w:r w:rsidRPr="007021E4">
        <w:rPr>
          <w:rFonts w:ascii="Times New Roman" w:hAnsi="Times New Roman" w:cs="Times New Roman"/>
        </w:rPr>
        <w:t>10mL</w:t>
      </w:r>
      <w:r w:rsidRPr="007021E4">
        <w:rPr>
          <w:rFonts w:ascii="Times New Roman" w:hAnsi="Times New Roman" w:cs="Times New Roman"/>
        </w:rPr>
        <w:t>水，加</w:t>
      </w:r>
      <w:r w:rsidRPr="007021E4">
        <w:rPr>
          <w:rFonts w:ascii="Times New Roman" w:hAnsi="Times New Roman" w:cs="Times New Roman"/>
        </w:rPr>
        <w:t>20 mL</w:t>
      </w:r>
      <w:r w:rsidRPr="007021E4">
        <w:rPr>
          <w:rFonts w:ascii="Times New Roman" w:hAnsi="Times New Roman" w:cs="Times New Roman"/>
        </w:rPr>
        <w:t>硝酸（</w:t>
      </w:r>
      <w:r w:rsidRPr="007021E4">
        <w:rPr>
          <w:rFonts w:ascii="Times New Roman" w:hAnsi="Times New Roman" w:cs="Times New Roman"/>
        </w:rPr>
        <w:t>2.2.5</w:t>
      </w:r>
      <w:r w:rsidRPr="007021E4">
        <w:rPr>
          <w:rFonts w:ascii="Times New Roman" w:hAnsi="Times New Roman" w:cs="Times New Roman"/>
        </w:rPr>
        <w:t>），低温溶解，冷却至室温，溶液移入</w:t>
      </w:r>
      <w:r w:rsidRPr="007021E4">
        <w:rPr>
          <w:rFonts w:ascii="Times New Roman" w:hAnsi="Times New Roman" w:cs="Times New Roman"/>
        </w:rPr>
        <w:t>200 mL</w:t>
      </w:r>
      <w:r w:rsidRPr="007021E4">
        <w:rPr>
          <w:rFonts w:ascii="Times New Roman" w:hAnsi="Times New Roman" w:cs="Times New Roman"/>
        </w:rPr>
        <w:t>容量瓶中，用水稀释至刻度，摇匀。此溶液</w:t>
      </w:r>
      <w:r w:rsidRPr="007021E4">
        <w:rPr>
          <w:rFonts w:ascii="Times New Roman" w:hAnsi="Times New Roman" w:cs="Times New Roman"/>
        </w:rPr>
        <w:t>1 mL</w:t>
      </w:r>
      <w:r w:rsidRPr="007021E4">
        <w:rPr>
          <w:rFonts w:ascii="Times New Roman" w:hAnsi="Times New Roman" w:cs="Times New Roman"/>
        </w:rPr>
        <w:t>含</w:t>
      </w:r>
      <w:r w:rsidRPr="007021E4">
        <w:rPr>
          <w:rFonts w:ascii="Times New Roman" w:hAnsi="Times New Roman" w:cs="Times New Roman"/>
        </w:rPr>
        <w:t>1 mg</w:t>
      </w:r>
      <w:r w:rsidRPr="007021E4">
        <w:rPr>
          <w:rFonts w:ascii="Times New Roman" w:hAnsi="Times New Roman" w:cs="Times New Roman"/>
        </w:rPr>
        <w:t>铜。</w:t>
      </w:r>
    </w:p>
    <w:p w:rsidR="00461EEB" w:rsidRPr="007021E4" w:rsidRDefault="00461EEB" w:rsidP="00461EEB">
      <w:pPr>
        <w:pStyle w:val="ad"/>
        <w:ind w:firstLineChars="0" w:firstLine="0"/>
        <w:rPr>
          <w:rFonts w:ascii="Times New Roman" w:hAnsi="Times New Roman" w:cs="Times New Roman"/>
        </w:rPr>
      </w:pPr>
      <w:r w:rsidRPr="007021E4">
        <w:rPr>
          <w:rFonts w:ascii="Times New Roman" w:hAnsi="Times New Roman" w:cs="Times New Roman"/>
        </w:rPr>
        <w:t>2.2.9 Copper standard stock solution, 1 mL = 1.0 mg of copper: Weigh out 0.2000g of copper metal (99.9% minimum) into a 200ml beaker, add 10 ml of water and 20 ml of nitric acid (2.2.5), heat gently at moderate temperature. Cool to room temperature. Transfer into a 200 ml volumetric flask, dilute to volume with water and mix well.</w:t>
      </w:r>
    </w:p>
    <w:p w:rsidR="00461EEB" w:rsidRPr="007021E4" w:rsidRDefault="00461EEB" w:rsidP="00461EEB">
      <w:pPr>
        <w:pStyle w:val="ad"/>
        <w:ind w:firstLineChars="0" w:firstLine="0"/>
        <w:rPr>
          <w:rFonts w:ascii="Times New Roman" w:hAnsi="Times New Roman" w:cs="Times New Roman"/>
        </w:rPr>
      </w:pPr>
      <w:r w:rsidRPr="007021E4">
        <w:rPr>
          <w:rFonts w:ascii="Times New Roman" w:eastAsia="黑体" w:hAnsi="Times New Roman" w:cs="Times New Roman"/>
        </w:rPr>
        <w:t xml:space="preserve">2.2.10 </w:t>
      </w:r>
      <w:r w:rsidRPr="007021E4">
        <w:rPr>
          <w:rFonts w:ascii="Times New Roman" w:hAnsi="Times New Roman" w:cs="Times New Roman"/>
        </w:rPr>
        <w:t>铁标准贮存溶液：准确称取</w:t>
      </w:r>
      <w:r w:rsidRPr="007021E4">
        <w:rPr>
          <w:rFonts w:ascii="Times New Roman" w:hAnsi="Times New Roman" w:cs="Times New Roman"/>
        </w:rPr>
        <w:t>0.2000 g</w:t>
      </w:r>
      <w:r w:rsidRPr="007021E4">
        <w:rPr>
          <w:rFonts w:ascii="Times New Roman" w:hAnsi="Times New Roman" w:cs="Times New Roman"/>
        </w:rPr>
        <w:t>金属铁粉</w:t>
      </w:r>
      <w:r w:rsidRPr="007021E4">
        <w:rPr>
          <w:rFonts w:ascii="Times New Roman" w:hAnsi="Times New Roman" w:cs="Times New Roman"/>
          <w:kern w:val="0"/>
          <w:szCs w:val="21"/>
        </w:rPr>
        <w:t>[</w:t>
      </w:r>
      <w:r w:rsidRPr="007021E4">
        <w:rPr>
          <w:rFonts w:ascii="Times New Roman" w:hAnsi="Times New Roman" w:cs="Times New Roman"/>
          <w:i/>
          <w:kern w:val="0"/>
          <w:szCs w:val="21"/>
        </w:rPr>
        <w:t>w</w:t>
      </w:r>
      <w:r w:rsidRPr="007021E4">
        <w:rPr>
          <w:rFonts w:ascii="Times New Roman" w:hAnsi="Times New Roman" w:cs="Times New Roman"/>
          <w:kern w:val="0"/>
          <w:szCs w:val="21"/>
        </w:rPr>
        <w:t>（</w:t>
      </w:r>
      <w:r w:rsidRPr="007021E4">
        <w:rPr>
          <w:rFonts w:ascii="Times New Roman" w:hAnsi="Times New Roman" w:cs="Times New Roman"/>
          <w:kern w:val="0"/>
          <w:szCs w:val="21"/>
        </w:rPr>
        <w:t>Fe</w:t>
      </w:r>
      <w:r w:rsidRPr="007021E4">
        <w:rPr>
          <w:rFonts w:ascii="Times New Roman" w:hAnsi="Times New Roman" w:cs="Times New Roman"/>
          <w:kern w:val="0"/>
          <w:szCs w:val="21"/>
        </w:rPr>
        <w:t>）</w:t>
      </w:r>
      <w:r w:rsidRPr="007021E4">
        <w:rPr>
          <w:rFonts w:ascii="Times New Roman" w:hAnsi="Times New Roman" w:cs="Times New Roman"/>
          <w:kern w:val="0"/>
          <w:szCs w:val="21"/>
        </w:rPr>
        <w:t>≥99.9</w:t>
      </w:r>
      <w:r w:rsidRPr="007021E4">
        <w:rPr>
          <w:rFonts w:ascii="Times New Roman" w:hAnsi="Times New Roman" w:cs="Times New Roman"/>
          <w:kern w:val="0"/>
          <w:szCs w:val="21"/>
        </w:rPr>
        <w:t>％</w:t>
      </w:r>
      <w:r w:rsidRPr="007021E4">
        <w:rPr>
          <w:rFonts w:ascii="Times New Roman" w:hAnsi="Times New Roman" w:cs="Times New Roman"/>
          <w:kern w:val="0"/>
          <w:szCs w:val="21"/>
        </w:rPr>
        <w:t>]</w:t>
      </w:r>
      <w:r w:rsidRPr="007021E4">
        <w:rPr>
          <w:rFonts w:ascii="Times New Roman" w:hAnsi="Times New Roman" w:cs="Times New Roman"/>
        </w:rPr>
        <w:t>于</w:t>
      </w:r>
      <w:r w:rsidRPr="007021E4">
        <w:rPr>
          <w:rFonts w:ascii="Times New Roman" w:hAnsi="Times New Roman" w:cs="Times New Roman"/>
        </w:rPr>
        <w:t>200 mL</w:t>
      </w:r>
      <w:r w:rsidRPr="007021E4">
        <w:rPr>
          <w:rFonts w:ascii="Times New Roman" w:hAnsi="Times New Roman" w:cs="Times New Roman"/>
        </w:rPr>
        <w:t>烧杯，加</w:t>
      </w:r>
      <w:r w:rsidRPr="007021E4">
        <w:rPr>
          <w:rFonts w:ascii="Times New Roman" w:hAnsi="Times New Roman" w:cs="Times New Roman"/>
        </w:rPr>
        <w:t>10mL</w:t>
      </w:r>
      <w:r w:rsidRPr="007021E4">
        <w:rPr>
          <w:rFonts w:ascii="Times New Roman" w:hAnsi="Times New Roman" w:cs="Times New Roman"/>
        </w:rPr>
        <w:t>水，加</w:t>
      </w:r>
      <w:r w:rsidRPr="007021E4">
        <w:rPr>
          <w:rFonts w:ascii="Times New Roman" w:hAnsi="Times New Roman" w:cs="Times New Roman"/>
        </w:rPr>
        <w:t>20 mL</w:t>
      </w:r>
      <w:r w:rsidRPr="007021E4">
        <w:rPr>
          <w:rFonts w:ascii="Times New Roman" w:hAnsi="Times New Roman" w:cs="Times New Roman"/>
        </w:rPr>
        <w:t>盐酸（</w:t>
      </w:r>
      <w:r w:rsidRPr="007021E4">
        <w:rPr>
          <w:rFonts w:ascii="Times New Roman" w:hAnsi="Times New Roman" w:cs="Times New Roman"/>
        </w:rPr>
        <w:t>2.2.4</w:t>
      </w:r>
      <w:r w:rsidRPr="007021E4">
        <w:rPr>
          <w:rFonts w:ascii="Times New Roman" w:hAnsi="Times New Roman" w:cs="Times New Roman"/>
        </w:rPr>
        <w:t>），低温溶解，冷却至室温，溶液移入</w:t>
      </w:r>
      <w:r w:rsidRPr="007021E4">
        <w:rPr>
          <w:rFonts w:ascii="Times New Roman" w:hAnsi="Times New Roman" w:cs="Times New Roman"/>
        </w:rPr>
        <w:t>200 mL</w:t>
      </w:r>
      <w:r w:rsidRPr="007021E4">
        <w:rPr>
          <w:rFonts w:ascii="Times New Roman" w:hAnsi="Times New Roman" w:cs="Times New Roman"/>
        </w:rPr>
        <w:t>容量瓶中，用水稀释至刻度，摇匀。此溶液</w:t>
      </w:r>
      <w:r w:rsidRPr="007021E4">
        <w:rPr>
          <w:rFonts w:ascii="Times New Roman" w:hAnsi="Times New Roman" w:cs="Times New Roman"/>
        </w:rPr>
        <w:t>1 mL</w:t>
      </w:r>
      <w:r w:rsidRPr="007021E4">
        <w:rPr>
          <w:rFonts w:ascii="Times New Roman" w:hAnsi="Times New Roman" w:cs="Times New Roman"/>
        </w:rPr>
        <w:t>含</w:t>
      </w:r>
      <w:r w:rsidRPr="007021E4">
        <w:rPr>
          <w:rFonts w:ascii="Times New Roman" w:hAnsi="Times New Roman" w:cs="Times New Roman"/>
        </w:rPr>
        <w:t>1mg</w:t>
      </w:r>
      <w:r w:rsidRPr="007021E4">
        <w:rPr>
          <w:rFonts w:ascii="Times New Roman" w:hAnsi="Times New Roman" w:cs="Times New Roman"/>
        </w:rPr>
        <w:t>铁。</w:t>
      </w:r>
    </w:p>
    <w:p w:rsidR="00461EEB" w:rsidRPr="007021E4" w:rsidRDefault="00461EEB" w:rsidP="00461EEB">
      <w:pPr>
        <w:pStyle w:val="ad"/>
        <w:ind w:firstLineChars="0" w:firstLine="0"/>
        <w:rPr>
          <w:rFonts w:ascii="Times New Roman" w:hAnsi="Times New Roman" w:cs="Times New Roman"/>
        </w:rPr>
      </w:pPr>
      <w:r w:rsidRPr="007021E4">
        <w:rPr>
          <w:rFonts w:ascii="Times New Roman" w:hAnsi="Times New Roman" w:cs="Times New Roman"/>
        </w:rPr>
        <w:t>2.2.10 Iron standard stock solution, 1 mL = 1.0 mg of iron: Weigh out 0.2000g of metal iron powder (99.9% minimum) into a 200ml beaker, add 10 ml of water and 20 ml of hydrochloric acid (2.2.4), heat gently at moderate temperature. Cool to room temperature. Transfer into a 200 ml volumetric flask, dilute to volume with water and mix well.</w:t>
      </w:r>
    </w:p>
    <w:p w:rsidR="00461EEB" w:rsidRPr="007021E4" w:rsidRDefault="00461EEB" w:rsidP="00461EEB">
      <w:pPr>
        <w:pStyle w:val="ad"/>
        <w:ind w:firstLineChars="0" w:firstLine="0"/>
        <w:rPr>
          <w:rFonts w:ascii="Times New Roman" w:hAnsi="Times New Roman" w:cs="Times New Roman"/>
        </w:rPr>
      </w:pPr>
      <w:r w:rsidRPr="007021E4">
        <w:rPr>
          <w:rFonts w:ascii="Times New Roman" w:eastAsia="黑体" w:hAnsi="Times New Roman" w:cs="Times New Roman"/>
        </w:rPr>
        <w:t xml:space="preserve">2.2.11 </w:t>
      </w:r>
      <w:r w:rsidRPr="007021E4">
        <w:rPr>
          <w:rFonts w:ascii="Times New Roman" w:hAnsi="Times New Roman" w:cs="Times New Roman"/>
        </w:rPr>
        <w:t>铝标准贮存溶液：准确称取</w:t>
      </w:r>
      <w:r w:rsidRPr="007021E4">
        <w:rPr>
          <w:rFonts w:ascii="Times New Roman" w:hAnsi="Times New Roman" w:cs="Times New Roman"/>
        </w:rPr>
        <w:t>0.2000 g</w:t>
      </w:r>
      <w:r w:rsidRPr="007021E4">
        <w:rPr>
          <w:rFonts w:ascii="Times New Roman" w:hAnsi="Times New Roman" w:cs="Times New Roman"/>
        </w:rPr>
        <w:t>金属铝箔</w:t>
      </w:r>
      <w:r w:rsidRPr="007021E4">
        <w:rPr>
          <w:rFonts w:ascii="Times New Roman" w:hAnsi="Times New Roman" w:cs="Times New Roman"/>
          <w:kern w:val="0"/>
          <w:szCs w:val="21"/>
        </w:rPr>
        <w:t>[</w:t>
      </w:r>
      <w:r w:rsidRPr="007021E4">
        <w:rPr>
          <w:rFonts w:ascii="Times New Roman" w:hAnsi="Times New Roman" w:cs="Times New Roman"/>
          <w:i/>
          <w:kern w:val="0"/>
          <w:szCs w:val="21"/>
        </w:rPr>
        <w:t>w</w:t>
      </w:r>
      <w:r w:rsidRPr="007021E4">
        <w:rPr>
          <w:rFonts w:ascii="Times New Roman" w:hAnsi="Times New Roman" w:cs="Times New Roman"/>
          <w:kern w:val="0"/>
          <w:szCs w:val="21"/>
        </w:rPr>
        <w:t>（</w:t>
      </w:r>
      <w:r w:rsidRPr="007021E4">
        <w:rPr>
          <w:rFonts w:ascii="Times New Roman" w:hAnsi="Times New Roman" w:cs="Times New Roman"/>
          <w:kern w:val="0"/>
          <w:szCs w:val="21"/>
        </w:rPr>
        <w:t>Al</w:t>
      </w:r>
      <w:r w:rsidRPr="007021E4">
        <w:rPr>
          <w:rFonts w:ascii="Times New Roman" w:hAnsi="Times New Roman" w:cs="Times New Roman"/>
          <w:kern w:val="0"/>
          <w:szCs w:val="21"/>
        </w:rPr>
        <w:t>）</w:t>
      </w:r>
      <w:r w:rsidRPr="007021E4">
        <w:rPr>
          <w:rFonts w:ascii="Times New Roman" w:hAnsi="Times New Roman" w:cs="Times New Roman"/>
          <w:kern w:val="0"/>
          <w:szCs w:val="21"/>
        </w:rPr>
        <w:t>≥99.9</w:t>
      </w:r>
      <w:r w:rsidRPr="007021E4">
        <w:rPr>
          <w:rFonts w:ascii="Times New Roman" w:hAnsi="Times New Roman" w:cs="Times New Roman"/>
          <w:kern w:val="0"/>
          <w:szCs w:val="21"/>
        </w:rPr>
        <w:t>％</w:t>
      </w:r>
      <w:r w:rsidRPr="007021E4">
        <w:rPr>
          <w:rFonts w:ascii="Times New Roman" w:hAnsi="Times New Roman" w:cs="Times New Roman"/>
          <w:kern w:val="0"/>
          <w:szCs w:val="21"/>
        </w:rPr>
        <w:t>]</w:t>
      </w:r>
      <w:r w:rsidRPr="007021E4">
        <w:rPr>
          <w:rFonts w:ascii="Times New Roman" w:hAnsi="Times New Roman" w:cs="Times New Roman"/>
        </w:rPr>
        <w:t>（预先用稀盐酸浸泡，经无水乙醇清洗，用红外灯烘干）于</w:t>
      </w:r>
      <w:r w:rsidRPr="007021E4">
        <w:rPr>
          <w:rFonts w:ascii="Times New Roman" w:hAnsi="Times New Roman" w:cs="Times New Roman"/>
        </w:rPr>
        <w:t>200 mL</w:t>
      </w:r>
      <w:r w:rsidRPr="007021E4">
        <w:rPr>
          <w:rFonts w:ascii="Times New Roman" w:hAnsi="Times New Roman" w:cs="Times New Roman"/>
        </w:rPr>
        <w:t>烧杯中，加</w:t>
      </w:r>
      <w:r w:rsidRPr="007021E4">
        <w:rPr>
          <w:rFonts w:ascii="Times New Roman" w:hAnsi="Times New Roman" w:cs="Times New Roman"/>
        </w:rPr>
        <w:t>10mL</w:t>
      </w:r>
      <w:r w:rsidRPr="007021E4">
        <w:rPr>
          <w:rFonts w:ascii="Times New Roman" w:hAnsi="Times New Roman" w:cs="Times New Roman"/>
        </w:rPr>
        <w:t>水，加</w:t>
      </w:r>
      <w:r w:rsidRPr="007021E4">
        <w:rPr>
          <w:rFonts w:ascii="Times New Roman" w:hAnsi="Times New Roman" w:cs="Times New Roman"/>
        </w:rPr>
        <w:t>20 mL</w:t>
      </w:r>
      <w:r w:rsidRPr="007021E4">
        <w:rPr>
          <w:rFonts w:ascii="Times New Roman" w:hAnsi="Times New Roman" w:cs="Times New Roman"/>
        </w:rPr>
        <w:t>盐酸（</w:t>
      </w:r>
      <w:r w:rsidRPr="007021E4">
        <w:rPr>
          <w:rFonts w:ascii="Times New Roman" w:hAnsi="Times New Roman" w:cs="Times New Roman"/>
        </w:rPr>
        <w:t>2.2.4</w:t>
      </w:r>
      <w:r w:rsidRPr="007021E4">
        <w:rPr>
          <w:rFonts w:ascii="Times New Roman" w:hAnsi="Times New Roman" w:cs="Times New Roman"/>
        </w:rPr>
        <w:t>），滴加</w:t>
      </w:r>
      <w:r w:rsidRPr="007021E4">
        <w:rPr>
          <w:rFonts w:ascii="Times New Roman" w:hAnsi="Times New Roman" w:cs="Times New Roman"/>
        </w:rPr>
        <w:t>2 mL</w:t>
      </w:r>
      <w:r w:rsidRPr="007021E4">
        <w:rPr>
          <w:rFonts w:ascii="Times New Roman" w:hAnsi="Times New Roman" w:cs="Times New Roman"/>
        </w:rPr>
        <w:t>硝酸（</w:t>
      </w:r>
      <w:r w:rsidRPr="007021E4">
        <w:rPr>
          <w:rFonts w:ascii="Times New Roman" w:hAnsi="Times New Roman" w:cs="Times New Roman"/>
        </w:rPr>
        <w:t>2.2.5</w:t>
      </w:r>
      <w:r w:rsidRPr="007021E4">
        <w:rPr>
          <w:rFonts w:ascii="Times New Roman" w:hAnsi="Times New Roman" w:cs="Times New Roman"/>
        </w:rPr>
        <w:t>），低温溶解，冷却至室温，溶液移入</w:t>
      </w:r>
      <w:r w:rsidRPr="007021E4">
        <w:rPr>
          <w:rFonts w:ascii="Times New Roman" w:hAnsi="Times New Roman" w:cs="Times New Roman"/>
        </w:rPr>
        <w:t>200 mL</w:t>
      </w:r>
      <w:r w:rsidRPr="007021E4">
        <w:rPr>
          <w:rFonts w:ascii="Times New Roman" w:hAnsi="Times New Roman" w:cs="Times New Roman"/>
        </w:rPr>
        <w:t>容量瓶中，用水稀释至刻度，摇匀。此溶液</w:t>
      </w:r>
      <w:r w:rsidRPr="007021E4">
        <w:rPr>
          <w:rFonts w:ascii="Times New Roman" w:hAnsi="Times New Roman" w:cs="Times New Roman"/>
        </w:rPr>
        <w:t>1 mL</w:t>
      </w:r>
      <w:r w:rsidRPr="007021E4">
        <w:rPr>
          <w:rFonts w:ascii="Times New Roman" w:hAnsi="Times New Roman" w:cs="Times New Roman"/>
        </w:rPr>
        <w:t>含</w:t>
      </w:r>
      <w:r w:rsidRPr="007021E4">
        <w:rPr>
          <w:rFonts w:ascii="Times New Roman" w:hAnsi="Times New Roman" w:cs="Times New Roman"/>
        </w:rPr>
        <w:t>1 mg</w:t>
      </w:r>
      <w:r w:rsidRPr="007021E4">
        <w:rPr>
          <w:rFonts w:ascii="Times New Roman" w:hAnsi="Times New Roman" w:cs="Times New Roman"/>
        </w:rPr>
        <w:t>铝。</w:t>
      </w:r>
    </w:p>
    <w:p w:rsidR="00461EEB" w:rsidRPr="007021E4" w:rsidRDefault="00461EEB" w:rsidP="00461EEB">
      <w:pPr>
        <w:pStyle w:val="ad"/>
        <w:ind w:firstLineChars="0" w:firstLine="0"/>
        <w:rPr>
          <w:rFonts w:ascii="Times New Roman" w:hAnsi="Times New Roman" w:cs="Times New Roman"/>
        </w:rPr>
      </w:pPr>
      <w:r w:rsidRPr="007021E4">
        <w:rPr>
          <w:rFonts w:ascii="Times New Roman" w:hAnsi="Times New Roman" w:cs="Times New Roman"/>
        </w:rPr>
        <w:t>2.2.11 Aluminum standard stock solution, 1 mL = 1.0 mg aluminum: Weigh out 0.2000g of aluminum foil (99.9% minimum) (pretreated by soaking in dilute hydrochloric acid, then washing with absolute ethyl alcohol and drying under infrared lamp)into a 200ml beaker, add 10 ml of water,20 ml of hydrochloric acid(2.2.4) and 2ml nitric acid(2.2.5), heat gently at moderate temperature. Cool to room temperature. Transfer into a 200 ml volumetric flask, dilute to volume with water and mix well.</w:t>
      </w:r>
    </w:p>
    <w:p w:rsidR="00461EEB" w:rsidRPr="007021E4" w:rsidRDefault="00461EEB" w:rsidP="00461EEB">
      <w:pPr>
        <w:pStyle w:val="ad"/>
        <w:ind w:firstLineChars="0" w:firstLine="0"/>
        <w:rPr>
          <w:rFonts w:ascii="Times New Roman" w:hAnsi="Times New Roman" w:cs="Times New Roman"/>
        </w:rPr>
      </w:pPr>
      <w:r w:rsidRPr="007021E4">
        <w:rPr>
          <w:rFonts w:ascii="Times New Roman" w:eastAsia="黑体" w:hAnsi="Times New Roman" w:cs="Times New Roman"/>
        </w:rPr>
        <w:t>2.2.12</w:t>
      </w:r>
      <w:r w:rsidRPr="007021E4">
        <w:rPr>
          <w:rFonts w:ascii="Times New Roman" w:hAnsi="Times New Roman" w:cs="Times New Roman"/>
        </w:rPr>
        <w:t>锌标准贮存溶液：准确称取</w:t>
      </w:r>
      <w:r w:rsidRPr="007021E4">
        <w:rPr>
          <w:rFonts w:ascii="Times New Roman" w:hAnsi="Times New Roman" w:cs="Times New Roman"/>
        </w:rPr>
        <w:t xml:space="preserve">0.2000 g </w:t>
      </w:r>
      <w:r w:rsidRPr="007021E4">
        <w:rPr>
          <w:rFonts w:ascii="Times New Roman" w:hAnsi="Times New Roman" w:cs="Times New Roman"/>
        </w:rPr>
        <w:t>金属锌粒</w:t>
      </w:r>
      <w:r w:rsidRPr="007021E4">
        <w:rPr>
          <w:rFonts w:ascii="Times New Roman" w:hAnsi="Times New Roman" w:cs="Times New Roman"/>
          <w:kern w:val="0"/>
          <w:szCs w:val="21"/>
        </w:rPr>
        <w:t>[</w:t>
      </w:r>
      <w:r w:rsidRPr="007021E4">
        <w:rPr>
          <w:rFonts w:ascii="Times New Roman" w:hAnsi="Times New Roman" w:cs="Times New Roman"/>
          <w:i/>
          <w:kern w:val="0"/>
          <w:szCs w:val="21"/>
        </w:rPr>
        <w:t>w</w:t>
      </w:r>
      <w:r w:rsidRPr="007021E4">
        <w:rPr>
          <w:rFonts w:ascii="Times New Roman" w:hAnsi="Times New Roman" w:cs="Times New Roman"/>
          <w:kern w:val="0"/>
          <w:szCs w:val="21"/>
        </w:rPr>
        <w:t>（</w:t>
      </w:r>
      <w:r w:rsidRPr="007021E4">
        <w:rPr>
          <w:rFonts w:ascii="Times New Roman" w:hAnsi="Times New Roman" w:cs="Times New Roman"/>
          <w:kern w:val="0"/>
          <w:szCs w:val="21"/>
        </w:rPr>
        <w:t>Zn</w:t>
      </w:r>
      <w:r w:rsidRPr="007021E4">
        <w:rPr>
          <w:rFonts w:ascii="Times New Roman" w:hAnsi="Times New Roman" w:cs="Times New Roman"/>
          <w:kern w:val="0"/>
          <w:szCs w:val="21"/>
        </w:rPr>
        <w:t>）</w:t>
      </w:r>
      <w:r w:rsidRPr="007021E4">
        <w:rPr>
          <w:rFonts w:ascii="Times New Roman" w:hAnsi="Times New Roman" w:cs="Times New Roman"/>
          <w:kern w:val="0"/>
          <w:szCs w:val="21"/>
        </w:rPr>
        <w:t>≥99.9</w:t>
      </w:r>
      <w:r w:rsidRPr="007021E4">
        <w:rPr>
          <w:rFonts w:ascii="Times New Roman" w:hAnsi="Times New Roman" w:cs="Times New Roman"/>
          <w:kern w:val="0"/>
          <w:szCs w:val="21"/>
        </w:rPr>
        <w:t>％</w:t>
      </w:r>
      <w:r w:rsidRPr="007021E4">
        <w:rPr>
          <w:rFonts w:ascii="Times New Roman" w:hAnsi="Times New Roman" w:cs="Times New Roman"/>
          <w:kern w:val="0"/>
          <w:szCs w:val="21"/>
        </w:rPr>
        <w:t>]</w:t>
      </w:r>
      <w:r w:rsidRPr="007021E4">
        <w:rPr>
          <w:rFonts w:ascii="Times New Roman" w:hAnsi="Times New Roman" w:cs="Times New Roman"/>
        </w:rPr>
        <w:t>，置于</w:t>
      </w:r>
      <w:r w:rsidRPr="007021E4">
        <w:rPr>
          <w:rFonts w:ascii="Times New Roman" w:hAnsi="Times New Roman" w:cs="Times New Roman"/>
        </w:rPr>
        <w:t>300 mL</w:t>
      </w:r>
      <w:r w:rsidRPr="007021E4">
        <w:rPr>
          <w:rFonts w:ascii="Times New Roman" w:hAnsi="Times New Roman" w:cs="Times New Roman"/>
        </w:rPr>
        <w:t>烧杯，加</w:t>
      </w:r>
      <w:r w:rsidRPr="007021E4">
        <w:rPr>
          <w:rFonts w:ascii="Times New Roman" w:hAnsi="Times New Roman" w:cs="Times New Roman"/>
        </w:rPr>
        <w:t>20 mL</w:t>
      </w:r>
      <w:r w:rsidRPr="007021E4">
        <w:rPr>
          <w:rFonts w:ascii="Times New Roman" w:hAnsi="Times New Roman" w:cs="Times New Roman"/>
        </w:rPr>
        <w:t>盐酸（</w:t>
      </w:r>
      <w:r w:rsidRPr="007021E4">
        <w:rPr>
          <w:rFonts w:ascii="Times New Roman" w:hAnsi="Times New Roman" w:cs="Times New Roman"/>
        </w:rPr>
        <w:t>2.2.4</w:t>
      </w:r>
      <w:r w:rsidRPr="007021E4">
        <w:rPr>
          <w:rFonts w:ascii="Times New Roman" w:hAnsi="Times New Roman" w:cs="Times New Roman"/>
        </w:rPr>
        <w:t>），低温溶解，冷却至室温，溶液移入</w:t>
      </w:r>
      <w:r w:rsidRPr="007021E4">
        <w:rPr>
          <w:rFonts w:ascii="Times New Roman" w:hAnsi="Times New Roman" w:cs="Times New Roman"/>
        </w:rPr>
        <w:t>200 mL</w:t>
      </w:r>
      <w:r w:rsidRPr="007021E4">
        <w:rPr>
          <w:rFonts w:ascii="Times New Roman" w:hAnsi="Times New Roman" w:cs="Times New Roman"/>
        </w:rPr>
        <w:t>容量瓶中，用水稀释至刻度，摇匀。此溶液</w:t>
      </w:r>
      <w:r w:rsidRPr="007021E4">
        <w:rPr>
          <w:rFonts w:ascii="Times New Roman" w:hAnsi="Times New Roman" w:cs="Times New Roman"/>
        </w:rPr>
        <w:t>1 mL</w:t>
      </w:r>
      <w:r w:rsidRPr="007021E4">
        <w:rPr>
          <w:rFonts w:ascii="Times New Roman" w:hAnsi="Times New Roman" w:cs="Times New Roman"/>
        </w:rPr>
        <w:t>含</w:t>
      </w:r>
      <w:r w:rsidRPr="007021E4">
        <w:rPr>
          <w:rFonts w:ascii="Times New Roman" w:hAnsi="Times New Roman" w:cs="Times New Roman"/>
        </w:rPr>
        <w:t>1 mg</w:t>
      </w:r>
      <w:r w:rsidRPr="007021E4">
        <w:rPr>
          <w:rFonts w:ascii="Times New Roman" w:hAnsi="Times New Roman" w:cs="Times New Roman"/>
        </w:rPr>
        <w:t>锌。</w:t>
      </w:r>
    </w:p>
    <w:p w:rsidR="00461EEB" w:rsidRPr="007021E4" w:rsidRDefault="00461EEB" w:rsidP="00461EEB">
      <w:pPr>
        <w:pStyle w:val="ad"/>
        <w:ind w:firstLineChars="0" w:firstLine="0"/>
        <w:rPr>
          <w:rFonts w:ascii="Times New Roman" w:hAnsi="Times New Roman" w:cs="Times New Roman"/>
        </w:rPr>
      </w:pPr>
      <w:r w:rsidRPr="007021E4">
        <w:rPr>
          <w:rFonts w:ascii="Times New Roman" w:hAnsi="Times New Roman" w:cs="Times New Roman"/>
        </w:rPr>
        <w:t>2.2.12 Zinc standard stock solution, 1 mL = 1.0 mg zinc: Weigh out 0.2000g of metal zinc granule (99.9% minimum) into a 300ml beaker, add 20 ml of hydrochloric acid(2.2.4), heat gently at moderate temperature. Cool to room temperature. Transfer into a 200 ml volumetric flask,dilute to volume with water and mix well.</w:t>
      </w:r>
    </w:p>
    <w:p w:rsidR="00461EEB" w:rsidRPr="007021E4" w:rsidRDefault="00461EEB" w:rsidP="00461EEB">
      <w:pPr>
        <w:pStyle w:val="ad"/>
        <w:ind w:firstLineChars="0" w:firstLine="0"/>
        <w:rPr>
          <w:rFonts w:ascii="Times New Roman" w:hAnsi="Times New Roman" w:cs="Times New Roman"/>
        </w:rPr>
      </w:pPr>
      <w:r w:rsidRPr="007021E4">
        <w:rPr>
          <w:rFonts w:ascii="Times New Roman" w:eastAsia="黑体" w:hAnsi="Times New Roman" w:cs="Times New Roman"/>
        </w:rPr>
        <w:lastRenderedPageBreak/>
        <w:t xml:space="preserve">2.2.13 </w:t>
      </w:r>
      <w:r w:rsidRPr="007021E4">
        <w:rPr>
          <w:rFonts w:ascii="Times New Roman" w:hAnsi="Times New Roman" w:cs="Times New Roman"/>
        </w:rPr>
        <w:t>铬标准贮存溶液：准确称取</w:t>
      </w:r>
      <w:r w:rsidRPr="007021E4">
        <w:rPr>
          <w:rFonts w:ascii="Times New Roman" w:hAnsi="Times New Roman" w:cs="Times New Roman"/>
        </w:rPr>
        <w:t>0.2000 g</w:t>
      </w:r>
      <w:r w:rsidRPr="007021E4">
        <w:rPr>
          <w:rFonts w:ascii="Times New Roman" w:hAnsi="Times New Roman" w:cs="Times New Roman"/>
        </w:rPr>
        <w:t>金属铬</w:t>
      </w:r>
      <w:r w:rsidRPr="007021E4">
        <w:rPr>
          <w:rFonts w:ascii="Times New Roman" w:hAnsi="Times New Roman" w:cs="Times New Roman"/>
          <w:kern w:val="0"/>
          <w:szCs w:val="21"/>
        </w:rPr>
        <w:t>[</w:t>
      </w:r>
      <w:r w:rsidRPr="007021E4">
        <w:rPr>
          <w:rFonts w:ascii="Times New Roman" w:hAnsi="Times New Roman" w:cs="Times New Roman"/>
          <w:i/>
          <w:kern w:val="0"/>
          <w:szCs w:val="21"/>
        </w:rPr>
        <w:t>w</w:t>
      </w:r>
      <w:r w:rsidRPr="007021E4">
        <w:rPr>
          <w:rFonts w:ascii="Times New Roman" w:hAnsi="Times New Roman" w:cs="Times New Roman"/>
          <w:kern w:val="0"/>
          <w:szCs w:val="21"/>
        </w:rPr>
        <w:t>（</w:t>
      </w:r>
      <w:r w:rsidRPr="007021E4">
        <w:rPr>
          <w:rFonts w:ascii="Times New Roman" w:hAnsi="Times New Roman" w:cs="Times New Roman"/>
          <w:kern w:val="0"/>
          <w:szCs w:val="21"/>
        </w:rPr>
        <w:t>Cr</w:t>
      </w:r>
      <w:r w:rsidRPr="007021E4">
        <w:rPr>
          <w:rFonts w:ascii="Times New Roman" w:hAnsi="Times New Roman" w:cs="Times New Roman"/>
          <w:kern w:val="0"/>
          <w:szCs w:val="21"/>
        </w:rPr>
        <w:t>）</w:t>
      </w:r>
      <w:r w:rsidRPr="007021E4">
        <w:rPr>
          <w:rFonts w:ascii="Times New Roman" w:hAnsi="Times New Roman" w:cs="Times New Roman"/>
          <w:kern w:val="0"/>
          <w:szCs w:val="21"/>
        </w:rPr>
        <w:t>≥99.9</w:t>
      </w:r>
      <w:r w:rsidRPr="007021E4">
        <w:rPr>
          <w:rFonts w:ascii="Times New Roman" w:hAnsi="Times New Roman" w:cs="Times New Roman"/>
          <w:kern w:val="0"/>
          <w:szCs w:val="21"/>
        </w:rPr>
        <w:t>％</w:t>
      </w:r>
      <w:r w:rsidRPr="007021E4">
        <w:rPr>
          <w:rFonts w:ascii="Times New Roman" w:hAnsi="Times New Roman" w:cs="Times New Roman"/>
          <w:kern w:val="0"/>
          <w:szCs w:val="21"/>
        </w:rPr>
        <w:t xml:space="preserve">] </w:t>
      </w:r>
      <w:r w:rsidRPr="007021E4">
        <w:rPr>
          <w:rFonts w:ascii="Times New Roman" w:hAnsi="Times New Roman" w:cs="Times New Roman"/>
        </w:rPr>
        <w:t>于</w:t>
      </w:r>
      <w:r w:rsidRPr="007021E4">
        <w:rPr>
          <w:rFonts w:ascii="Times New Roman" w:hAnsi="Times New Roman" w:cs="Times New Roman"/>
        </w:rPr>
        <w:t>200 mL</w:t>
      </w:r>
      <w:r w:rsidRPr="007021E4">
        <w:rPr>
          <w:rFonts w:ascii="Times New Roman" w:hAnsi="Times New Roman" w:cs="Times New Roman"/>
        </w:rPr>
        <w:t>烧杯，加</w:t>
      </w:r>
      <w:r w:rsidRPr="007021E4">
        <w:rPr>
          <w:rFonts w:ascii="Times New Roman" w:hAnsi="Times New Roman" w:cs="Times New Roman"/>
        </w:rPr>
        <w:t>10mL</w:t>
      </w:r>
      <w:r w:rsidRPr="007021E4">
        <w:rPr>
          <w:rFonts w:ascii="Times New Roman" w:hAnsi="Times New Roman" w:cs="Times New Roman"/>
        </w:rPr>
        <w:t>水，加</w:t>
      </w:r>
      <w:r w:rsidRPr="007021E4">
        <w:rPr>
          <w:rFonts w:ascii="Times New Roman" w:hAnsi="Times New Roman" w:cs="Times New Roman"/>
        </w:rPr>
        <w:t>20 mL</w:t>
      </w:r>
      <w:r w:rsidRPr="007021E4">
        <w:rPr>
          <w:rFonts w:ascii="Times New Roman" w:hAnsi="Times New Roman" w:cs="Times New Roman"/>
        </w:rPr>
        <w:t>盐酸（</w:t>
      </w:r>
      <w:r w:rsidRPr="007021E4">
        <w:rPr>
          <w:rFonts w:ascii="Times New Roman" w:hAnsi="Times New Roman" w:cs="Times New Roman"/>
        </w:rPr>
        <w:t>2.2.4</w:t>
      </w:r>
      <w:r w:rsidRPr="007021E4">
        <w:rPr>
          <w:rFonts w:ascii="Times New Roman" w:hAnsi="Times New Roman" w:cs="Times New Roman"/>
        </w:rPr>
        <w:t>），低温溶解，冷却至室温，溶液移入</w:t>
      </w:r>
      <w:r w:rsidRPr="007021E4">
        <w:rPr>
          <w:rFonts w:ascii="Times New Roman" w:hAnsi="Times New Roman" w:cs="Times New Roman"/>
        </w:rPr>
        <w:t>200 mL</w:t>
      </w:r>
      <w:r w:rsidRPr="007021E4">
        <w:rPr>
          <w:rFonts w:ascii="Times New Roman" w:hAnsi="Times New Roman" w:cs="Times New Roman"/>
        </w:rPr>
        <w:t>容量瓶中，用水稀释至刻度，摇匀。此溶液</w:t>
      </w:r>
      <w:r w:rsidRPr="007021E4">
        <w:rPr>
          <w:rFonts w:ascii="Times New Roman" w:hAnsi="Times New Roman" w:cs="Times New Roman"/>
        </w:rPr>
        <w:t>1 mL</w:t>
      </w:r>
      <w:r w:rsidRPr="007021E4">
        <w:rPr>
          <w:rFonts w:ascii="Times New Roman" w:hAnsi="Times New Roman" w:cs="Times New Roman"/>
        </w:rPr>
        <w:t>含</w:t>
      </w:r>
      <w:r w:rsidRPr="007021E4">
        <w:rPr>
          <w:rFonts w:ascii="Times New Roman" w:hAnsi="Times New Roman" w:cs="Times New Roman"/>
        </w:rPr>
        <w:t>1mg</w:t>
      </w:r>
      <w:r w:rsidRPr="007021E4">
        <w:rPr>
          <w:rFonts w:ascii="Times New Roman" w:hAnsi="Times New Roman" w:cs="Times New Roman"/>
        </w:rPr>
        <w:t>铬。</w:t>
      </w:r>
    </w:p>
    <w:p w:rsidR="00461EEB" w:rsidRPr="007021E4" w:rsidRDefault="00461EEB" w:rsidP="00461EEB">
      <w:pPr>
        <w:pStyle w:val="ad"/>
        <w:ind w:firstLineChars="0" w:firstLine="0"/>
        <w:rPr>
          <w:rFonts w:ascii="Times New Roman" w:hAnsi="Times New Roman" w:cs="Times New Roman"/>
        </w:rPr>
      </w:pPr>
      <w:r w:rsidRPr="007021E4">
        <w:rPr>
          <w:rFonts w:ascii="Times New Roman" w:hAnsi="Times New Roman" w:cs="Times New Roman"/>
        </w:rPr>
        <w:t>2.2.13 Chromium standard stock solution, 1 mL = 1.0 mg chromium: Weigh out 0.2000g of chromium metal (99.9% minimum) into a 200ml beaker, add 10 ml of water and 20 ml of hydrochloric acid (2.2.4), heat gently at moderate temperature. Cool to room temperature. Transfer into a 200 ml volumetric flask, dilute to volume with water and mix well.</w:t>
      </w:r>
    </w:p>
    <w:p w:rsidR="00461EEB" w:rsidRPr="007021E4" w:rsidRDefault="00461EEB" w:rsidP="00461EEB">
      <w:pPr>
        <w:pStyle w:val="ad"/>
        <w:ind w:firstLineChars="0" w:firstLine="0"/>
        <w:rPr>
          <w:rFonts w:ascii="Times New Roman" w:hAnsi="Times New Roman" w:cs="Times New Roman"/>
        </w:rPr>
      </w:pPr>
      <w:r w:rsidRPr="007021E4">
        <w:rPr>
          <w:rFonts w:ascii="Times New Roman" w:eastAsia="黑体" w:hAnsi="Times New Roman" w:cs="Times New Roman"/>
        </w:rPr>
        <w:t>2.2.14</w:t>
      </w:r>
      <w:r w:rsidRPr="007021E4">
        <w:rPr>
          <w:rFonts w:ascii="Times New Roman" w:hAnsi="Times New Roman" w:cs="Times New Roman"/>
        </w:rPr>
        <w:t>铅标准贮存溶液：准确称取</w:t>
      </w:r>
      <w:r w:rsidRPr="007021E4">
        <w:rPr>
          <w:rFonts w:ascii="Times New Roman" w:hAnsi="Times New Roman" w:cs="Times New Roman"/>
        </w:rPr>
        <w:t>0.2000 g</w:t>
      </w:r>
      <w:r w:rsidRPr="007021E4">
        <w:rPr>
          <w:rFonts w:ascii="Times New Roman" w:hAnsi="Times New Roman" w:cs="Times New Roman"/>
        </w:rPr>
        <w:t>金属铅</w:t>
      </w:r>
      <w:r w:rsidRPr="007021E4">
        <w:rPr>
          <w:rFonts w:ascii="Times New Roman" w:hAnsi="Times New Roman" w:cs="Times New Roman"/>
          <w:kern w:val="0"/>
          <w:szCs w:val="21"/>
        </w:rPr>
        <w:t>[</w:t>
      </w:r>
      <w:r w:rsidRPr="007021E4">
        <w:rPr>
          <w:rFonts w:ascii="Times New Roman" w:hAnsi="Times New Roman" w:cs="Times New Roman"/>
          <w:i/>
          <w:kern w:val="0"/>
          <w:szCs w:val="21"/>
        </w:rPr>
        <w:t>w</w:t>
      </w:r>
      <w:r w:rsidRPr="007021E4">
        <w:rPr>
          <w:rFonts w:ascii="Times New Roman" w:hAnsi="Times New Roman" w:cs="Times New Roman"/>
          <w:kern w:val="0"/>
          <w:szCs w:val="21"/>
        </w:rPr>
        <w:t>（</w:t>
      </w:r>
      <w:r w:rsidRPr="007021E4">
        <w:rPr>
          <w:rFonts w:ascii="Times New Roman" w:hAnsi="Times New Roman" w:cs="Times New Roman"/>
          <w:kern w:val="0"/>
          <w:szCs w:val="21"/>
        </w:rPr>
        <w:t>Pb</w:t>
      </w:r>
      <w:r w:rsidRPr="007021E4">
        <w:rPr>
          <w:rFonts w:ascii="Times New Roman" w:hAnsi="Times New Roman" w:cs="Times New Roman"/>
          <w:kern w:val="0"/>
          <w:szCs w:val="21"/>
        </w:rPr>
        <w:t>）</w:t>
      </w:r>
      <w:r w:rsidRPr="007021E4">
        <w:rPr>
          <w:rFonts w:ascii="Times New Roman" w:hAnsi="Times New Roman" w:cs="Times New Roman"/>
          <w:kern w:val="0"/>
          <w:szCs w:val="21"/>
        </w:rPr>
        <w:t>≥99.9</w:t>
      </w:r>
      <w:r w:rsidRPr="007021E4">
        <w:rPr>
          <w:rFonts w:ascii="Times New Roman" w:hAnsi="Times New Roman" w:cs="Times New Roman"/>
          <w:kern w:val="0"/>
          <w:szCs w:val="21"/>
        </w:rPr>
        <w:t>％</w:t>
      </w:r>
      <w:r w:rsidRPr="007021E4">
        <w:rPr>
          <w:rFonts w:ascii="Times New Roman" w:hAnsi="Times New Roman" w:cs="Times New Roman"/>
          <w:kern w:val="0"/>
          <w:szCs w:val="21"/>
        </w:rPr>
        <w:t>] ]</w:t>
      </w:r>
      <w:r w:rsidRPr="007021E4">
        <w:rPr>
          <w:rFonts w:ascii="Times New Roman" w:hAnsi="Times New Roman" w:cs="Times New Roman"/>
        </w:rPr>
        <w:t>于</w:t>
      </w:r>
      <w:r w:rsidRPr="007021E4">
        <w:rPr>
          <w:rFonts w:ascii="Times New Roman" w:hAnsi="Times New Roman" w:cs="Times New Roman"/>
        </w:rPr>
        <w:t>200 mL</w:t>
      </w:r>
      <w:r w:rsidRPr="007021E4">
        <w:rPr>
          <w:rFonts w:ascii="Times New Roman" w:hAnsi="Times New Roman" w:cs="Times New Roman"/>
        </w:rPr>
        <w:t>烧杯，加</w:t>
      </w:r>
      <w:r w:rsidRPr="007021E4">
        <w:rPr>
          <w:rFonts w:ascii="Times New Roman" w:hAnsi="Times New Roman" w:cs="Times New Roman"/>
        </w:rPr>
        <w:t>10mL</w:t>
      </w:r>
      <w:r w:rsidRPr="007021E4">
        <w:rPr>
          <w:rFonts w:ascii="Times New Roman" w:hAnsi="Times New Roman" w:cs="Times New Roman"/>
        </w:rPr>
        <w:t>水，分次加入</w:t>
      </w:r>
      <w:r w:rsidRPr="007021E4">
        <w:rPr>
          <w:rFonts w:ascii="Times New Roman" w:hAnsi="Times New Roman" w:cs="Times New Roman"/>
        </w:rPr>
        <w:t>20 mL</w:t>
      </w:r>
      <w:r w:rsidRPr="007021E4">
        <w:rPr>
          <w:rFonts w:ascii="Times New Roman" w:hAnsi="Times New Roman" w:cs="Times New Roman"/>
        </w:rPr>
        <w:t>硝酸（</w:t>
      </w:r>
      <w:r w:rsidRPr="007021E4">
        <w:rPr>
          <w:rFonts w:ascii="Times New Roman" w:hAnsi="Times New Roman" w:cs="Times New Roman"/>
        </w:rPr>
        <w:t>2.2.5</w:t>
      </w:r>
      <w:r w:rsidRPr="007021E4">
        <w:rPr>
          <w:rFonts w:ascii="Times New Roman" w:hAnsi="Times New Roman" w:cs="Times New Roman"/>
        </w:rPr>
        <w:t>），低温溶解，冷却至室温，溶液移入</w:t>
      </w:r>
      <w:r w:rsidRPr="007021E4">
        <w:rPr>
          <w:rFonts w:ascii="Times New Roman" w:hAnsi="Times New Roman" w:cs="Times New Roman"/>
        </w:rPr>
        <w:t>200 mL</w:t>
      </w:r>
      <w:r w:rsidRPr="007021E4">
        <w:rPr>
          <w:rFonts w:ascii="Times New Roman" w:hAnsi="Times New Roman" w:cs="Times New Roman"/>
        </w:rPr>
        <w:t>容量瓶中，用水稀释至刻度，摇匀。此溶液</w:t>
      </w:r>
      <w:r w:rsidRPr="007021E4">
        <w:rPr>
          <w:rFonts w:ascii="Times New Roman" w:hAnsi="Times New Roman" w:cs="Times New Roman"/>
        </w:rPr>
        <w:t>1 mL</w:t>
      </w:r>
      <w:r w:rsidRPr="007021E4">
        <w:rPr>
          <w:rFonts w:ascii="Times New Roman" w:hAnsi="Times New Roman" w:cs="Times New Roman"/>
        </w:rPr>
        <w:t>含</w:t>
      </w:r>
      <w:r w:rsidRPr="007021E4">
        <w:rPr>
          <w:rFonts w:ascii="Times New Roman" w:hAnsi="Times New Roman" w:cs="Times New Roman"/>
        </w:rPr>
        <w:t>1mg</w:t>
      </w:r>
      <w:r w:rsidRPr="007021E4">
        <w:rPr>
          <w:rFonts w:ascii="Times New Roman" w:hAnsi="Times New Roman" w:cs="Times New Roman"/>
        </w:rPr>
        <w:t>铅。</w:t>
      </w:r>
    </w:p>
    <w:p w:rsidR="00461EEB" w:rsidRPr="007021E4" w:rsidRDefault="00461EEB" w:rsidP="00461EEB">
      <w:pPr>
        <w:pStyle w:val="ad"/>
        <w:ind w:firstLineChars="0" w:firstLine="0"/>
        <w:rPr>
          <w:rFonts w:ascii="Times New Roman" w:hAnsi="Times New Roman" w:cs="Times New Roman"/>
        </w:rPr>
      </w:pPr>
      <w:r w:rsidRPr="007021E4">
        <w:rPr>
          <w:rFonts w:ascii="Times New Roman" w:hAnsi="Times New Roman" w:cs="Times New Roman"/>
        </w:rPr>
        <w:t>2.2.14 Lead standard stock solution, 1 mL = 1 mg lead: Weigh out 0.2000g of metal lead powder (99.9% minimum) into a 200ml beaker, add 10 ml of water, and add 20 ml of nitric acid (2.2.5) for several times, heat gently at moderate temperature. Cool to room temperature. Transfer into a 200 ml volumetric flask, dilute to volume with water and mix well.</w:t>
      </w:r>
    </w:p>
    <w:p w:rsidR="00461EEB" w:rsidRPr="007021E4" w:rsidRDefault="00461EEB" w:rsidP="00461EEB">
      <w:pPr>
        <w:pStyle w:val="ad"/>
        <w:ind w:firstLineChars="0" w:firstLine="0"/>
        <w:rPr>
          <w:rFonts w:ascii="Times New Roman" w:hAnsi="Times New Roman" w:cs="Times New Roman"/>
        </w:rPr>
      </w:pPr>
      <w:r w:rsidRPr="007021E4">
        <w:rPr>
          <w:rFonts w:ascii="Times New Roman" w:eastAsia="黑体" w:hAnsi="Times New Roman" w:cs="Times New Roman"/>
        </w:rPr>
        <w:t>2.2.15</w:t>
      </w:r>
      <w:r w:rsidRPr="007021E4">
        <w:rPr>
          <w:rFonts w:ascii="Times New Roman" w:hAnsi="Times New Roman" w:cs="Times New Roman"/>
        </w:rPr>
        <w:t>镁标准贮存溶液：称取</w:t>
      </w:r>
      <w:r w:rsidRPr="007021E4">
        <w:rPr>
          <w:rFonts w:ascii="Times New Roman" w:hAnsi="Times New Roman" w:cs="Times New Roman"/>
        </w:rPr>
        <w:t>0.3317 g</w:t>
      </w:r>
      <w:r w:rsidRPr="007021E4">
        <w:rPr>
          <w:rFonts w:ascii="Times New Roman" w:hAnsi="Times New Roman" w:cs="Times New Roman"/>
        </w:rPr>
        <w:t>经</w:t>
      </w:r>
      <w:r w:rsidRPr="007021E4">
        <w:rPr>
          <w:rFonts w:ascii="Times New Roman" w:hAnsi="Times New Roman" w:cs="Times New Roman"/>
        </w:rPr>
        <w:t xml:space="preserve">800 </w:t>
      </w:r>
      <w:r w:rsidRPr="007021E4">
        <w:rPr>
          <w:rFonts w:hAnsi="宋体" w:cs="宋体" w:hint="eastAsia"/>
        </w:rPr>
        <w:t>℃</w:t>
      </w:r>
      <w:r w:rsidRPr="007021E4">
        <w:rPr>
          <w:rFonts w:ascii="Times New Roman" w:hAnsi="Times New Roman" w:cs="Times New Roman"/>
        </w:rPr>
        <w:t>灼烧的氧化镁</w:t>
      </w:r>
      <w:r w:rsidRPr="007021E4">
        <w:rPr>
          <w:rFonts w:ascii="Times New Roman" w:hAnsi="Times New Roman" w:cs="Times New Roman"/>
          <w:kern w:val="0"/>
          <w:szCs w:val="21"/>
        </w:rPr>
        <w:t>[</w:t>
      </w:r>
      <w:r w:rsidRPr="007021E4">
        <w:rPr>
          <w:rFonts w:ascii="Times New Roman" w:hAnsi="Times New Roman" w:cs="Times New Roman"/>
          <w:i/>
          <w:kern w:val="0"/>
          <w:szCs w:val="21"/>
        </w:rPr>
        <w:t>w</w:t>
      </w:r>
      <w:r w:rsidRPr="007021E4">
        <w:rPr>
          <w:rFonts w:ascii="Times New Roman" w:hAnsi="Times New Roman" w:cs="Times New Roman"/>
          <w:kern w:val="0"/>
          <w:szCs w:val="21"/>
        </w:rPr>
        <w:t>（</w:t>
      </w:r>
      <w:r w:rsidRPr="007021E4">
        <w:rPr>
          <w:rFonts w:ascii="Times New Roman" w:hAnsi="Times New Roman" w:cs="Times New Roman"/>
          <w:kern w:val="0"/>
          <w:szCs w:val="21"/>
        </w:rPr>
        <w:t>MgO</w:t>
      </w:r>
      <w:r w:rsidRPr="007021E4">
        <w:rPr>
          <w:rFonts w:ascii="Times New Roman" w:hAnsi="Times New Roman" w:cs="Times New Roman"/>
          <w:kern w:val="0"/>
          <w:szCs w:val="21"/>
        </w:rPr>
        <w:t>）</w:t>
      </w:r>
      <w:r w:rsidRPr="007021E4">
        <w:rPr>
          <w:rFonts w:ascii="Times New Roman" w:hAnsi="Times New Roman" w:cs="Times New Roman"/>
          <w:kern w:val="0"/>
          <w:szCs w:val="21"/>
        </w:rPr>
        <w:t>≥99.9</w:t>
      </w:r>
      <w:r w:rsidRPr="007021E4">
        <w:rPr>
          <w:rFonts w:ascii="Times New Roman" w:hAnsi="Times New Roman" w:cs="Times New Roman"/>
          <w:kern w:val="0"/>
          <w:szCs w:val="21"/>
        </w:rPr>
        <w:t>％</w:t>
      </w:r>
      <w:r w:rsidRPr="007021E4">
        <w:rPr>
          <w:rFonts w:ascii="Times New Roman" w:hAnsi="Times New Roman" w:cs="Times New Roman"/>
          <w:kern w:val="0"/>
          <w:szCs w:val="21"/>
        </w:rPr>
        <w:t>]</w:t>
      </w:r>
      <w:r w:rsidRPr="007021E4">
        <w:rPr>
          <w:rFonts w:ascii="Times New Roman" w:hAnsi="Times New Roman" w:cs="Times New Roman"/>
        </w:rPr>
        <w:t>于</w:t>
      </w:r>
      <w:r w:rsidRPr="007021E4">
        <w:rPr>
          <w:rFonts w:ascii="Times New Roman" w:hAnsi="Times New Roman" w:cs="Times New Roman"/>
        </w:rPr>
        <w:t>200 mL</w:t>
      </w:r>
      <w:r w:rsidRPr="007021E4">
        <w:rPr>
          <w:rFonts w:ascii="Times New Roman" w:hAnsi="Times New Roman" w:cs="Times New Roman"/>
        </w:rPr>
        <w:t>烧杯中，加</w:t>
      </w:r>
      <w:r w:rsidRPr="007021E4">
        <w:rPr>
          <w:rFonts w:ascii="Times New Roman" w:hAnsi="Times New Roman" w:cs="Times New Roman"/>
        </w:rPr>
        <w:t>10 mL</w:t>
      </w:r>
      <w:r w:rsidRPr="007021E4">
        <w:rPr>
          <w:rFonts w:ascii="Times New Roman" w:hAnsi="Times New Roman" w:cs="Times New Roman"/>
        </w:rPr>
        <w:t>盐酸</w:t>
      </w:r>
      <w:r w:rsidRPr="007021E4">
        <w:rPr>
          <w:rFonts w:ascii="Times New Roman" w:hAnsi="Times New Roman" w:cs="Times New Roman"/>
        </w:rPr>
        <w:t>(2.2.4)</w:t>
      </w:r>
      <w:r w:rsidRPr="007021E4">
        <w:rPr>
          <w:rFonts w:ascii="Times New Roman" w:hAnsi="Times New Roman" w:cs="Times New Roman"/>
        </w:rPr>
        <w:t>，加热至溶解完全，冷却至室温。移入</w:t>
      </w:r>
      <w:r w:rsidRPr="007021E4">
        <w:rPr>
          <w:rFonts w:ascii="Times New Roman" w:hAnsi="Times New Roman" w:cs="Times New Roman"/>
        </w:rPr>
        <w:t>200 mL</w:t>
      </w:r>
      <w:r w:rsidRPr="007021E4">
        <w:rPr>
          <w:rFonts w:ascii="Times New Roman" w:hAnsi="Times New Roman" w:cs="Times New Roman"/>
        </w:rPr>
        <w:t>容量瓶中，用水稀释至刻度，摇匀。此溶液</w:t>
      </w:r>
      <w:r w:rsidRPr="007021E4">
        <w:rPr>
          <w:rFonts w:ascii="Times New Roman" w:hAnsi="Times New Roman" w:cs="Times New Roman"/>
        </w:rPr>
        <w:t>1 mL</w:t>
      </w:r>
      <w:r w:rsidRPr="007021E4">
        <w:rPr>
          <w:rFonts w:ascii="Times New Roman" w:hAnsi="Times New Roman" w:cs="Times New Roman"/>
        </w:rPr>
        <w:t>含</w:t>
      </w:r>
      <w:r w:rsidRPr="007021E4">
        <w:rPr>
          <w:rFonts w:ascii="Times New Roman" w:hAnsi="Times New Roman" w:cs="Times New Roman"/>
        </w:rPr>
        <w:t>1 mg</w:t>
      </w:r>
      <w:r w:rsidRPr="007021E4">
        <w:rPr>
          <w:rFonts w:ascii="Times New Roman" w:hAnsi="Times New Roman" w:cs="Times New Roman"/>
        </w:rPr>
        <w:t>镁。</w:t>
      </w:r>
    </w:p>
    <w:p w:rsidR="00461EEB" w:rsidRPr="007021E4" w:rsidRDefault="00461EEB" w:rsidP="00461EEB">
      <w:pPr>
        <w:pStyle w:val="ad"/>
        <w:ind w:firstLineChars="0" w:firstLine="0"/>
        <w:rPr>
          <w:rFonts w:ascii="Times New Roman" w:hAnsi="Times New Roman" w:cs="Times New Roman"/>
        </w:rPr>
      </w:pPr>
      <w:r w:rsidRPr="007021E4">
        <w:rPr>
          <w:rFonts w:ascii="Times New Roman" w:hAnsi="Times New Roman" w:cs="Times New Roman"/>
        </w:rPr>
        <w:t>2.2.15 Magnesium standard stock solution, 1 mL = 1.0 mg magnesium: Weigh out 0.3317g of magnesium oxide (99.9% minimum),which is previously ignited at 800 °C, into a 200ml beaker, add 10 ml of hydrochloric acid(2.2.4), heat until completely dissolved. Cool to room temperature. Transfer into a 200 ml volumetric flask, dilute to volume with water and mix well.</w:t>
      </w:r>
    </w:p>
    <w:p w:rsidR="00461EEB" w:rsidRPr="007021E4" w:rsidRDefault="00461EEB" w:rsidP="00461EEB">
      <w:pPr>
        <w:pStyle w:val="ad"/>
        <w:ind w:firstLineChars="0" w:firstLine="0"/>
        <w:rPr>
          <w:rFonts w:ascii="Times New Roman" w:hAnsi="Times New Roman" w:cs="Times New Roman"/>
        </w:rPr>
      </w:pPr>
      <w:r w:rsidRPr="007021E4">
        <w:rPr>
          <w:rFonts w:ascii="Times New Roman" w:eastAsia="黑体" w:hAnsi="Times New Roman" w:cs="Times New Roman"/>
        </w:rPr>
        <w:t xml:space="preserve">2.2.16 </w:t>
      </w:r>
      <w:r w:rsidRPr="007021E4">
        <w:rPr>
          <w:rFonts w:ascii="Times New Roman" w:hAnsi="Times New Roman" w:cs="Times New Roman"/>
        </w:rPr>
        <w:t>镉标准贮存溶液：准确称取</w:t>
      </w:r>
      <w:r w:rsidRPr="007021E4">
        <w:rPr>
          <w:rFonts w:ascii="Times New Roman" w:hAnsi="Times New Roman" w:cs="Times New Roman"/>
        </w:rPr>
        <w:t>0.2000 g</w:t>
      </w:r>
      <w:r w:rsidRPr="007021E4">
        <w:rPr>
          <w:rFonts w:ascii="Times New Roman" w:hAnsi="Times New Roman" w:cs="Times New Roman"/>
        </w:rPr>
        <w:t>金属镉</w:t>
      </w:r>
      <w:r w:rsidRPr="007021E4">
        <w:rPr>
          <w:rFonts w:ascii="Times New Roman" w:hAnsi="Times New Roman" w:cs="Times New Roman"/>
          <w:kern w:val="0"/>
          <w:szCs w:val="21"/>
        </w:rPr>
        <w:t>[</w:t>
      </w:r>
      <w:r w:rsidRPr="007021E4">
        <w:rPr>
          <w:rFonts w:ascii="Times New Roman" w:hAnsi="Times New Roman" w:cs="Times New Roman"/>
          <w:i/>
          <w:kern w:val="0"/>
          <w:szCs w:val="21"/>
        </w:rPr>
        <w:t>w</w:t>
      </w:r>
      <w:r w:rsidRPr="007021E4">
        <w:rPr>
          <w:rFonts w:ascii="Times New Roman" w:hAnsi="Times New Roman" w:cs="Times New Roman"/>
          <w:kern w:val="0"/>
          <w:szCs w:val="21"/>
        </w:rPr>
        <w:t>（</w:t>
      </w:r>
      <w:r w:rsidRPr="007021E4">
        <w:rPr>
          <w:rFonts w:ascii="Times New Roman" w:hAnsi="Times New Roman" w:cs="Times New Roman"/>
          <w:kern w:val="0"/>
          <w:szCs w:val="21"/>
        </w:rPr>
        <w:t>Cd</w:t>
      </w:r>
      <w:r w:rsidRPr="007021E4">
        <w:rPr>
          <w:rFonts w:ascii="Times New Roman" w:hAnsi="Times New Roman" w:cs="Times New Roman"/>
          <w:kern w:val="0"/>
          <w:szCs w:val="21"/>
        </w:rPr>
        <w:t>）</w:t>
      </w:r>
      <w:r w:rsidRPr="007021E4">
        <w:rPr>
          <w:rFonts w:ascii="Times New Roman" w:hAnsi="Times New Roman" w:cs="Times New Roman"/>
          <w:kern w:val="0"/>
          <w:szCs w:val="21"/>
        </w:rPr>
        <w:t>≥99.9</w:t>
      </w:r>
      <w:r w:rsidRPr="007021E4">
        <w:rPr>
          <w:rFonts w:ascii="Times New Roman" w:hAnsi="Times New Roman" w:cs="Times New Roman"/>
          <w:kern w:val="0"/>
          <w:szCs w:val="21"/>
        </w:rPr>
        <w:t>％</w:t>
      </w:r>
      <w:r w:rsidRPr="007021E4">
        <w:rPr>
          <w:rFonts w:ascii="Times New Roman" w:hAnsi="Times New Roman" w:cs="Times New Roman"/>
          <w:kern w:val="0"/>
          <w:szCs w:val="21"/>
        </w:rPr>
        <w:t>]</w:t>
      </w:r>
      <w:bookmarkStart w:id="3" w:name="OLE_LINK8"/>
      <w:bookmarkStart w:id="4" w:name="OLE_LINK9"/>
      <w:r w:rsidRPr="007021E4">
        <w:rPr>
          <w:rFonts w:ascii="Times New Roman" w:hAnsi="Times New Roman" w:cs="Times New Roman"/>
        </w:rPr>
        <w:t>于</w:t>
      </w:r>
      <w:r w:rsidRPr="007021E4">
        <w:rPr>
          <w:rFonts w:ascii="Times New Roman" w:hAnsi="Times New Roman" w:cs="Times New Roman"/>
        </w:rPr>
        <w:t>200 mL</w:t>
      </w:r>
      <w:r w:rsidRPr="007021E4">
        <w:rPr>
          <w:rFonts w:ascii="Times New Roman" w:hAnsi="Times New Roman" w:cs="Times New Roman"/>
        </w:rPr>
        <w:t>烧杯</w:t>
      </w:r>
      <w:bookmarkEnd w:id="3"/>
      <w:bookmarkEnd w:id="4"/>
      <w:r w:rsidRPr="007021E4">
        <w:rPr>
          <w:rFonts w:ascii="Times New Roman" w:hAnsi="Times New Roman" w:cs="Times New Roman"/>
        </w:rPr>
        <w:t>，加</w:t>
      </w:r>
      <w:r w:rsidRPr="007021E4">
        <w:rPr>
          <w:rFonts w:ascii="Times New Roman" w:hAnsi="Times New Roman" w:cs="Times New Roman"/>
        </w:rPr>
        <w:t>10mL</w:t>
      </w:r>
      <w:r w:rsidRPr="007021E4">
        <w:rPr>
          <w:rFonts w:ascii="Times New Roman" w:hAnsi="Times New Roman" w:cs="Times New Roman"/>
        </w:rPr>
        <w:t>水，加</w:t>
      </w:r>
      <w:r w:rsidRPr="007021E4">
        <w:rPr>
          <w:rFonts w:ascii="Times New Roman" w:hAnsi="Times New Roman" w:cs="Times New Roman"/>
        </w:rPr>
        <w:t>20 mL</w:t>
      </w:r>
      <w:r w:rsidRPr="007021E4">
        <w:rPr>
          <w:rFonts w:ascii="Times New Roman" w:hAnsi="Times New Roman" w:cs="Times New Roman"/>
        </w:rPr>
        <w:t>硝酸（</w:t>
      </w:r>
      <w:r w:rsidRPr="007021E4">
        <w:rPr>
          <w:rFonts w:ascii="Times New Roman" w:hAnsi="Times New Roman" w:cs="Times New Roman"/>
        </w:rPr>
        <w:t>2.2.5</w:t>
      </w:r>
      <w:r w:rsidRPr="007021E4">
        <w:rPr>
          <w:rFonts w:ascii="Times New Roman" w:hAnsi="Times New Roman" w:cs="Times New Roman"/>
        </w:rPr>
        <w:t>），低温溶解，冷却至室温，溶液移入</w:t>
      </w:r>
      <w:r w:rsidRPr="007021E4">
        <w:rPr>
          <w:rFonts w:ascii="Times New Roman" w:hAnsi="Times New Roman" w:cs="Times New Roman"/>
        </w:rPr>
        <w:t>200 mL</w:t>
      </w:r>
      <w:r w:rsidRPr="007021E4">
        <w:rPr>
          <w:rFonts w:ascii="Times New Roman" w:hAnsi="Times New Roman" w:cs="Times New Roman"/>
        </w:rPr>
        <w:t>容量瓶中，用水稀释至刻度，摇匀。此溶液</w:t>
      </w:r>
      <w:r w:rsidRPr="007021E4">
        <w:rPr>
          <w:rFonts w:ascii="Times New Roman" w:hAnsi="Times New Roman" w:cs="Times New Roman"/>
        </w:rPr>
        <w:t>1 mL</w:t>
      </w:r>
      <w:r w:rsidRPr="007021E4">
        <w:rPr>
          <w:rFonts w:ascii="Times New Roman" w:hAnsi="Times New Roman" w:cs="Times New Roman"/>
        </w:rPr>
        <w:t>含</w:t>
      </w:r>
      <w:r w:rsidRPr="007021E4">
        <w:rPr>
          <w:rFonts w:ascii="Times New Roman" w:hAnsi="Times New Roman" w:cs="Times New Roman"/>
        </w:rPr>
        <w:t>1 mg</w:t>
      </w:r>
      <w:r w:rsidRPr="007021E4">
        <w:rPr>
          <w:rFonts w:ascii="Times New Roman" w:hAnsi="Times New Roman" w:cs="Times New Roman"/>
        </w:rPr>
        <w:t>镉。</w:t>
      </w:r>
    </w:p>
    <w:p w:rsidR="00461EEB" w:rsidRPr="007021E4" w:rsidRDefault="00461EEB" w:rsidP="00461EEB">
      <w:pPr>
        <w:pStyle w:val="ad"/>
        <w:ind w:firstLineChars="0" w:firstLine="0"/>
        <w:rPr>
          <w:rFonts w:ascii="Times New Roman" w:hAnsi="Times New Roman" w:cs="Times New Roman"/>
        </w:rPr>
      </w:pPr>
      <w:r w:rsidRPr="007021E4">
        <w:rPr>
          <w:rFonts w:ascii="Times New Roman" w:hAnsi="Times New Roman" w:cs="Times New Roman"/>
        </w:rPr>
        <w:t>2.2.16 Cadmium standard stock solution, 1 mL = 1.0 mg cadmium: Weigh out 0.2000g of cadmium metal(99.9% minimum) into a 200ml beaker, add 10 ml of water and 20 ml of nitric acid(2.2.5), heat gently at moderate temperature. Cool to room temperature. Transfer into a 200 ml volumetric flask, dilute to volume with water and mix well.</w:t>
      </w:r>
    </w:p>
    <w:p w:rsidR="00461EEB" w:rsidRPr="007021E4" w:rsidRDefault="00461EEB" w:rsidP="00461EEB">
      <w:pPr>
        <w:pStyle w:val="ad"/>
        <w:ind w:firstLineChars="0" w:firstLine="0"/>
        <w:rPr>
          <w:rFonts w:ascii="Times New Roman" w:hAnsi="Times New Roman" w:cs="Times New Roman"/>
        </w:rPr>
      </w:pPr>
      <w:r w:rsidRPr="007021E4">
        <w:rPr>
          <w:rFonts w:ascii="Times New Roman" w:eastAsia="黑体" w:hAnsi="Times New Roman" w:cs="Times New Roman"/>
        </w:rPr>
        <w:t>2.2.17</w:t>
      </w:r>
      <w:r w:rsidRPr="007021E4">
        <w:rPr>
          <w:rFonts w:ascii="Times New Roman" w:hAnsi="Times New Roman" w:cs="Times New Roman"/>
        </w:rPr>
        <w:t>钒标准贮存溶液：称取</w:t>
      </w:r>
      <w:r w:rsidRPr="007021E4">
        <w:rPr>
          <w:rFonts w:ascii="Times New Roman" w:hAnsi="Times New Roman" w:cs="Times New Roman"/>
        </w:rPr>
        <w:t>0.4592 g</w:t>
      </w:r>
      <w:r w:rsidRPr="007021E4">
        <w:rPr>
          <w:rFonts w:ascii="Times New Roman" w:hAnsi="Times New Roman" w:cs="Times New Roman"/>
        </w:rPr>
        <w:t>偏钒酸铵（优级纯）</w:t>
      </w:r>
      <w:r w:rsidRPr="007021E4">
        <w:rPr>
          <w:rFonts w:ascii="Times New Roman" w:hAnsi="Times New Roman" w:cs="Times New Roman"/>
          <w:kern w:val="0"/>
          <w:szCs w:val="21"/>
        </w:rPr>
        <w:t>[</w:t>
      </w:r>
      <w:r w:rsidRPr="007021E4">
        <w:rPr>
          <w:rFonts w:ascii="Times New Roman" w:hAnsi="Times New Roman" w:cs="Times New Roman"/>
          <w:i/>
          <w:kern w:val="0"/>
          <w:szCs w:val="21"/>
        </w:rPr>
        <w:t>w</w:t>
      </w:r>
      <w:r w:rsidRPr="007021E4">
        <w:rPr>
          <w:rFonts w:ascii="Times New Roman" w:hAnsi="Times New Roman" w:cs="Times New Roman"/>
          <w:kern w:val="0"/>
          <w:szCs w:val="21"/>
        </w:rPr>
        <w:t>（</w:t>
      </w:r>
      <w:r w:rsidRPr="007021E4">
        <w:rPr>
          <w:rFonts w:ascii="Times New Roman" w:hAnsi="Times New Roman" w:cs="Times New Roman"/>
          <w:kern w:val="0"/>
          <w:szCs w:val="21"/>
        </w:rPr>
        <w:t>NH</w:t>
      </w:r>
      <w:r w:rsidRPr="007021E4">
        <w:rPr>
          <w:rFonts w:ascii="Times New Roman" w:hAnsi="Times New Roman" w:cs="Times New Roman"/>
          <w:kern w:val="0"/>
          <w:szCs w:val="21"/>
          <w:vertAlign w:val="subscript"/>
        </w:rPr>
        <w:t>4</w:t>
      </w:r>
      <w:r w:rsidRPr="007021E4">
        <w:rPr>
          <w:rFonts w:ascii="Times New Roman" w:hAnsi="Times New Roman" w:cs="Times New Roman"/>
          <w:kern w:val="0"/>
          <w:szCs w:val="21"/>
        </w:rPr>
        <w:t>VO</w:t>
      </w:r>
      <w:r w:rsidRPr="007021E4">
        <w:rPr>
          <w:rFonts w:ascii="Times New Roman" w:hAnsi="Times New Roman" w:cs="Times New Roman"/>
          <w:kern w:val="0"/>
          <w:szCs w:val="21"/>
          <w:vertAlign w:val="subscript"/>
        </w:rPr>
        <w:t>3</w:t>
      </w:r>
      <w:r w:rsidRPr="007021E4">
        <w:rPr>
          <w:rFonts w:ascii="Times New Roman" w:hAnsi="Times New Roman" w:cs="Times New Roman"/>
          <w:kern w:val="0"/>
          <w:szCs w:val="21"/>
        </w:rPr>
        <w:t>）</w:t>
      </w:r>
      <w:r w:rsidRPr="007021E4">
        <w:rPr>
          <w:rFonts w:ascii="Times New Roman" w:hAnsi="Times New Roman" w:cs="Times New Roman"/>
          <w:kern w:val="0"/>
          <w:szCs w:val="21"/>
        </w:rPr>
        <w:t>≥99.9</w:t>
      </w:r>
      <w:r w:rsidRPr="007021E4">
        <w:rPr>
          <w:rFonts w:ascii="Times New Roman" w:hAnsi="Times New Roman" w:cs="Times New Roman"/>
          <w:kern w:val="0"/>
          <w:szCs w:val="21"/>
        </w:rPr>
        <w:t>％</w:t>
      </w:r>
      <w:r w:rsidRPr="007021E4">
        <w:rPr>
          <w:rFonts w:ascii="Times New Roman" w:hAnsi="Times New Roman" w:cs="Times New Roman"/>
          <w:kern w:val="0"/>
          <w:szCs w:val="21"/>
        </w:rPr>
        <w:t>]</w:t>
      </w:r>
      <w:r w:rsidRPr="007021E4">
        <w:rPr>
          <w:rFonts w:ascii="Times New Roman" w:hAnsi="Times New Roman" w:cs="Times New Roman"/>
        </w:rPr>
        <w:t>于</w:t>
      </w:r>
      <w:r w:rsidRPr="007021E4">
        <w:rPr>
          <w:rFonts w:ascii="Times New Roman" w:hAnsi="Times New Roman" w:cs="Times New Roman"/>
        </w:rPr>
        <w:t>200 mL</w:t>
      </w:r>
      <w:r w:rsidRPr="007021E4">
        <w:rPr>
          <w:rFonts w:ascii="Times New Roman" w:hAnsi="Times New Roman" w:cs="Times New Roman"/>
        </w:rPr>
        <w:t>烧杯，溶于适量水中，用硝酸（</w:t>
      </w:r>
      <w:r w:rsidRPr="007021E4">
        <w:rPr>
          <w:rFonts w:ascii="Times New Roman" w:hAnsi="Times New Roman" w:cs="Times New Roman"/>
        </w:rPr>
        <w:t>2.2.5</w:t>
      </w:r>
      <w:r w:rsidRPr="007021E4">
        <w:rPr>
          <w:rFonts w:ascii="Times New Roman" w:hAnsi="Times New Roman" w:cs="Times New Roman"/>
        </w:rPr>
        <w:t>）中和至酸性，溶液移入</w:t>
      </w:r>
      <w:r w:rsidRPr="007021E4">
        <w:rPr>
          <w:rFonts w:ascii="Times New Roman" w:hAnsi="Times New Roman" w:cs="Times New Roman"/>
        </w:rPr>
        <w:t>200 mL</w:t>
      </w:r>
      <w:r w:rsidRPr="007021E4">
        <w:rPr>
          <w:rFonts w:ascii="Times New Roman" w:hAnsi="Times New Roman" w:cs="Times New Roman"/>
        </w:rPr>
        <w:t>容量瓶中，用水稀释至刻度，混匀。此溶液</w:t>
      </w:r>
      <w:r w:rsidRPr="007021E4">
        <w:rPr>
          <w:rFonts w:ascii="Times New Roman" w:hAnsi="Times New Roman" w:cs="Times New Roman"/>
        </w:rPr>
        <w:t>1 mL</w:t>
      </w:r>
      <w:r w:rsidRPr="007021E4">
        <w:rPr>
          <w:rFonts w:ascii="Times New Roman" w:hAnsi="Times New Roman" w:cs="Times New Roman"/>
        </w:rPr>
        <w:t>含</w:t>
      </w:r>
      <w:r w:rsidRPr="007021E4">
        <w:rPr>
          <w:rFonts w:ascii="Times New Roman" w:hAnsi="Times New Roman" w:cs="Times New Roman"/>
        </w:rPr>
        <w:t>1 mg</w:t>
      </w:r>
      <w:r w:rsidRPr="007021E4">
        <w:rPr>
          <w:rFonts w:ascii="Times New Roman" w:hAnsi="Times New Roman" w:cs="Times New Roman"/>
        </w:rPr>
        <w:t>钒。</w:t>
      </w:r>
    </w:p>
    <w:p w:rsidR="00461EEB" w:rsidRPr="007021E4" w:rsidRDefault="00461EEB" w:rsidP="00461EEB">
      <w:pPr>
        <w:pStyle w:val="ad"/>
        <w:ind w:firstLineChars="0" w:firstLine="0"/>
        <w:rPr>
          <w:rFonts w:ascii="Times New Roman" w:hAnsi="Times New Roman" w:cs="Times New Roman"/>
        </w:rPr>
      </w:pPr>
      <w:r w:rsidRPr="007021E4">
        <w:rPr>
          <w:rFonts w:ascii="Times New Roman" w:hAnsi="Times New Roman" w:cs="Times New Roman"/>
        </w:rPr>
        <w:t xml:space="preserve">2.2.17 </w:t>
      </w:r>
      <w:r w:rsidRPr="007021E4">
        <w:rPr>
          <w:rFonts w:ascii="Times New Roman" w:hAnsi="Times New Roman" w:cs="Times New Roman"/>
          <w:color w:val="000000"/>
        </w:rPr>
        <w:t>Vanadium standard stock solution, 1 mL = 1.0 mg vanadium: Weigh out 0.4592g of ammonium metavanadate (G.R.,</w:t>
      </w:r>
      <w:r w:rsidRPr="007021E4">
        <w:rPr>
          <w:rFonts w:ascii="Times New Roman" w:hAnsi="Times New Roman" w:cs="Times New Roman"/>
          <w:color w:val="000000"/>
          <w:szCs w:val="21"/>
        </w:rPr>
        <w:t>99.9</w:t>
      </w:r>
      <w:r>
        <w:rPr>
          <w:rFonts w:ascii="Times New Roman" w:hAnsi="Times New Roman" w:cs="Times New Roman" w:hint="eastAsia"/>
          <w:color w:val="000000"/>
          <w:szCs w:val="21"/>
        </w:rPr>
        <w:t>%</w:t>
      </w:r>
      <w:r w:rsidRPr="007021E4">
        <w:rPr>
          <w:rFonts w:ascii="Times New Roman" w:hAnsi="Times New Roman" w:cs="Times New Roman"/>
        </w:rPr>
        <w:t>minimum)</w:t>
      </w:r>
      <w:r w:rsidRPr="007021E4">
        <w:rPr>
          <w:rFonts w:ascii="Times New Roman" w:hAnsi="Times New Roman" w:cs="Times New Roman"/>
          <w:color w:val="000000"/>
          <w:szCs w:val="21"/>
        </w:rPr>
        <w:t xml:space="preserve"> into a 200ml beaker,</w:t>
      </w:r>
      <w:r w:rsidRPr="007021E4">
        <w:rPr>
          <w:rFonts w:ascii="Times New Roman" w:hAnsi="Times New Roman" w:cs="Times New Roman"/>
          <w:szCs w:val="21"/>
        </w:rPr>
        <w:t xml:space="preserve"> dissolve in moderate water, and add nitric acid(2.2.5) to neutralize the solution to be acidic. </w:t>
      </w:r>
      <w:r w:rsidRPr="007021E4">
        <w:rPr>
          <w:rFonts w:ascii="Times New Roman" w:hAnsi="Times New Roman" w:cs="Times New Roman"/>
          <w:color w:val="000000"/>
          <w:szCs w:val="21"/>
        </w:rPr>
        <w:t>Transfer into a 200 ml volumetric flask</w:t>
      </w:r>
      <w:r w:rsidRPr="007021E4">
        <w:rPr>
          <w:rFonts w:ascii="Times New Roman" w:hAnsi="Times New Roman" w:cs="Times New Roman"/>
        </w:rPr>
        <w:t>, dilute to volume with water and mix well.</w:t>
      </w:r>
    </w:p>
    <w:p w:rsidR="00461EEB" w:rsidRPr="007021E4" w:rsidRDefault="00461EEB" w:rsidP="00461EEB">
      <w:pPr>
        <w:pStyle w:val="ad"/>
        <w:ind w:firstLineChars="0" w:firstLine="0"/>
        <w:rPr>
          <w:rFonts w:ascii="Times New Roman" w:hAnsi="Times New Roman" w:cs="Times New Roman"/>
        </w:rPr>
      </w:pPr>
      <w:r w:rsidRPr="007021E4">
        <w:rPr>
          <w:rFonts w:ascii="Times New Roman" w:eastAsia="黑体" w:hAnsi="Times New Roman" w:cs="Times New Roman"/>
        </w:rPr>
        <w:t xml:space="preserve">2.2.18 </w:t>
      </w:r>
      <w:r w:rsidRPr="007021E4">
        <w:rPr>
          <w:rFonts w:ascii="Times New Roman" w:hAnsi="Times New Roman" w:cs="Times New Roman"/>
        </w:rPr>
        <w:t>稀土基体溶液：称取</w:t>
      </w:r>
      <w:r w:rsidRPr="007021E4">
        <w:rPr>
          <w:rFonts w:ascii="Times New Roman" w:hAnsi="Times New Roman" w:cs="Times New Roman"/>
        </w:rPr>
        <w:t>10.0000g</w:t>
      </w:r>
      <w:r w:rsidRPr="007021E4">
        <w:rPr>
          <w:rFonts w:ascii="Times New Roman" w:hAnsi="Times New Roman" w:cs="Times New Roman"/>
        </w:rPr>
        <w:t>经</w:t>
      </w:r>
      <w:r w:rsidRPr="007021E4">
        <w:rPr>
          <w:rFonts w:ascii="Times New Roman" w:hAnsi="Times New Roman" w:cs="Times New Roman"/>
        </w:rPr>
        <w:t>950</w:t>
      </w:r>
      <w:r w:rsidRPr="007021E4">
        <w:rPr>
          <w:rFonts w:hAnsi="宋体" w:cs="宋体" w:hint="eastAsia"/>
        </w:rPr>
        <w:t>℃</w:t>
      </w:r>
      <w:r w:rsidRPr="007021E4">
        <w:rPr>
          <w:rFonts w:ascii="Times New Roman" w:hAnsi="Times New Roman" w:cs="Times New Roman"/>
        </w:rPr>
        <w:t>灼烧</w:t>
      </w:r>
      <w:r w:rsidRPr="007021E4">
        <w:rPr>
          <w:rFonts w:ascii="Times New Roman" w:hAnsi="Times New Roman" w:cs="Times New Roman"/>
        </w:rPr>
        <w:t>1h</w:t>
      </w:r>
      <w:r w:rsidRPr="007021E4">
        <w:rPr>
          <w:rFonts w:ascii="Times New Roman" w:hAnsi="Times New Roman" w:cs="Times New Roman"/>
        </w:rPr>
        <w:t>的单一稀土氧化物</w:t>
      </w:r>
      <w:r w:rsidRPr="007021E4">
        <w:rPr>
          <w:rFonts w:ascii="Times New Roman" w:hAnsi="Times New Roman" w:cs="Times New Roman"/>
          <w:szCs w:val="21"/>
        </w:rPr>
        <w:t>[</w:t>
      </w:r>
      <w:r w:rsidRPr="007021E4">
        <w:rPr>
          <w:rFonts w:ascii="Times New Roman" w:hAnsi="Times New Roman" w:cs="Times New Roman"/>
          <w:i/>
          <w:szCs w:val="21"/>
        </w:rPr>
        <w:t>w</w:t>
      </w:r>
      <w:r w:rsidRPr="007021E4">
        <w:rPr>
          <w:rFonts w:ascii="Times New Roman" w:hAnsi="Times New Roman" w:cs="Times New Roman"/>
        </w:rPr>
        <w:t>（</w:t>
      </w:r>
      <w:r w:rsidRPr="007021E4">
        <w:rPr>
          <w:rFonts w:ascii="Times New Roman" w:hAnsi="Times New Roman" w:cs="Times New Roman"/>
        </w:rPr>
        <w:t>REO/∑REO</w:t>
      </w:r>
      <w:r w:rsidRPr="007021E4">
        <w:rPr>
          <w:rFonts w:ascii="Times New Roman" w:hAnsi="Times New Roman" w:cs="Times New Roman"/>
        </w:rPr>
        <w:t>）</w:t>
      </w:r>
      <w:r w:rsidRPr="007021E4">
        <w:rPr>
          <w:rFonts w:ascii="Times New Roman" w:hAnsi="Times New Roman" w:cs="Times New Roman"/>
          <w:szCs w:val="21"/>
        </w:rPr>
        <w:t>≥</w:t>
      </w:r>
      <w:r w:rsidRPr="007021E4">
        <w:rPr>
          <w:rFonts w:ascii="Times New Roman" w:hAnsi="Times New Roman" w:cs="Times New Roman"/>
        </w:rPr>
        <w:t>99.99%</w:t>
      </w:r>
      <w:r w:rsidRPr="007021E4">
        <w:rPr>
          <w:rFonts w:ascii="Times New Roman" w:hAnsi="Times New Roman" w:cs="Times New Roman"/>
          <w:szCs w:val="21"/>
        </w:rPr>
        <w:t>，</w:t>
      </w:r>
      <w:r w:rsidRPr="007021E4">
        <w:rPr>
          <w:rFonts w:ascii="Times New Roman" w:hAnsi="Times New Roman" w:cs="Times New Roman"/>
          <w:i/>
          <w:szCs w:val="21"/>
        </w:rPr>
        <w:t>w</w:t>
      </w:r>
      <w:r w:rsidRPr="007021E4">
        <w:rPr>
          <w:rFonts w:ascii="Times New Roman" w:hAnsi="Times New Roman" w:cs="Times New Roman"/>
          <w:szCs w:val="21"/>
        </w:rPr>
        <w:t>（</w:t>
      </w:r>
      <w:r w:rsidRPr="007021E4">
        <w:rPr>
          <w:rFonts w:ascii="Times New Roman" w:hAnsi="Times New Roman" w:cs="Times New Roman"/>
          <w:szCs w:val="21"/>
        </w:rPr>
        <w:t>∑REO</w:t>
      </w:r>
      <w:r w:rsidRPr="007021E4">
        <w:rPr>
          <w:rFonts w:ascii="Times New Roman" w:hAnsi="Times New Roman" w:cs="Times New Roman"/>
          <w:szCs w:val="21"/>
        </w:rPr>
        <w:t>）</w:t>
      </w:r>
      <w:r w:rsidRPr="007021E4">
        <w:rPr>
          <w:rFonts w:ascii="Times New Roman" w:hAnsi="Times New Roman" w:cs="Times New Roman"/>
          <w:szCs w:val="21"/>
        </w:rPr>
        <w:t>≥99.5%</w:t>
      </w:r>
      <w:r w:rsidRPr="007021E4">
        <w:rPr>
          <w:rFonts w:ascii="Times New Roman" w:hAnsi="Times New Roman" w:cs="Times New Roman"/>
          <w:szCs w:val="21"/>
        </w:rPr>
        <w:t>，</w:t>
      </w:r>
      <w:r w:rsidRPr="007021E4">
        <w:rPr>
          <w:rFonts w:ascii="Times New Roman" w:hAnsi="Times New Roman" w:cs="Times New Roman"/>
          <w:i/>
          <w:szCs w:val="21"/>
        </w:rPr>
        <w:t>w</w:t>
      </w:r>
      <w:r w:rsidRPr="007021E4">
        <w:rPr>
          <w:rFonts w:ascii="Times New Roman" w:hAnsi="Times New Roman" w:cs="Times New Roman"/>
          <w:szCs w:val="21"/>
        </w:rPr>
        <w:t>（</w:t>
      </w:r>
      <w:r w:rsidRPr="007021E4">
        <w:rPr>
          <w:rFonts w:ascii="Times New Roman" w:hAnsi="Times New Roman" w:cs="Times New Roman"/>
          <w:szCs w:val="21"/>
        </w:rPr>
        <w:t>Co</w:t>
      </w:r>
      <w:r w:rsidRPr="007021E4">
        <w:rPr>
          <w:rFonts w:ascii="Times New Roman" w:hAnsi="Times New Roman" w:cs="Times New Roman"/>
          <w:szCs w:val="21"/>
        </w:rPr>
        <w:t>）＜</w:t>
      </w:r>
      <w:r w:rsidRPr="007021E4">
        <w:rPr>
          <w:rFonts w:ascii="Times New Roman" w:hAnsi="Times New Roman" w:cs="Times New Roman"/>
          <w:szCs w:val="21"/>
        </w:rPr>
        <w:t>0.0001%</w:t>
      </w:r>
      <w:r w:rsidRPr="007021E4">
        <w:rPr>
          <w:rFonts w:ascii="Times New Roman" w:hAnsi="Times New Roman" w:cs="Times New Roman"/>
          <w:szCs w:val="21"/>
        </w:rPr>
        <w:t>，</w:t>
      </w:r>
      <w:r w:rsidRPr="007021E4">
        <w:rPr>
          <w:rFonts w:ascii="Times New Roman" w:hAnsi="Times New Roman" w:cs="Times New Roman"/>
          <w:i/>
          <w:szCs w:val="21"/>
        </w:rPr>
        <w:t>w</w:t>
      </w:r>
      <w:r w:rsidRPr="007021E4">
        <w:rPr>
          <w:rFonts w:ascii="Times New Roman" w:hAnsi="Times New Roman" w:cs="Times New Roman"/>
          <w:szCs w:val="21"/>
        </w:rPr>
        <w:t>（</w:t>
      </w:r>
      <w:r w:rsidRPr="007021E4">
        <w:rPr>
          <w:rFonts w:ascii="Times New Roman" w:hAnsi="Times New Roman" w:cs="Times New Roman"/>
          <w:szCs w:val="21"/>
        </w:rPr>
        <w:t>Mn</w:t>
      </w:r>
      <w:r w:rsidRPr="007021E4">
        <w:rPr>
          <w:rFonts w:ascii="Times New Roman" w:hAnsi="Times New Roman" w:cs="Times New Roman"/>
          <w:szCs w:val="21"/>
        </w:rPr>
        <w:t>）＜</w:t>
      </w:r>
      <w:r w:rsidRPr="007021E4">
        <w:rPr>
          <w:rFonts w:ascii="Times New Roman" w:hAnsi="Times New Roman" w:cs="Times New Roman"/>
          <w:szCs w:val="21"/>
        </w:rPr>
        <w:t>0.0001%</w:t>
      </w:r>
      <w:r w:rsidRPr="007021E4">
        <w:rPr>
          <w:rFonts w:ascii="Times New Roman" w:hAnsi="Times New Roman" w:cs="Times New Roman"/>
          <w:szCs w:val="21"/>
        </w:rPr>
        <w:t>，</w:t>
      </w:r>
      <w:r w:rsidRPr="007021E4">
        <w:rPr>
          <w:rFonts w:ascii="Times New Roman" w:hAnsi="Times New Roman" w:cs="Times New Roman"/>
          <w:i/>
          <w:szCs w:val="21"/>
        </w:rPr>
        <w:t>w</w:t>
      </w:r>
      <w:r w:rsidRPr="007021E4">
        <w:rPr>
          <w:rFonts w:ascii="Times New Roman" w:hAnsi="Times New Roman" w:cs="Times New Roman"/>
          <w:szCs w:val="21"/>
        </w:rPr>
        <w:t>（</w:t>
      </w:r>
      <w:r w:rsidRPr="007021E4">
        <w:rPr>
          <w:rFonts w:ascii="Times New Roman" w:hAnsi="Times New Roman" w:cs="Times New Roman"/>
          <w:szCs w:val="21"/>
        </w:rPr>
        <w:t>Pb</w:t>
      </w:r>
      <w:r w:rsidRPr="007021E4">
        <w:rPr>
          <w:rFonts w:ascii="Times New Roman" w:hAnsi="Times New Roman" w:cs="Times New Roman"/>
          <w:szCs w:val="21"/>
        </w:rPr>
        <w:t>）＜</w:t>
      </w:r>
      <w:r w:rsidRPr="007021E4">
        <w:rPr>
          <w:rFonts w:ascii="Times New Roman" w:hAnsi="Times New Roman" w:cs="Times New Roman"/>
          <w:szCs w:val="21"/>
        </w:rPr>
        <w:t>0.0001%</w:t>
      </w:r>
      <w:r w:rsidRPr="007021E4">
        <w:rPr>
          <w:rFonts w:ascii="Times New Roman" w:hAnsi="Times New Roman" w:cs="Times New Roman"/>
          <w:szCs w:val="21"/>
        </w:rPr>
        <w:t>，</w:t>
      </w:r>
      <w:r w:rsidRPr="007021E4">
        <w:rPr>
          <w:rFonts w:ascii="Times New Roman" w:hAnsi="Times New Roman" w:cs="Times New Roman"/>
          <w:i/>
          <w:szCs w:val="21"/>
        </w:rPr>
        <w:t>w</w:t>
      </w:r>
      <w:r w:rsidRPr="007021E4">
        <w:rPr>
          <w:rFonts w:ascii="Times New Roman" w:hAnsi="Times New Roman" w:cs="Times New Roman"/>
          <w:szCs w:val="21"/>
        </w:rPr>
        <w:t>（</w:t>
      </w:r>
      <w:r w:rsidRPr="007021E4">
        <w:rPr>
          <w:rFonts w:ascii="Times New Roman" w:hAnsi="Times New Roman" w:cs="Times New Roman"/>
          <w:szCs w:val="21"/>
        </w:rPr>
        <w:t>Ni</w:t>
      </w:r>
      <w:r w:rsidRPr="007021E4">
        <w:rPr>
          <w:rFonts w:ascii="Times New Roman" w:hAnsi="Times New Roman" w:cs="Times New Roman"/>
          <w:szCs w:val="21"/>
        </w:rPr>
        <w:t>）＜</w:t>
      </w:r>
      <w:r w:rsidRPr="007021E4">
        <w:rPr>
          <w:rFonts w:ascii="Times New Roman" w:hAnsi="Times New Roman" w:cs="Times New Roman"/>
          <w:szCs w:val="21"/>
        </w:rPr>
        <w:t>0.0001%</w:t>
      </w:r>
      <w:r w:rsidRPr="007021E4">
        <w:rPr>
          <w:rFonts w:ascii="Times New Roman" w:hAnsi="Times New Roman" w:cs="Times New Roman"/>
          <w:szCs w:val="21"/>
        </w:rPr>
        <w:t>，</w:t>
      </w:r>
      <w:r w:rsidRPr="007021E4">
        <w:rPr>
          <w:rFonts w:ascii="Times New Roman" w:hAnsi="Times New Roman" w:cs="Times New Roman"/>
          <w:i/>
          <w:szCs w:val="21"/>
        </w:rPr>
        <w:t>w</w:t>
      </w:r>
      <w:r w:rsidRPr="007021E4">
        <w:rPr>
          <w:rFonts w:ascii="Times New Roman" w:hAnsi="Times New Roman" w:cs="Times New Roman"/>
          <w:szCs w:val="21"/>
        </w:rPr>
        <w:t>（</w:t>
      </w:r>
      <w:r w:rsidRPr="007021E4">
        <w:rPr>
          <w:rFonts w:ascii="Times New Roman" w:hAnsi="Times New Roman" w:cs="Times New Roman"/>
          <w:szCs w:val="21"/>
        </w:rPr>
        <w:t>Cu</w:t>
      </w:r>
      <w:r w:rsidRPr="007021E4">
        <w:rPr>
          <w:rFonts w:ascii="Times New Roman" w:hAnsi="Times New Roman" w:cs="Times New Roman"/>
          <w:szCs w:val="21"/>
        </w:rPr>
        <w:t>）＜</w:t>
      </w:r>
      <w:r w:rsidRPr="007021E4">
        <w:rPr>
          <w:rFonts w:ascii="Times New Roman" w:hAnsi="Times New Roman" w:cs="Times New Roman"/>
          <w:szCs w:val="21"/>
        </w:rPr>
        <w:t>0.0001%</w:t>
      </w:r>
      <w:r w:rsidRPr="007021E4">
        <w:rPr>
          <w:rFonts w:ascii="Times New Roman" w:hAnsi="Times New Roman" w:cs="Times New Roman"/>
          <w:szCs w:val="21"/>
        </w:rPr>
        <w:t>，</w:t>
      </w:r>
      <w:r w:rsidRPr="007021E4">
        <w:rPr>
          <w:rFonts w:ascii="Times New Roman" w:hAnsi="Times New Roman" w:cs="Times New Roman"/>
          <w:i/>
          <w:szCs w:val="21"/>
        </w:rPr>
        <w:t>w</w:t>
      </w:r>
      <w:r w:rsidRPr="007021E4">
        <w:rPr>
          <w:rFonts w:ascii="Times New Roman" w:hAnsi="Times New Roman" w:cs="Times New Roman"/>
          <w:szCs w:val="21"/>
        </w:rPr>
        <w:t>（</w:t>
      </w:r>
      <w:r w:rsidRPr="007021E4">
        <w:rPr>
          <w:rFonts w:ascii="Times New Roman" w:hAnsi="Times New Roman" w:cs="Times New Roman"/>
          <w:szCs w:val="21"/>
        </w:rPr>
        <w:t>Zn</w:t>
      </w:r>
      <w:r w:rsidRPr="007021E4">
        <w:rPr>
          <w:rFonts w:ascii="Times New Roman" w:hAnsi="Times New Roman" w:cs="Times New Roman"/>
          <w:szCs w:val="21"/>
        </w:rPr>
        <w:t>）＜</w:t>
      </w:r>
      <w:r w:rsidRPr="007021E4">
        <w:rPr>
          <w:rFonts w:ascii="Times New Roman" w:hAnsi="Times New Roman" w:cs="Times New Roman"/>
          <w:szCs w:val="21"/>
        </w:rPr>
        <w:t>0.0001%</w:t>
      </w:r>
      <w:r w:rsidRPr="007021E4">
        <w:rPr>
          <w:rFonts w:ascii="Times New Roman" w:hAnsi="Times New Roman" w:cs="Times New Roman"/>
          <w:szCs w:val="21"/>
        </w:rPr>
        <w:t>，</w:t>
      </w:r>
      <w:r w:rsidRPr="007021E4">
        <w:rPr>
          <w:rFonts w:ascii="Times New Roman" w:hAnsi="Times New Roman" w:cs="Times New Roman"/>
          <w:i/>
          <w:szCs w:val="21"/>
        </w:rPr>
        <w:t>w</w:t>
      </w:r>
      <w:r w:rsidRPr="007021E4">
        <w:rPr>
          <w:rFonts w:ascii="Times New Roman" w:hAnsi="Times New Roman" w:cs="Times New Roman"/>
          <w:szCs w:val="21"/>
        </w:rPr>
        <w:t>（</w:t>
      </w:r>
      <w:r w:rsidRPr="007021E4">
        <w:rPr>
          <w:rFonts w:ascii="Times New Roman" w:hAnsi="Times New Roman" w:cs="Times New Roman"/>
          <w:szCs w:val="21"/>
        </w:rPr>
        <w:t>Al</w:t>
      </w:r>
      <w:r w:rsidRPr="007021E4">
        <w:rPr>
          <w:rFonts w:ascii="Times New Roman" w:hAnsi="Times New Roman" w:cs="Times New Roman"/>
          <w:szCs w:val="21"/>
        </w:rPr>
        <w:t>）＜</w:t>
      </w:r>
      <w:r w:rsidRPr="007021E4">
        <w:rPr>
          <w:rFonts w:ascii="Times New Roman" w:hAnsi="Times New Roman" w:cs="Times New Roman"/>
          <w:szCs w:val="21"/>
        </w:rPr>
        <w:t>0.0001%</w:t>
      </w:r>
      <w:r w:rsidRPr="007021E4">
        <w:rPr>
          <w:rFonts w:ascii="Times New Roman" w:hAnsi="Times New Roman" w:cs="Times New Roman"/>
          <w:szCs w:val="21"/>
        </w:rPr>
        <w:t>，</w:t>
      </w:r>
      <w:r w:rsidRPr="007021E4">
        <w:rPr>
          <w:rFonts w:ascii="Times New Roman" w:hAnsi="Times New Roman" w:cs="Times New Roman"/>
          <w:i/>
          <w:szCs w:val="21"/>
        </w:rPr>
        <w:t>w</w:t>
      </w:r>
      <w:r w:rsidRPr="007021E4">
        <w:rPr>
          <w:rFonts w:ascii="Times New Roman" w:hAnsi="Times New Roman" w:cs="Times New Roman"/>
          <w:szCs w:val="21"/>
        </w:rPr>
        <w:t>（</w:t>
      </w:r>
      <w:r w:rsidRPr="007021E4">
        <w:rPr>
          <w:rFonts w:ascii="Times New Roman" w:hAnsi="Times New Roman" w:cs="Times New Roman"/>
          <w:szCs w:val="21"/>
        </w:rPr>
        <w:t>Cr</w:t>
      </w:r>
      <w:r w:rsidRPr="007021E4">
        <w:rPr>
          <w:rFonts w:ascii="Times New Roman" w:hAnsi="Times New Roman" w:cs="Times New Roman"/>
          <w:szCs w:val="21"/>
        </w:rPr>
        <w:t>）＜</w:t>
      </w:r>
      <w:r w:rsidRPr="007021E4">
        <w:rPr>
          <w:rFonts w:ascii="Times New Roman" w:hAnsi="Times New Roman" w:cs="Times New Roman"/>
          <w:szCs w:val="21"/>
        </w:rPr>
        <w:t>0.0001%</w:t>
      </w:r>
      <w:r w:rsidRPr="007021E4">
        <w:rPr>
          <w:rFonts w:ascii="Times New Roman" w:hAnsi="Times New Roman" w:cs="Times New Roman"/>
          <w:szCs w:val="21"/>
        </w:rPr>
        <w:t>，</w:t>
      </w:r>
      <w:r w:rsidRPr="007021E4">
        <w:rPr>
          <w:rFonts w:ascii="Times New Roman" w:hAnsi="Times New Roman" w:cs="Times New Roman"/>
          <w:i/>
          <w:szCs w:val="21"/>
        </w:rPr>
        <w:t>w</w:t>
      </w:r>
      <w:r w:rsidRPr="007021E4">
        <w:rPr>
          <w:rFonts w:ascii="Times New Roman" w:hAnsi="Times New Roman" w:cs="Times New Roman"/>
          <w:szCs w:val="21"/>
        </w:rPr>
        <w:t>（</w:t>
      </w:r>
      <w:r w:rsidRPr="007021E4">
        <w:rPr>
          <w:rFonts w:ascii="Times New Roman" w:hAnsi="Times New Roman" w:cs="Times New Roman"/>
          <w:szCs w:val="21"/>
        </w:rPr>
        <w:t>Mg</w:t>
      </w:r>
      <w:r w:rsidRPr="007021E4">
        <w:rPr>
          <w:rFonts w:ascii="Times New Roman" w:hAnsi="Times New Roman" w:cs="Times New Roman"/>
          <w:szCs w:val="21"/>
        </w:rPr>
        <w:t>）＜</w:t>
      </w:r>
      <w:r w:rsidRPr="007021E4">
        <w:rPr>
          <w:rFonts w:ascii="Times New Roman" w:hAnsi="Times New Roman" w:cs="Times New Roman"/>
          <w:szCs w:val="21"/>
        </w:rPr>
        <w:t>0.0001%</w:t>
      </w:r>
      <w:r w:rsidRPr="007021E4">
        <w:rPr>
          <w:rFonts w:ascii="Times New Roman" w:hAnsi="Times New Roman" w:cs="Times New Roman"/>
          <w:szCs w:val="21"/>
        </w:rPr>
        <w:t>，</w:t>
      </w:r>
      <w:r w:rsidRPr="007021E4">
        <w:rPr>
          <w:rFonts w:ascii="Times New Roman" w:hAnsi="Times New Roman" w:cs="Times New Roman"/>
          <w:i/>
          <w:szCs w:val="21"/>
        </w:rPr>
        <w:t>w</w:t>
      </w:r>
      <w:r w:rsidRPr="007021E4">
        <w:rPr>
          <w:rFonts w:ascii="Times New Roman" w:hAnsi="Times New Roman" w:cs="Times New Roman"/>
          <w:szCs w:val="21"/>
        </w:rPr>
        <w:t>（</w:t>
      </w:r>
      <w:r w:rsidRPr="007021E4">
        <w:rPr>
          <w:rFonts w:ascii="Times New Roman" w:hAnsi="Times New Roman" w:cs="Times New Roman"/>
          <w:szCs w:val="21"/>
        </w:rPr>
        <w:t>Cd</w:t>
      </w:r>
      <w:r w:rsidRPr="007021E4">
        <w:rPr>
          <w:rFonts w:ascii="Times New Roman" w:hAnsi="Times New Roman" w:cs="Times New Roman"/>
          <w:szCs w:val="21"/>
        </w:rPr>
        <w:t>）＜</w:t>
      </w:r>
      <w:r w:rsidRPr="007021E4">
        <w:rPr>
          <w:rFonts w:ascii="Times New Roman" w:hAnsi="Times New Roman" w:cs="Times New Roman"/>
          <w:szCs w:val="21"/>
        </w:rPr>
        <w:t>0.0001%</w:t>
      </w:r>
      <w:r w:rsidRPr="007021E4">
        <w:rPr>
          <w:rFonts w:ascii="Times New Roman" w:hAnsi="Times New Roman" w:cs="Times New Roman"/>
          <w:szCs w:val="21"/>
        </w:rPr>
        <w:t>，</w:t>
      </w:r>
      <w:r w:rsidRPr="007021E4">
        <w:rPr>
          <w:rFonts w:ascii="Times New Roman" w:hAnsi="Times New Roman" w:cs="Times New Roman"/>
          <w:i/>
          <w:szCs w:val="21"/>
        </w:rPr>
        <w:t>w</w:t>
      </w:r>
      <w:r w:rsidRPr="007021E4">
        <w:rPr>
          <w:rFonts w:ascii="Times New Roman" w:hAnsi="Times New Roman" w:cs="Times New Roman"/>
          <w:szCs w:val="21"/>
        </w:rPr>
        <w:t>（</w:t>
      </w:r>
      <w:r w:rsidRPr="007021E4">
        <w:rPr>
          <w:rFonts w:ascii="Times New Roman" w:hAnsi="Times New Roman" w:cs="Times New Roman"/>
          <w:szCs w:val="21"/>
        </w:rPr>
        <w:t>V</w:t>
      </w:r>
      <w:r w:rsidRPr="007021E4">
        <w:rPr>
          <w:rFonts w:ascii="Times New Roman" w:hAnsi="Times New Roman" w:cs="Times New Roman"/>
          <w:szCs w:val="21"/>
        </w:rPr>
        <w:t>）＜</w:t>
      </w:r>
      <w:r w:rsidRPr="007021E4">
        <w:rPr>
          <w:rFonts w:ascii="Times New Roman" w:hAnsi="Times New Roman" w:cs="Times New Roman"/>
          <w:szCs w:val="21"/>
        </w:rPr>
        <w:t>0.0001%</w:t>
      </w:r>
      <w:r w:rsidRPr="007021E4">
        <w:rPr>
          <w:rFonts w:ascii="Times New Roman" w:hAnsi="Times New Roman" w:cs="Times New Roman"/>
          <w:szCs w:val="21"/>
        </w:rPr>
        <w:t>，</w:t>
      </w:r>
      <w:r w:rsidRPr="007021E4">
        <w:rPr>
          <w:rFonts w:ascii="Times New Roman" w:hAnsi="Times New Roman" w:cs="Times New Roman"/>
          <w:i/>
          <w:szCs w:val="21"/>
        </w:rPr>
        <w:t>w</w:t>
      </w:r>
      <w:r w:rsidRPr="007021E4">
        <w:rPr>
          <w:rFonts w:ascii="Times New Roman" w:hAnsi="Times New Roman" w:cs="Times New Roman"/>
          <w:szCs w:val="21"/>
        </w:rPr>
        <w:t>（</w:t>
      </w:r>
      <w:r w:rsidRPr="007021E4">
        <w:rPr>
          <w:rFonts w:ascii="Times New Roman" w:hAnsi="Times New Roman" w:cs="Times New Roman"/>
          <w:szCs w:val="21"/>
        </w:rPr>
        <w:t>Fe</w:t>
      </w:r>
      <w:r w:rsidRPr="007021E4">
        <w:rPr>
          <w:rFonts w:ascii="Times New Roman" w:hAnsi="Times New Roman" w:cs="Times New Roman"/>
          <w:szCs w:val="21"/>
        </w:rPr>
        <w:t>）＜</w:t>
      </w:r>
      <w:r w:rsidRPr="007021E4">
        <w:rPr>
          <w:rFonts w:ascii="Times New Roman" w:hAnsi="Times New Roman" w:cs="Times New Roman"/>
          <w:szCs w:val="21"/>
        </w:rPr>
        <w:t>0.0001%]</w:t>
      </w:r>
      <w:r w:rsidRPr="007021E4">
        <w:rPr>
          <w:rFonts w:ascii="Times New Roman" w:hAnsi="Times New Roman" w:cs="Times New Roman"/>
        </w:rPr>
        <w:t>，置于</w:t>
      </w:r>
      <w:r w:rsidRPr="007021E4">
        <w:rPr>
          <w:rFonts w:ascii="Times New Roman" w:hAnsi="Times New Roman" w:cs="Times New Roman"/>
        </w:rPr>
        <w:t>500mL</w:t>
      </w:r>
      <w:r w:rsidRPr="007021E4">
        <w:rPr>
          <w:rFonts w:ascii="Times New Roman" w:hAnsi="Times New Roman" w:cs="Times New Roman"/>
        </w:rPr>
        <w:t>烧杯中，加</w:t>
      </w:r>
      <w:r w:rsidRPr="007021E4">
        <w:rPr>
          <w:rFonts w:ascii="Times New Roman" w:hAnsi="Times New Roman" w:cs="Times New Roman"/>
        </w:rPr>
        <w:t>50mL</w:t>
      </w:r>
      <w:r w:rsidRPr="007021E4">
        <w:rPr>
          <w:rFonts w:ascii="Times New Roman" w:hAnsi="Times New Roman" w:cs="Times New Roman"/>
        </w:rPr>
        <w:t>硝酸</w:t>
      </w:r>
      <w:r w:rsidRPr="007021E4">
        <w:rPr>
          <w:rFonts w:ascii="Times New Roman" w:hAnsi="Times New Roman" w:cs="Times New Roman"/>
        </w:rPr>
        <w:t>(2.2.5)</w:t>
      </w:r>
      <w:r w:rsidRPr="007021E4">
        <w:rPr>
          <w:rFonts w:ascii="Times New Roman" w:hAnsi="Times New Roman" w:cs="Times New Roman"/>
        </w:rPr>
        <w:t>，低温加热至溶解完全，取下冷却。移入</w:t>
      </w:r>
      <w:r w:rsidRPr="007021E4">
        <w:rPr>
          <w:rFonts w:ascii="Times New Roman" w:hAnsi="Times New Roman" w:cs="Times New Roman"/>
        </w:rPr>
        <w:t>100mL</w:t>
      </w:r>
      <w:r w:rsidRPr="007021E4">
        <w:rPr>
          <w:rFonts w:ascii="Times New Roman" w:hAnsi="Times New Roman" w:cs="Times New Roman"/>
        </w:rPr>
        <w:t>容量瓶中，以水稀释至刻度，混匀。此溶液</w:t>
      </w:r>
      <w:r w:rsidRPr="007021E4">
        <w:rPr>
          <w:rFonts w:ascii="Times New Roman" w:hAnsi="Times New Roman" w:cs="Times New Roman"/>
        </w:rPr>
        <w:t>1mL</w:t>
      </w:r>
      <w:r w:rsidRPr="007021E4">
        <w:rPr>
          <w:rFonts w:ascii="Times New Roman" w:hAnsi="Times New Roman" w:cs="Times New Roman"/>
        </w:rPr>
        <w:t>含</w:t>
      </w:r>
      <w:r w:rsidRPr="007021E4">
        <w:rPr>
          <w:rFonts w:ascii="Times New Roman" w:hAnsi="Times New Roman" w:cs="Times New Roman"/>
        </w:rPr>
        <w:t>100mg</w:t>
      </w:r>
      <w:r w:rsidRPr="007021E4">
        <w:rPr>
          <w:rFonts w:ascii="Times New Roman" w:hAnsi="Times New Roman" w:cs="Times New Roman"/>
        </w:rPr>
        <w:t>单一稀土氧化物。</w:t>
      </w:r>
    </w:p>
    <w:p w:rsidR="00461EEB" w:rsidRPr="007021E4" w:rsidRDefault="00461EEB" w:rsidP="00461EEB">
      <w:pPr>
        <w:pStyle w:val="ad"/>
        <w:ind w:firstLineChars="0" w:firstLine="0"/>
        <w:rPr>
          <w:rFonts w:ascii="Times New Roman" w:hAnsi="Times New Roman" w:cs="Times New Roman"/>
        </w:rPr>
      </w:pPr>
      <w:r w:rsidRPr="007021E4">
        <w:rPr>
          <w:rFonts w:ascii="Times New Roman" w:hAnsi="Times New Roman" w:cs="Times New Roman"/>
        </w:rPr>
        <w:t>2.2.18 Rare earth matrix solution</w:t>
      </w:r>
      <w:r>
        <w:rPr>
          <w:rFonts w:ascii="Times New Roman" w:hAnsi="Times New Roman" w:cs="Times New Roman"/>
        </w:rPr>
        <w:t xml:space="preserve"> 1 mL = 100 mg of single rare earth oxide</w:t>
      </w:r>
      <w:r w:rsidRPr="007021E4">
        <w:rPr>
          <w:rFonts w:ascii="Times New Roman" w:hAnsi="Times New Roman" w:cs="Times New Roman"/>
        </w:rPr>
        <w:t xml:space="preserve">: Weigh out 10.0000g of single rare earth oxide </w:t>
      </w:r>
      <w:r>
        <w:rPr>
          <w:rFonts w:ascii="Times New Roman" w:hAnsi="Times New Roman" w:cs="Times New Roman"/>
        </w:rPr>
        <w:t>(</w:t>
      </w:r>
      <w:r w:rsidRPr="007021E4">
        <w:rPr>
          <w:rFonts w:ascii="Times New Roman" w:hAnsi="Times New Roman" w:cs="Times New Roman"/>
        </w:rPr>
        <w:t xml:space="preserve">w(REO/∑REO) ≥ 99.99%, w(∑REO) ≥ 99.5%, w(Co) &lt; 0.0001%, w(Mn) &lt; 0.0001%, w(Pb) </w:t>
      </w:r>
      <w:r w:rsidRPr="007021E4">
        <w:rPr>
          <w:rFonts w:ascii="Times New Roman" w:hAnsi="Times New Roman" w:cs="Times New Roman"/>
        </w:rPr>
        <w:lastRenderedPageBreak/>
        <w:t>&lt;0.0001%, w(Ni) &lt; 0.0001%, w(Cu) &lt; 0.0001%, w(Zn) &lt; 0.0001%, w(Al) &lt; 0.0001%, w(Cr) &lt; 0.0001%, w(Mg) &lt; 0.0001%, w(Cd) &lt; 0.0001%, w(V) &lt; 0.0001%, w(Fe) &lt; 0.0001%</w:t>
      </w:r>
      <w:r>
        <w:rPr>
          <w:rFonts w:ascii="Times New Roman" w:hAnsi="Times New Roman" w:cs="Times New Roman"/>
        </w:rPr>
        <w:t>)</w:t>
      </w:r>
      <w:r w:rsidRPr="007021E4">
        <w:rPr>
          <w:rFonts w:ascii="Times New Roman" w:hAnsi="Times New Roman" w:cs="Times New Roman"/>
        </w:rPr>
        <w:t>, which is previously ignited at 950 ºC for 1 h, into a 500ml beaker, add 50 ml of nitric acid (2.2.5) and heat gently at a moderate temperature until completely dissolved. Cool to room temperature. Transfer into a 100 ml volumetric flask, dilute to volume with water and mix well.</w:t>
      </w:r>
    </w:p>
    <w:p w:rsidR="00461EEB" w:rsidRPr="007021E4" w:rsidRDefault="00461EEB" w:rsidP="00461EEB">
      <w:pPr>
        <w:pStyle w:val="ad"/>
        <w:ind w:firstLineChars="0" w:firstLine="0"/>
        <w:rPr>
          <w:rFonts w:ascii="Times New Roman" w:hAnsi="Times New Roman" w:cs="Times New Roman"/>
        </w:rPr>
      </w:pPr>
      <w:r w:rsidRPr="007021E4">
        <w:rPr>
          <w:rFonts w:ascii="Times New Roman" w:eastAsia="黑体" w:hAnsi="Times New Roman" w:cs="Times New Roman"/>
        </w:rPr>
        <w:t>2.2.19</w:t>
      </w:r>
      <w:r w:rsidRPr="007021E4">
        <w:rPr>
          <w:rFonts w:ascii="Times New Roman" w:hAnsi="Times New Roman" w:cs="Times New Roman"/>
        </w:rPr>
        <w:t>混合标准溶液</w:t>
      </w:r>
      <w:r w:rsidRPr="007021E4">
        <w:rPr>
          <w:rFonts w:ascii="Times New Roman" w:hAnsi="Times New Roman" w:cs="Times New Roman"/>
        </w:rPr>
        <w:t>I</w:t>
      </w:r>
      <w:r w:rsidRPr="007021E4">
        <w:rPr>
          <w:rFonts w:ascii="Times New Roman" w:hAnsi="Times New Roman" w:cs="Times New Roman"/>
        </w:rPr>
        <w:t>：分别移取钴标准贮存溶液（</w:t>
      </w:r>
      <w:r w:rsidRPr="007021E4">
        <w:rPr>
          <w:rFonts w:ascii="Times New Roman" w:hAnsi="Times New Roman" w:cs="Times New Roman"/>
        </w:rPr>
        <w:t>2.2.6</w:t>
      </w:r>
      <w:r w:rsidRPr="007021E4">
        <w:rPr>
          <w:rFonts w:ascii="Times New Roman" w:hAnsi="Times New Roman" w:cs="Times New Roman"/>
        </w:rPr>
        <w:t>）、锰标准贮存溶液（</w:t>
      </w:r>
      <w:r w:rsidRPr="007021E4">
        <w:rPr>
          <w:rFonts w:ascii="Times New Roman" w:hAnsi="Times New Roman" w:cs="Times New Roman"/>
        </w:rPr>
        <w:t>2.2.7</w:t>
      </w:r>
      <w:r w:rsidRPr="007021E4">
        <w:rPr>
          <w:rFonts w:ascii="Times New Roman" w:hAnsi="Times New Roman" w:cs="Times New Roman"/>
        </w:rPr>
        <w:t>）、镍标准贮存溶液（</w:t>
      </w:r>
      <w:r w:rsidRPr="007021E4">
        <w:rPr>
          <w:rFonts w:ascii="Times New Roman" w:hAnsi="Times New Roman" w:cs="Times New Roman"/>
        </w:rPr>
        <w:t>2.2.8</w:t>
      </w:r>
      <w:r w:rsidRPr="007021E4">
        <w:rPr>
          <w:rFonts w:ascii="Times New Roman" w:hAnsi="Times New Roman" w:cs="Times New Roman"/>
        </w:rPr>
        <w:t>）、铜标准贮存溶液（</w:t>
      </w:r>
      <w:r w:rsidRPr="007021E4">
        <w:rPr>
          <w:rFonts w:ascii="Times New Roman" w:hAnsi="Times New Roman" w:cs="Times New Roman"/>
        </w:rPr>
        <w:t>2.2.9</w:t>
      </w:r>
      <w:r w:rsidRPr="007021E4">
        <w:rPr>
          <w:rFonts w:ascii="Times New Roman" w:hAnsi="Times New Roman" w:cs="Times New Roman"/>
        </w:rPr>
        <w:t>）、铝标准贮存溶液（</w:t>
      </w:r>
      <w:r w:rsidRPr="007021E4">
        <w:rPr>
          <w:rFonts w:ascii="Times New Roman" w:hAnsi="Times New Roman" w:cs="Times New Roman"/>
        </w:rPr>
        <w:t>2.2.11</w:t>
      </w:r>
      <w:r w:rsidRPr="007021E4">
        <w:rPr>
          <w:rFonts w:ascii="Times New Roman" w:hAnsi="Times New Roman" w:cs="Times New Roman"/>
        </w:rPr>
        <w:t>）、锌标准贮存溶液（</w:t>
      </w:r>
      <w:r w:rsidRPr="007021E4">
        <w:rPr>
          <w:rFonts w:ascii="Times New Roman" w:hAnsi="Times New Roman" w:cs="Times New Roman"/>
        </w:rPr>
        <w:t>2.2.12</w:t>
      </w:r>
      <w:r w:rsidRPr="007021E4">
        <w:rPr>
          <w:rFonts w:ascii="Times New Roman" w:hAnsi="Times New Roman" w:cs="Times New Roman"/>
        </w:rPr>
        <w:t>）、铬标准贮存溶液（</w:t>
      </w:r>
      <w:r w:rsidRPr="007021E4">
        <w:rPr>
          <w:rFonts w:ascii="Times New Roman" w:hAnsi="Times New Roman" w:cs="Times New Roman"/>
        </w:rPr>
        <w:t>2.2.13</w:t>
      </w:r>
      <w:r w:rsidRPr="007021E4">
        <w:rPr>
          <w:rFonts w:ascii="Times New Roman" w:hAnsi="Times New Roman" w:cs="Times New Roman"/>
        </w:rPr>
        <w:t>）、铅标准贮存溶液（</w:t>
      </w:r>
      <w:r w:rsidRPr="007021E4">
        <w:rPr>
          <w:rFonts w:ascii="Times New Roman" w:hAnsi="Times New Roman" w:cs="Times New Roman"/>
        </w:rPr>
        <w:t>2.2.14</w:t>
      </w:r>
      <w:r w:rsidRPr="007021E4">
        <w:rPr>
          <w:rFonts w:ascii="Times New Roman" w:hAnsi="Times New Roman" w:cs="Times New Roman"/>
        </w:rPr>
        <w:t>）、镁标准贮存溶液（</w:t>
      </w:r>
      <w:r w:rsidRPr="007021E4">
        <w:rPr>
          <w:rFonts w:ascii="Times New Roman" w:hAnsi="Times New Roman" w:cs="Times New Roman"/>
        </w:rPr>
        <w:t>2.2.15</w:t>
      </w:r>
      <w:r w:rsidRPr="007021E4">
        <w:rPr>
          <w:rFonts w:ascii="Times New Roman" w:hAnsi="Times New Roman" w:cs="Times New Roman"/>
        </w:rPr>
        <w:t>）、镉标准贮存溶液（</w:t>
      </w:r>
      <w:r w:rsidRPr="007021E4">
        <w:rPr>
          <w:rFonts w:ascii="Times New Roman" w:hAnsi="Times New Roman" w:cs="Times New Roman"/>
        </w:rPr>
        <w:t>2.2.16</w:t>
      </w:r>
      <w:r w:rsidRPr="007021E4">
        <w:rPr>
          <w:rFonts w:ascii="Times New Roman" w:hAnsi="Times New Roman" w:cs="Times New Roman"/>
        </w:rPr>
        <w:t>）、钒标准贮存溶液（</w:t>
      </w:r>
      <w:r w:rsidRPr="007021E4">
        <w:rPr>
          <w:rFonts w:ascii="Times New Roman" w:hAnsi="Times New Roman" w:cs="Times New Roman"/>
        </w:rPr>
        <w:t>2.2.17</w:t>
      </w:r>
      <w:r w:rsidRPr="007021E4">
        <w:rPr>
          <w:rFonts w:ascii="Times New Roman" w:hAnsi="Times New Roman" w:cs="Times New Roman"/>
        </w:rPr>
        <w:t>）各</w:t>
      </w:r>
      <w:r w:rsidRPr="007021E4">
        <w:rPr>
          <w:rFonts w:ascii="Times New Roman" w:hAnsi="Times New Roman" w:cs="Times New Roman"/>
        </w:rPr>
        <w:t>10.00 mL</w:t>
      </w:r>
      <w:r w:rsidRPr="007021E4">
        <w:rPr>
          <w:rFonts w:ascii="Times New Roman" w:hAnsi="Times New Roman" w:cs="Times New Roman"/>
        </w:rPr>
        <w:t>溶液移入</w:t>
      </w:r>
      <w:r w:rsidRPr="007021E4">
        <w:rPr>
          <w:rFonts w:ascii="Times New Roman" w:hAnsi="Times New Roman" w:cs="Times New Roman"/>
        </w:rPr>
        <w:t>200 mL</w:t>
      </w:r>
      <w:r w:rsidRPr="007021E4">
        <w:rPr>
          <w:rFonts w:ascii="Times New Roman" w:hAnsi="Times New Roman" w:cs="Times New Roman"/>
        </w:rPr>
        <w:t>容量瓶中，加</w:t>
      </w:r>
      <w:r w:rsidRPr="007021E4">
        <w:rPr>
          <w:rFonts w:ascii="Times New Roman" w:hAnsi="Times New Roman" w:cs="Times New Roman"/>
        </w:rPr>
        <w:t>20mL</w:t>
      </w:r>
      <w:r w:rsidRPr="007021E4">
        <w:rPr>
          <w:rFonts w:ascii="Times New Roman" w:hAnsi="Times New Roman" w:cs="Times New Roman"/>
        </w:rPr>
        <w:t>硝酸</w:t>
      </w:r>
      <w:r w:rsidRPr="007021E4">
        <w:rPr>
          <w:rFonts w:ascii="Times New Roman" w:hAnsi="Times New Roman" w:cs="Times New Roman"/>
        </w:rPr>
        <w:t>(2.2.5),</w:t>
      </w:r>
      <w:r w:rsidRPr="007021E4">
        <w:rPr>
          <w:rFonts w:ascii="Times New Roman" w:hAnsi="Times New Roman" w:cs="Times New Roman"/>
        </w:rPr>
        <w:t>用水稀释至刻度，摇匀。此溶液为混合标准溶液</w:t>
      </w:r>
      <w:r w:rsidRPr="007021E4">
        <w:rPr>
          <w:rFonts w:ascii="Times New Roman" w:hAnsi="Times New Roman" w:cs="Times New Roman"/>
        </w:rPr>
        <w:t>I</w:t>
      </w:r>
      <w:r w:rsidRPr="007021E4">
        <w:rPr>
          <w:rFonts w:ascii="Times New Roman" w:hAnsi="Times New Roman" w:cs="Times New Roman"/>
        </w:rPr>
        <w:t>，</w:t>
      </w:r>
      <w:r w:rsidRPr="007021E4">
        <w:rPr>
          <w:rFonts w:ascii="Times New Roman" w:hAnsi="Times New Roman" w:cs="Times New Roman"/>
        </w:rPr>
        <w:t>1 mL</w:t>
      </w:r>
      <w:r w:rsidRPr="007021E4">
        <w:rPr>
          <w:rFonts w:ascii="Times New Roman" w:hAnsi="Times New Roman" w:cs="Times New Roman"/>
        </w:rPr>
        <w:t>含钴、锰、铅、镍、铜、锌、铝、铬、镁、镉、钒各</w:t>
      </w:r>
      <w:r w:rsidRPr="007021E4">
        <w:rPr>
          <w:rFonts w:ascii="Times New Roman" w:hAnsi="Times New Roman" w:cs="Times New Roman"/>
        </w:rPr>
        <w:t>50 μg</w:t>
      </w:r>
      <w:r w:rsidRPr="007021E4">
        <w:rPr>
          <w:rFonts w:ascii="Times New Roman" w:hAnsi="Times New Roman" w:cs="Times New Roman"/>
        </w:rPr>
        <w:t>。</w:t>
      </w:r>
    </w:p>
    <w:p w:rsidR="00461EEB" w:rsidRDefault="00461EEB" w:rsidP="00461EEB">
      <w:pPr>
        <w:pStyle w:val="ad"/>
        <w:ind w:firstLineChars="0" w:firstLine="0"/>
        <w:rPr>
          <w:rFonts w:ascii="Times New Roman" w:hAnsi="Times New Roman" w:cs="Times New Roman"/>
        </w:rPr>
      </w:pPr>
      <w:r w:rsidRPr="007021E4">
        <w:rPr>
          <w:rFonts w:ascii="Times New Roman" w:hAnsi="Times New Roman" w:cs="Times New Roman"/>
        </w:rPr>
        <w:t>2.2.19 Mixed standard solution I</w:t>
      </w:r>
      <w:r>
        <w:rPr>
          <w:rFonts w:ascii="Times New Roman" w:hAnsi="Times New Roman" w:cs="Times New Roman"/>
        </w:rPr>
        <w:t xml:space="preserve">, 1 mL = </w:t>
      </w:r>
      <w:r w:rsidRPr="007021E4">
        <w:rPr>
          <w:rFonts w:ascii="Times New Roman" w:hAnsi="Times New Roman" w:cs="Times New Roman"/>
        </w:rPr>
        <w:t>50 µg of cobalt, manganese, lead, nickel, copper, zinc, aluminum, chromium, magnesium, cadmium, vanadium: Transfer 10.00 ml of each standard stock solution of cobalt (2.2.6) , manganese (2.2.7), nickel (2.2.8), copper (2.2.9), aluminum (2.2.11), zinc (2.2.12), chromium (2.2.13),lead (2.2.14),magnesium (2.2.15), cadmium (2.2.16), vanadium (2.2.17) to a 200 ml volumetric flask, add 20 ml of nitric acid (2.2.5),dilute to volume with water and mix well.</w:t>
      </w:r>
    </w:p>
    <w:p w:rsidR="00461EEB" w:rsidRPr="007021E4" w:rsidRDefault="00461EEB" w:rsidP="00461EEB">
      <w:pPr>
        <w:pStyle w:val="ad"/>
        <w:ind w:firstLineChars="0" w:firstLine="0"/>
        <w:rPr>
          <w:rFonts w:ascii="Times New Roman" w:hAnsi="Times New Roman" w:cs="Times New Roman"/>
        </w:rPr>
      </w:pPr>
      <w:r w:rsidRPr="007021E4">
        <w:rPr>
          <w:rFonts w:ascii="Times New Roman" w:eastAsia="黑体" w:hAnsi="Times New Roman" w:cs="Times New Roman"/>
        </w:rPr>
        <w:t>2.2.20</w:t>
      </w:r>
      <w:r w:rsidRPr="007021E4">
        <w:rPr>
          <w:rFonts w:ascii="Times New Roman" w:hAnsi="Times New Roman" w:cs="Times New Roman"/>
        </w:rPr>
        <w:t>混合标准溶液</w:t>
      </w:r>
      <w:r w:rsidRPr="007021E4">
        <w:rPr>
          <w:rFonts w:ascii="Times New Roman" w:hAnsi="Times New Roman" w:cs="Times New Roman"/>
        </w:rPr>
        <w:t>II</w:t>
      </w:r>
      <w:r w:rsidRPr="007021E4">
        <w:rPr>
          <w:rFonts w:ascii="Times New Roman" w:hAnsi="Times New Roman" w:cs="Times New Roman"/>
        </w:rPr>
        <w:t>：移取混合标准溶液</w:t>
      </w:r>
      <w:r w:rsidRPr="007021E4">
        <w:rPr>
          <w:rFonts w:ascii="Times New Roman" w:hAnsi="Times New Roman" w:cs="Times New Roman"/>
        </w:rPr>
        <w:t>I(</w:t>
      </w:r>
      <w:r w:rsidRPr="007021E4">
        <w:rPr>
          <w:rFonts w:ascii="Times New Roman" w:eastAsia="黑体" w:hAnsi="Times New Roman" w:cs="Times New Roman"/>
        </w:rPr>
        <w:t>2.2.19</w:t>
      </w:r>
      <w:r w:rsidRPr="007021E4">
        <w:rPr>
          <w:rFonts w:ascii="Times New Roman" w:hAnsi="Times New Roman" w:cs="Times New Roman"/>
        </w:rPr>
        <w:t>) 20.00 mL</w:t>
      </w:r>
      <w:r w:rsidRPr="007021E4">
        <w:rPr>
          <w:rFonts w:ascii="Times New Roman" w:hAnsi="Times New Roman" w:cs="Times New Roman"/>
        </w:rPr>
        <w:t>于</w:t>
      </w:r>
      <w:r w:rsidRPr="007021E4">
        <w:rPr>
          <w:rFonts w:ascii="Times New Roman" w:hAnsi="Times New Roman" w:cs="Times New Roman"/>
        </w:rPr>
        <w:t>100 mL</w:t>
      </w:r>
      <w:r w:rsidRPr="007021E4">
        <w:rPr>
          <w:rFonts w:ascii="Times New Roman" w:hAnsi="Times New Roman" w:cs="Times New Roman"/>
        </w:rPr>
        <w:t>容量瓶中，加</w:t>
      </w:r>
      <w:r w:rsidRPr="007021E4">
        <w:rPr>
          <w:rFonts w:ascii="Times New Roman" w:hAnsi="Times New Roman" w:cs="Times New Roman"/>
        </w:rPr>
        <w:t>10mL</w:t>
      </w:r>
      <w:r w:rsidRPr="007021E4">
        <w:rPr>
          <w:rFonts w:ascii="Times New Roman" w:hAnsi="Times New Roman" w:cs="Times New Roman"/>
        </w:rPr>
        <w:t>硝酸</w:t>
      </w:r>
      <w:r w:rsidRPr="007021E4">
        <w:rPr>
          <w:rFonts w:ascii="Times New Roman" w:hAnsi="Times New Roman" w:cs="Times New Roman"/>
        </w:rPr>
        <w:t>(2.2.5),</w:t>
      </w:r>
      <w:r w:rsidRPr="007021E4">
        <w:rPr>
          <w:rFonts w:ascii="Times New Roman" w:hAnsi="Times New Roman" w:cs="Times New Roman"/>
        </w:rPr>
        <w:t>用水稀释至刻度，摇匀。此溶液为混合标准溶液</w:t>
      </w:r>
      <w:r w:rsidRPr="007021E4">
        <w:rPr>
          <w:rFonts w:ascii="Times New Roman" w:hAnsi="Times New Roman" w:cs="Times New Roman"/>
        </w:rPr>
        <w:t>II</w:t>
      </w:r>
      <w:r w:rsidRPr="007021E4">
        <w:rPr>
          <w:rFonts w:ascii="Times New Roman" w:hAnsi="Times New Roman" w:cs="Times New Roman"/>
        </w:rPr>
        <w:t>，</w:t>
      </w:r>
      <w:r w:rsidRPr="007021E4">
        <w:rPr>
          <w:rFonts w:ascii="Times New Roman" w:hAnsi="Times New Roman" w:cs="Times New Roman"/>
        </w:rPr>
        <w:t>1 mL</w:t>
      </w:r>
      <w:r w:rsidRPr="007021E4">
        <w:rPr>
          <w:rFonts w:ascii="Times New Roman" w:hAnsi="Times New Roman" w:cs="Times New Roman"/>
        </w:rPr>
        <w:t>含钴、锰、铅、镍、铜、锌、铝、铬、镁、镉、钒各</w:t>
      </w:r>
      <w:r w:rsidRPr="007021E4">
        <w:rPr>
          <w:rFonts w:ascii="Times New Roman" w:hAnsi="Times New Roman" w:cs="Times New Roman"/>
        </w:rPr>
        <w:t>10ug</w:t>
      </w:r>
      <w:r w:rsidRPr="007021E4">
        <w:rPr>
          <w:rFonts w:ascii="Times New Roman" w:hAnsi="Times New Roman" w:cs="Times New Roman"/>
        </w:rPr>
        <w:t>。</w:t>
      </w:r>
    </w:p>
    <w:p w:rsidR="00461EEB" w:rsidRPr="007021E4" w:rsidRDefault="00461EEB" w:rsidP="00461EEB">
      <w:pPr>
        <w:pStyle w:val="ad"/>
        <w:ind w:firstLineChars="0" w:firstLine="0"/>
        <w:rPr>
          <w:rFonts w:ascii="Times New Roman" w:hAnsi="Times New Roman" w:cs="Times New Roman"/>
        </w:rPr>
      </w:pPr>
      <w:r w:rsidRPr="007021E4">
        <w:rPr>
          <w:rFonts w:ascii="Times New Roman" w:hAnsi="Times New Roman" w:cs="Times New Roman"/>
        </w:rPr>
        <w:t>2.2.20 Mixed standard solution II</w:t>
      </w:r>
      <w:r>
        <w:rPr>
          <w:rFonts w:ascii="Times New Roman" w:hAnsi="Times New Roman" w:cs="Times New Roman"/>
        </w:rPr>
        <w:t xml:space="preserve">, 1 </w:t>
      </w:r>
      <w:r>
        <w:rPr>
          <w:rFonts w:ascii="Times New Roman" w:hAnsi="Times New Roman" w:cs="Times New Roman" w:hint="eastAsia"/>
        </w:rPr>
        <w:t xml:space="preserve">mL = </w:t>
      </w:r>
      <w:r w:rsidRPr="007021E4">
        <w:rPr>
          <w:rFonts w:ascii="Times New Roman" w:hAnsi="Times New Roman" w:cs="Times New Roman"/>
        </w:rPr>
        <w:t>10 µg of cobalt, manganese, lead, nickel, copper, zinc, aluminum, chromium, magnesium, cadmium, vanadium: Transfer 10.00 ml of mixed standard solution I (2.2.19) to a 100 ml volumetric flask, add 10 ml of nitric acid (2.2.5), dilute to volume with water and mix well.</w:t>
      </w:r>
    </w:p>
    <w:p w:rsidR="00461EEB" w:rsidRPr="007021E4" w:rsidRDefault="00461EEB" w:rsidP="00461EEB">
      <w:pPr>
        <w:pStyle w:val="ad"/>
        <w:ind w:firstLineChars="0" w:firstLine="0"/>
        <w:rPr>
          <w:rFonts w:ascii="Times New Roman" w:hAnsi="Times New Roman" w:cs="Times New Roman"/>
        </w:rPr>
      </w:pPr>
      <w:r w:rsidRPr="007021E4">
        <w:rPr>
          <w:rFonts w:ascii="Times New Roman" w:eastAsia="黑体" w:hAnsi="Times New Roman" w:cs="Times New Roman"/>
        </w:rPr>
        <w:t xml:space="preserve">2.2.21 </w:t>
      </w:r>
      <w:r w:rsidRPr="007021E4">
        <w:rPr>
          <w:rFonts w:ascii="Times New Roman" w:hAnsi="Times New Roman" w:cs="Times New Roman"/>
        </w:rPr>
        <w:t>铁标准溶液</w:t>
      </w:r>
      <w:r w:rsidRPr="007021E4">
        <w:rPr>
          <w:rFonts w:ascii="Times New Roman" w:hAnsi="Times New Roman" w:cs="Times New Roman"/>
        </w:rPr>
        <w:t>I</w:t>
      </w:r>
      <w:r w:rsidRPr="007021E4">
        <w:rPr>
          <w:rFonts w:ascii="Times New Roman" w:hAnsi="Times New Roman" w:cs="Times New Roman"/>
        </w:rPr>
        <w:t>：移取铁标准贮存溶液</w:t>
      </w:r>
      <w:r w:rsidRPr="007021E4">
        <w:rPr>
          <w:rFonts w:ascii="Times New Roman" w:hAnsi="Times New Roman" w:cs="Times New Roman"/>
        </w:rPr>
        <w:t>(2.2.10) 20.00 mL</w:t>
      </w:r>
      <w:r w:rsidRPr="007021E4">
        <w:rPr>
          <w:rFonts w:ascii="Times New Roman" w:hAnsi="Times New Roman" w:cs="Times New Roman"/>
        </w:rPr>
        <w:t>于</w:t>
      </w:r>
      <w:r w:rsidRPr="007021E4">
        <w:rPr>
          <w:rFonts w:ascii="Times New Roman" w:hAnsi="Times New Roman" w:cs="Times New Roman"/>
        </w:rPr>
        <w:t>200 mL</w:t>
      </w:r>
      <w:r w:rsidRPr="007021E4">
        <w:rPr>
          <w:rFonts w:ascii="Times New Roman" w:hAnsi="Times New Roman" w:cs="Times New Roman"/>
        </w:rPr>
        <w:t>容量瓶中，加</w:t>
      </w:r>
      <w:r w:rsidRPr="007021E4">
        <w:rPr>
          <w:rFonts w:ascii="Times New Roman" w:hAnsi="Times New Roman" w:cs="Times New Roman"/>
        </w:rPr>
        <w:t>20mL</w:t>
      </w:r>
      <w:r w:rsidRPr="007021E4">
        <w:rPr>
          <w:rFonts w:ascii="Times New Roman" w:hAnsi="Times New Roman" w:cs="Times New Roman"/>
        </w:rPr>
        <w:t>硝酸</w:t>
      </w:r>
      <w:r w:rsidRPr="007021E4">
        <w:rPr>
          <w:rFonts w:ascii="Times New Roman" w:hAnsi="Times New Roman" w:cs="Times New Roman"/>
        </w:rPr>
        <w:t>(2.2.5),</w:t>
      </w:r>
      <w:r w:rsidRPr="007021E4">
        <w:rPr>
          <w:rFonts w:ascii="Times New Roman" w:hAnsi="Times New Roman" w:cs="Times New Roman"/>
        </w:rPr>
        <w:t>用水稀释至刻度，摇匀。此溶液为铁标准溶液</w:t>
      </w:r>
      <w:r w:rsidRPr="007021E4">
        <w:rPr>
          <w:rFonts w:ascii="Times New Roman" w:hAnsi="Times New Roman" w:cs="Times New Roman"/>
        </w:rPr>
        <w:t>I</w:t>
      </w:r>
      <w:r w:rsidRPr="007021E4">
        <w:rPr>
          <w:rFonts w:ascii="Times New Roman" w:hAnsi="Times New Roman" w:cs="Times New Roman"/>
        </w:rPr>
        <w:t>，</w:t>
      </w:r>
      <w:r w:rsidRPr="007021E4">
        <w:rPr>
          <w:rFonts w:ascii="Times New Roman" w:hAnsi="Times New Roman" w:cs="Times New Roman"/>
        </w:rPr>
        <w:t>1 mL</w:t>
      </w:r>
      <w:r w:rsidRPr="007021E4">
        <w:rPr>
          <w:rFonts w:ascii="Times New Roman" w:hAnsi="Times New Roman" w:cs="Times New Roman"/>
        </w:rPr>
        <w:t>含铁</w:t>
      </w:r>
      <w:r w:rsidRPr="007021E4">
        <w:rPr>
          <w:rFonts w:ascii="Times New Roman" w:hAnsi="Times New Roman" w:cs="Times New Roman"/>
        </w:rPr>
        <w:t>100μg</w:t>
      </w:r>
      <w:r w:rsidRPr="007021E4">
        <w:rPr>
          <w:rFonts w:ascii="Times New Roman" w:hAnsi="Times New Roman" w:cs="Times New Roman"/>
        </w:rPr>
        <w:t>。</w:t>
      </w:r>
    </w:p>
    <w:p w:rsidR="00461EEB" w:rsidRPr="007021E4" w:rsidRDefault="00461EEB" w:rsidP="00461EEB">
      <w:pPr>
        <w:pStyle w:val="ad"/>
        <w:ind w:firstLineChars="0" w:firstLine="0"/>
        <w:rPr>
          <w:rFonts w:ascii="Times New Roman" w:hAnsi="Times New Roman" w:cs="Times New Roman"/>
        </w:rPr>
      </w:pPr>
      <w:r w:rsidRPr="007021E4">
        <w:rPr>
          <w:rFonts w:ascii="Times New Roman" w:hAnsi="Times New Roman" w:cs="Times New Roman"/>
        </w:rPr>
        <w:t>2.2.21 Iron standard solution I</w:t>
      </w:r>
      <w:r>
        <w:rPr>
          <w:rFonts w:ascii="Times New Roman" w:hAnsi="Times New Roman" w:cs="Times New Roman"/>
        </w:rPr>
        <w:t xml:space="preserve">, 1 mL = 100 </w:t>
      </w:r>
      <w:r w:rsidRPr="007021E4">
        <w:rPr>
          <w:rFonts w:ascii="Times New Roman" w:hAnsi="Times New Roman" w:cs="Times New Roman"/>
        </w:rPr>
        <w:t xml:space="preserve">µg of iron: Transfer 20.00 ml of iron standard stock solution (2.2.10) to a 200 ml volumetric flask, add 20 ml of nitric acid </w:t>
      </w:r>
      <w:r>
        <w:rPr>
          <w:rFonts w:ascii="Times New Roman" w:hAnsi="Times New Roman" w:cs="Times New Roman"/>
        </w:rPr>
        <w:t>(2.2.5),</w:t>
      </w:r>
      <w:r w:rsidRPr="007021E4">
        <w:rPr>
          <w:rFonts w:ascii="Times New Roman" w:hAnsi="Times New Roman" w:cs="Times New Roman"/>
        </w:rPr>
        <w:t xml:space="preserve"> dilute to volume with water and mix well.</w:t>
      </w:r>
    </w:p>
    <w:p w:rsidR="00461EEB" w:rsidRPr="007021E4" w:rsidRDefault="00461EEB" w:rsidP="00461EEB">
      <w:pPr>
        <w:pStyle w:val="ad"/>
        <w:ind w:firstLineChars="0" w:firstLine="0"/>
        <w:rPr>
          <w:rFonts w:ascii="Times New Roman" w:hAnsi="Times New Roman" w:cs="Times New Roman"/>
        </w:rPr>
      </w:pPr>
      <w:r w:rsidRPr="007021E4">
        <w:rPr>
          <w:rFonts w:ascii="Times New Roman" w:eastAsia="黑体" w:hAnsi="Times New Roman" w:cs="Times New Roman"/>
        </w:rPr>
        <w:t>2.2.22</w:t>
      </w:r>
      <w:r w:rsidRPr="007021E4">
        <w:rPr>
          <w:rFonts w:ascii="Times New Roman" w:hAnsi="Times New Roman" w:cs="Times New Roman"/>
        </w:rPr>
        <w:t>铁标准溶液</w:t>
      </w:r>
      <w:r w:rsidRPr="007021E4">
        <w:rPr>
          <w:rFonts w:ascii="Times New Roman" w:hAnsi="Times New Roman" w:cs="Times New Roman"/>
        </w:rPr>
        <w:t>II</w:t>
      </w:r>
      <w:r w:rsidRPr="007021E4">
        <w:rPr>
          <w:rFonts w:ascii="Times New Roman" w:hAnsi="Times New Roman" w:cs="Times New Roman"/>
        </w:rPr>
        <w:t>：移取</w:t>
      </w:r>
      <w:r w:rsidRPr="007021E4">
        <w:rPr>
          <w:rFonts w:ascii="Times New Roman" w:hAnsi="Times New Roman" w:cs="Times New Roman"/>
        </w:rPr>
        <w:t>10.00 mL</w:t>
      </w:r>
      <w:r w:rsidRPr="007021E4">
        <w:rPr>
          <w:rFonts w:ascii="Times New Roman" w:hAnsi="Times New Roman" w:cs="Times New Roman"/>
        </w:rPr>
        <w:t>铁标准溶液</w:t>
      </w:r>
      <w:r w:rsidRPr="007021E4">
        <w:rPr>
          <w:rFonts w:ascii="Times New Roman" w:hAnsi="Times New Roman" w:cs="Times New Roman"/>
        </w:rPr>
        <w:t>I(</w:t>
      </w:r>
      <w:r w:rsidRPr="007021E4">
        <w:rPr>
          <w:rFonts w:ascii="Times New Roman" w:eastAsia="黑体" w:hAnsi="Times New Roman" w:cs="Times New Roman"/>
        </w:rPr>
        <w:t>2.2.21</w:t>
      </w:r>
      <w:r w:rsidRPr="007021E4">
        <w:rPr>
          <w:rFonts w:ascii="Times New Roman" w:hAnsi="Times New Roman" w:cs="Times New Roman"/>
        </w:rPr>
        <w:t>)</w:t>
      </w:r>
      <w:r w:rsidRPr="007021E4">
        <w:rPr>
          <w:rFonts w:ascii="Times New Roman" w:hAnsi="Times New Roman" w:cs="Times New Roman"/>
        </w:rPr>
        <w:t>于</w:t>
      </w:r>
      <w:r w:rsidRPr="007021E4">
        <w:rPr>
          <w:rFonts w:ascii="Times New Roman" w:hAnsi="Times New Roman" w:cs="Times New Roman"/>
        </w:rPr>
        <w:t>100 mL</w:t>
      </w:r>
      <w:r w:rsidRPr="007021E4">
        <w:rPr>
          <w:rFonts w:ascii="Times New Roman" w:hAnsi="Times New Roman" w:cs="Times New Roman"/>
        </w:rPr>
        <w:t>容量瓶中，加</w:t>
      </w:r>
      <w:r w:rsidRPr="007021E4">
        <w:rPr>
          <w:rFonts w:ascii="Times New Roman" w:hAnsi="Times New Roman" w:cs="Times New Roman"/>
        </w:rPr>
        <w:t>10mL</w:t>
      </w:r>
      <w:r w:rsidRPr="007021E4">
        <w:rPr>
          <w:rFonts w:ascii="Times New Roman" w:hAnsi="Times New Roman" w:cs="Times New Roman"/>
        </w:rPr>
        <w:t>硝酸</w:t>
      </w:r>
      <w:r w:rsidRPr="007021E4">
        <w:rPr>
          <w:rFonts w:ascii="Times New Roman" w:hAnsi="Times New Roman" w:cs="Times New Roman"/>
        </w:rPr>
        <w:t>(2.2.5),</w:t>
      </w:r>
      <w:r w:rsidRPr="007021E4">
        <w:rPr>
          <w:rFonts w:ascii="Times New Roman" w:hAnsi="Times New Roman" w:cs="Times New Roman"/>
        </w:rPr>
        <w:t>用水稀释至刻度，摇匀。此溶液为铁标准溶液</w:t>
      </w:r>
      <w:r w:rsidRPr="007021E4">
        <w:rPr>
          <w:rFonts w:ascii="Times New Roman" w:hAnsi="Times New Roman" w:cs="Times New Roman"/>
        </w:rPr>
        <w:t>II</w:t>
      </w:r>
      <w:r w:rsidRPr="007021E4">
        <w:rPr>
          <w:rFonts w:ascii="Times New Roman" w:hAnsi="Times New Roman" w:cs="Times New Roman"/>
        </w:rPr>
        <w:t>，</w:t>
      </w:r>
      <w:r w:rsidRPr="007021E4">
        <w:rPr>
          <w:rFonts w:ascii="Times New Roman" w:hAnsi="Times New Roman" w:cs="Times New Roman"/>
        </w:rPr>
        <w:t>1 mL</w:t>
      </w:r>
      <w:r w:rsidRPr="007021E4">
        <w:rPr>
          <w:rFonts w:ascii="Times New Roman" w:hAnsi="Times New Roman" w:cs="Times New Roman"/>
        </w:rPr>
        <w:t>含铁</w:t>
      </w:r>
      <w:r w:rsidRPr="007021E4">
        <w:rPr>
          <w:rFonts w:ascii="Times New Roman" w:hAnsi="Times New Roman" w:cs="Times New Roman"/>
        </w:rPr>
        <w:t>10 μg</w:t>
      </w:r>
      <w:r w:rsidRPr="007021E4">
        <w:rPr>
          <w:rFonts w:ascii="Times New Roman" w:hAnsi="Times New Roman" w:cs="Times New Roman"/>
        </w:rPr>
        <w:t>。</w:t>
      </w:r>
    </w:p>
    <w:p w:rsidR="00461EEB" w:rsidRPr="007021E4" w:rsidRDefault="00461EEB" w:rsidP="00461EEB">
      <w:pPr>
        <w:pStyle w:val="ad"/>
        <w:ind w:firstLineChars="0" w:firstLine="0"/>
        <w:rPr>
          <w:rFonts w:ascii="Times New Roman" w:hAnsi="Times New Roman" w:cs="Times New Roman"/>
        </w:rPr>
      </w:pPr>
      <w:r w:rsidRPr="007021E4">
        <w:rPr>
          <w:rFonts w:ascii="Times New Roman" w:hAnsi="Times New Roman" w:cs="Times New Roman"/>
        </w:rPr>
        <w:t>2.2.22 Iron standard solution II</w:t>
      </w:r>
      <w:r>
        <w:rPr>
          <w:rFonts w:ascii="Times New Roman" w:hAnsi="Times New Roman" w:cs="Times New Roman"/>
        </w:rPr>
        <w:t xml:space="preserve">, 1 mL = </w:t>
      </w:r>
      <w:r w:rsidRPr="009430FB">
        <w:rPr>
          <w:rFonts w:ascii="Times New Roman" w:hAnsi="Times New Roman" w:cs="Times New Roman"/>
        </w:rPr>
        <w:t>10 µg of iron</w:t>
      </w:r>
      <w:r w:rsidRPr="007021E4">
        <w:rPr>
          <w:rFonts w:ascii="Times New Roman" w:hAnsi="Times New Roman" w:cs="Times New Roman"/>
        </w:rPr>
        <w:t>: Transfer 10.00 ml of iron standard stock solution (2.2.21) to a 100 ml volumetric flask, add 10 ml of nitric acid (2.2.5), dilute to volume with water and mix well</w:t>
      </w:r>
      <w:r>
        <w:rPr>
          <w:rFonts w:ascii="Times New Roman" w:hAnsi="Times New Roman" w:cs="Times New Roman"/>
        </w:rPr>
        <w:t>.</w:t>
      </w:r>
    </w:p>
    <w:p w:rsidR="00461EEB" w:rsidRPr="007021E4" w:rsidRDefault="00461EEB" w:rsidP="00461EEB">
      <w:pPr>
        <w:pStyle w:val="aff7"/>
        <w:spacing w:beforeLines="50" w:afterLines="50"/>
        <w:rPr>
          <w:rFonts w:ascii="Times New Roman"/>
        </w:rPr>
      </w:pPr>
      <w:r w:rsidRPr="007021E4">
        <w:rPr>
          <w:rFonts w:ascii="Times New Roman"/>
        </w:rPr>
        <w:t xml:space="preserve">2.3  </w:t>
      </w:r>
      <w:r w:rsidRPr="007021E4">
        <w:rPr>
          <w:rFonts w:ascii="Times New Roman"/>
        </w:rPr>
        <w:t>仪器设备</w:t>
      </w:r>
      <w:r w:rsidRPr="007021E4">
        <w:rPr>
          <w:rFonts w:ascii="Times New Roman"/>
        </w:rPr>
        <w:t>Apparatus</w:t>
      </w:r>
    </w:p>
    <w:p w:rsidR="00461EEB" w:rsidRPr="007021E4" w:rsidRDefault="00461EEB" w:rsidP="00461EEB">
      <w:pPr>
        <w:pStyle w:val="ad"/>
        <w:ind w:firstLineChars="0" w:firstLine="0"/>
        <w:rPr>
          <w:rFonts w:ascii="Times New Roman" w:hAnsi="Times New Roman" w:cs="Times New Roman"/>
        </w:rPr>
      </w:pPr>
      <w:r w:rsidRPr="007021E4">
        <w:rPr>
          <w:rFonts w:ascii="Times New Roman" w:eastAsia="黑体" w:hAnsi="Times New Roman" w:cs="Times New Roman"/>
        </w:rPr>
        <w:t xml:space="preserve">2.3.1 </w:t>
      </w:r>
      <w:r w:rsidRPr="007021E4">
        <w:rPr>
          <w:rFonts w:ascii="Times New Roman" w:hAnsi="Times New Roman" w:cs="Times New Roman"/>
        </w:rPr>
        <w:t>电感耦合等离子体发射光谱仪，分辨率</w:t>
      </w:r>
      <w:r w:rsidRPr="007021E4">
        <w:rPr>
          <w:rFonts w:ascii="Times New Roman" w:hAnsi="Times New Roman" w:cs="Times New Roman"/>
        </w:rPr>
        <w:t>&lt;0.006nm</w:t>
      </w:r>
      <w:r w:rsidRPr="007021E4">
        <w:rPr>
          <w:rFonts w:ascii="Times New Roman" w:hAnsi="Times New Roman" w:cs="Times New Roman"/>
        </w:rPr>
        <w:t>（</w:t>
      </w:r>
      <w:r w:rsidRPr="007021E4">
        <w:rPr>
          <w:rFonts w:ascii="Times New Roman" w:hAnsi="Times New Roman" w:cs="Times New Roman"/>
        </w:rPr>
        <w:t>200nm</w:t>
      </w:r>
      <w:r w:rsidRPr="007021E4">
        <w:rPr>
          <w:rFonts w:ascii="Times New Roman" w:hAnsi="Times New Roman" w:cs="Times New Roman"/>
        </w:rPr>
        <w:t>处）。</w:t>
      </w:r>
    </w:p>
    <w:p w:rsidR="00461EEB" w:rsidRPr="007021E4" w:rsidRDefault="00461EEB" w:rsidP="00461EEB">
      <w:pPr>
        <w:pStyle w:val="ad"/>
        <w:ind w:firstLineChars="0" w:firstLine="0"/>
        <w:rPr>
          <w:rFonts w:ascii="Times New Roman" w:hAnsi="Times New Roman" w:cs="Times New Roman"/>
        </w:rPr>
      </w:pPr>
      <w:r w:rsidRPr="007021E4">
        <w:rPr>
          <w:rFonts w:ascii="Times New Roman" w:hAnsi="Times New Roman" w:cs="Times New Roman"/>
        </w:rPr>
        <w:t>2.3.1 Inductively coupled plasma atomic emission spectrometer, with resolution&lt;0.006 nm (at 200 nm).</w:t>
      </w:r>
    </w:p>
    <w:p w:rsidR="00461EEB" w:rsidRPr="007021E4" w:rsidRDefault="00461EEB" w:rsidP="00461EEB">
      <w:pPr>
        <w:pStyle w:val="ad"/>
        <w:ind w:firstLineChars="0" w:firstLine="0"/>
        <w:rPr>
          <w:rFonts w:ascii="Times New Roman" w:hAnsi="Times New Roman" w:cs="Times New Roman"/>
        </w:rPr>
      </w:pPr>
      <w:r w:rsidRPr="007021E4">
        <w:rPr>
          <w:rFonts w:ascii="Times New Roman" w:eastAsia="黑体" w:hAnsi="Times New Roman" w:cs="Times New Roman"/>
        </w:rPr>
        <w:t xml:space="preserve">2.3.2 </w:t>
      </w:r>
      <w:r w:rsidRPr="007021E4">
        <w:rPr>
          <w:rFonts w:ascii="Times New Roman" w:hAnsi="Times New Roman" w:cs="Times New Roman"/>
        </w:rPr>
        <w:t>氩等离子体光源，使用功率不大于</w:t>
      </w:r>
      <w:r w:rsidRPr="007021E4">
        <w:rPr>
          <w:rFonts w:ascii="Times New Roman" w:hAnsi="Times New Roman" w:cs="Times New Roman"/>
        </w:rPr>
        <w:t>2kw</w:t>
      </w:r>
      <w:r w:rsidRPr="007021E4">
        <w:rPr>
          <w:rFonts w:ascii="Times New Roman" w:hAnsi="Times New Roman" w:cs="Times New Roman"/>
        </w:rPr>
        <w:t>。</w:t>
      </w:r>
    </w:p>
    <w:p w:rsidR="00461EEB" w:rsidRPr="007021E4" w:rsidRDefault="00461EEB" w:rsidP="00461EEB">
      <w:pPr>
        <w:pStyle w:val="ad"/>
        <w:ind w:firstLineChars="0" w:firstLine="0"/>
        <w:rPr>
          <w:rFonts w:ascii="Times New Roman" w:hAnsi="Times New Roman" w:cs="Times New Roman"/>
        </w:rPr>
      </w:pPr>
      <w:r w:rsidRPr="007021E4">
        <w:rPr>
          <w:rFonts w:ascii="Times New Roman" w:hAnsi="Times New Roman" w:cs="Times New Roman"/>
        </w:rPr>
        <w:t>2.3.2 Argon inductively coupled plasma light source, the operating power is less than 2kw.</w:t>
      </w:r>
    </w:p>
    <w:p w:rsidR="00461EEB" w:rsidRPr="007021E4" w:rsidRDefault="00461EEB" w:rsidP="00461EEB">
      <w:pPr>
        <w:pStyle w:val="aff7"/>
        <w:spacing w:beforeLines="50" w:afterLines="50"/>
        <w:rPr>
          <w:rFonts w:ascii="Times New Roman"/>
        </w:rPr>
      </w:pPr>
      <w:r w:rsidRPr="007021E4">
        <w:rPr>
          <w:rFonts w:ascii="Times New Roman"/>
        </w:rPr>
        <w:t xml:space="preserve">2.4  </w:t>
      </w:r>
      <w:r w:rsidRPr="007021E4">
        <w:rPr>
          <w:rFonts w:ascii="Times New Roman"/>
        </w:rPr>
        <w:t>试样</w:t>
      </w:r>
      <w:r w:rsidRPr="007021E4">
        <w:rPr>
          <w:rFonts w:ascii="Times New Roman"/>
        </w:rPr>
        <w:t xml:space="preserve"> Test sample</w:t>
      </w:r>
    </w:p>
    <w:p w:rsidR="00461EEB" w:rsidRPr="007021E4" w:rsidRDefault="00461EEB" w:rsidP="00461EEB">
      <w:pPr>
        <w:pStyle w:val="ad"/>
        <w:ind w:firstLineChars="0" w:firstLine="0"/>
        <w:rPr>
          <w:rFonts w:ascii="Times New Roman" w:hAnsi="Times New Roman" w:cs="Times New Roman"/>
        </w:rPr>
      </w:pPr>
      <w:r w:rsidRPr="007021E4">
        <w:rPr>
          <w:rFonts w:ascii="Times New Roman" w:eastAsia="黑体" w:hAnsi="Times New Roman" w:cs="Times New Roman"/>
        </w:rPr>
        <w:t>2.4.1</w:t>
      </w:r>
      <w:r w:rsidRPr="007021E4">
        <w:rPr>
          <w:rFonts w:ascii="Times New Roman" w:hAnsi="Times New Roman" w:cs="Times New Roman"/>
        </w:rPr>
        <w:t>氧化物试样于</w:t>
      </w:r>
      <w:r w:rsidRPr="007021E4">
        <w:rPr>
          <w:rFonts w:ascii="Times New Roman" w:hAnsi="Times New Roman" w:cs="Times New Roman"/>
        </w:rPr>
        <w:t xml:space="preserve">105 </w:t>
      </w:r>
      <w:r w:rsidRPr="007021E4">
        <w:rPr>
          <w:rFonts w:hAnsi="宋体" w:cs="宋体" w:hint="eastAsia"/>
        </w:rPr>
        <w:t>℃</w:t>
      </w:r>
      <w:r w:rsidRPr="007021E4">
        <w:rPr>
          <w:rFonts w:ascii="Times New Roman" w:hAnsi="Times New Roman" w:cs="Times New Roman"/>
        </w:rPr>
        <w:t>烘</w:t>
      </w:r>
      <w:r w:rsidRPr="007021E4">
        <w:rPr>
          <w:rFonts w:ascii="Times New Roman" w:hAnsi="Times New Roman" w:cs="Times New Roman"/>
        </w:rPr>
        <w:t>1 h</w:t>
      </w:r>
      <w:r w:rsidRPr="007021E4">
        <w:rPr>
          <w:rFonts w:ascii="Times New Roman" w:hAnsi="Times New Roman" w:cs="Times New Roman"/>
        </w:rPr>
        <w:t>，置于干燥器中，冷却至室温，立即称样。</w:t>
      </w:r>
    </w:p>
    <w:p w:rsidR="00461EEB" w:rsidRPr="007021E4" w:rsidRDefault="00461EEB" w:rsidP="00461EEB">
      <w:pPr>
        <w:pStyle w:val="ad"/>
        <w:ind w:firstLineChars="0" w:firstLine="0"/>
        <w:rPr>
          <w:rFonts w:ascii="Times New Roman" w:hAnsi="Times New Roman" w:cs="Times New Roman"/>
        </w:rPr>
      </w:pPr>
      <w:r w:rsidRPr="007021E4">
        <w:rPr>
          <w:rFonts w:ascii="Times New Roman" w:hAnsi="Times New Roman" w:cs="Times New Roman"/>
        </w:rPr>
        <w:t>2.4.1 The oxide test sample is dried at 105 ºC for 1 h, and then kept in a desiccator, cooled to room temperature, weighed immediately.</w:t>
      </w:r>
    </w:p>
    <w:p w:rsidR="00461EEB" w:rsidRPr="007021E4" w:rsidRDefault="00461EEB" w:rsidP="00461EEB">
      <w:pPr>
        <w:pStyle w:val="ad"/>
        <w:ind w:firstLineChars="0" w:firstLine="0"/>
        <w:rPr>
          <w:rFonts w:ascii="Times New Roman" w:hAnsi="Times New Roman" w:cs="Times New Roman"/>
        </w:rPr>
      </w:pPr>
      <w:r w:rsidRPr="007021E4">
        <w:rPr>
          <w:rFonts w:ascii="Times New Roman" w:eastAsia="黑体" w:hAnsi="Times New Roman" w:cs="Times New Roman"/>
        </w:rPr>
        <w:t xml:space="preserve">2.4.2  </w:t>
      </w:r>
      <w:r w:rsidRPr="007021E4">
        <w:rPr>
          <w:rFonts w:ascii="Times New Roman" w:hAnsi="Times New Roman" w:cs="Times New Roman"/>
        </w:rPr>
        <w:t>金属试样应去掉表面氧化层，取样后立即称样。</w:t>
      </w:r>
    </w:p>
    <w:p w:rsidR="00461EEB" w:rsidRPr="007021E4" w:rsidRDefault="00461EEB" w:rsidP="00461EEB">
      <w:pPr>
        <w:pStyle w:val="ad"/>
        <w:ind w:firstLineChars="0" w:firstLine="0"/>
        <w:rPr>
          <w:rFonts w:ascii="Times New Roman" w:hAnsi="Times New Roman" w:cs="Times New Roman"/>
        </w:rPr>
      </w:pPr>
      <w:r w:rsidRPr="007021E4">
        <w:rPr>
          <w:rFonts w:ascii="Times New Roman" w:hAnsi="Times New Roman" w:cs="Times New Roman"/>
        </w:rPr>
        <w:t>2.4.2 The metal test sample is peeled off the oxide surface, weighed immediately after sampling.</w:t>
      </w:r>
    </w:p>
    <w:p w:rsidR="00461EEB" w:rsidRPr="007021E4" w:rsidRDefault="00461EEB" w:rsidP="00461EEB">
      <w:pPr>
        <w:pStyle w:val="aff7"/>
        <w:spacing w:beforeLines="50" w:afterLines="50"/>
        <w:rPr>
          <w:rFonts w:ascii="Times New Roman"/>
        </w:rPr>
      </w:pPr>
      <w:r w:rsidRPr="007021E4">
        <w:rPr>
          <w:rFonts w:ascii="Times New Roman"/>
        </w:rPr>
        <w:lastRenderedPageBreak/>
        <w:t xml:space="preserve">2.5  </w:t>
      </w:r>
      <w:r w:rsidRPr="007021E4">
        <w:rPr>
          <w:rFonts w:ascii="Times New Roman"/>
        </w:rPr>
        <w:t>分析步骤</w:t>
      </w:r>
      <w:r w:rsidRPr="007021E4">
        <w:rPr>
          <w:rFonts w:ascii="Times New Roman"/>
        </w:rPr>
        <w:t xml:space="preserve"> Analytical procedures</w:t>
      </w:r>
    </w:p>
    <w:p w:rsidR="00461EEB" w:rsidRPr="007021E4" w:rsidRDefault="00461EEB" w:rsidP="00461EEB">
      <w:pPr>
        <w:pStyle w:val="ad"/>
        <w:ind w:firstLineChars="0" w:firstLine="0"/>
        <w:rPr>
          <w:rFonts w:ascii="Times New Roman" w:eastAsia="黑体" w:hAnsi="Times New Roman" w:cs="Times New Roman"/>
        </w:rPr>
      </w:pPr>
      <w:r w:rsidRPr="007021E4">
        <w:rPr>
          <w:rFonts w:ascii="Times New Roman" w:eastAsia="黑体" w:hAnsi="Times New Roman" w:cs="Times New Roman"/>
        </w:rPr>
        <w:t xml:space="preserve">2.5.1  </w:t>
      </w:r>
      <w:r w:rsidRPr="007021E4">
        <w:rPr>
          <w:rFonts w:ascii="Times New Roman" w:eastAsia="黑体" w:hAnsi="Times New Roman" w:cs="Times New Roman"/>
        </w:rPr>
        <w:t>试料</w:t>
      </w:r>
      <w:r w:rsidRPr="007021E4">
        <w:rPr>
          <w:rFonts w:ascii="Times New Roman" w:eastAsia="黑体" w:hAnsi="Times New Roman" w:cs="Times New Roman"/>
        </w:rPr>
        <w:t>Test portion</w:t>
      </w:r>
    </w:p>
    <w:p w:rsidR="00461EEB" w:rsidRPr="007021E4" w:rsidRDefault="00461EEB" w:rsidP="00461EEB">
      <w:pPr>
        <w:pStyle w:val="ad"/>
        <w:rPr>
          <w:rFonts w:ascii="Times New Roman" w:hAnsi="Times New Roman" w:cs="Times New Roman"/>
        </w:rPr>
      </w:pPr>
      <w:r w:rsidRPr="007021E4">
        <w:rPr>
          <w:rFonts w:ascii="Times New Roman" w:hAnsi="Times New Roman" w:cs="Times New Roman"/>
        </w:rPr>
        <w:t>称取</w:t>
      </w:r>
      <w:r w:rsidRPr="007021E4">
        <w:rPr>
          <w:rFonts w:ascii="Times New Roman" w:hAnsi="Times New Roman" w:cs="Times New Roman"/>
        </w:rPr>
        <w:t>0.5g</w:t>
      </w:r>
      <w:r w:rsidRPr="007021E4">
        <w:rPr>
          <w:rFonts w:ascii="Times New Roman" w:hAnsi="Times New Roman" w:cs="Times New Roman"/>
        </w:rPr>
        <w:t>试样（试样</w:t>
      </w:r>
      <w:r w:rsidRPr="007021E4">
        <w:rPr>
          <w:rFonts w:ascii="Times New Roman" w:hAnsi="Times New Roman" w:cs="Times New Roman"/>
        </w:rPr>
        <w:t>2.4</w:t>
      </w:r>
      <w:r w:rsidRPr="007021E4">
        <w:rPr>
          <w:rFonts w:ascii="Times New Roman" w:hAnsi="Times New Roman" w:cs="Times New Roman"/>
        </w:rPr>
        <w:t>），精确到</w:t>
      </w:r>
      <w:r w:rsidRPr="007021E4">
        <w:rPr>
          <w:rFonts w:ascii="Times New Roman" w:hAnsi="Times New Roman" w:cs="Times New Roman"/>
        </w:rPr>
        <w:t>0.0001g</w:t>
      </w:r>
      <w:r w:rsidRPr="007021E4">
        <w:rPr>
          <w:rFonts w:ascii="Times New Roman" w:hAnsi="Times New Roman" w:cs="Times New Roman"/>
        </w:rPr>
        <w:t>。</w:t>
      </w:r>
    </w:p>
    <w:p w:rsidR="00461EEB" w:rsidRPr="007021E4" w:rsidRDefault="00461EEB" w:rsidP="00461EEB">
      <w:pPr>
        <w:pStyle w:val="a4"/>
        <w:rPr>
          <w:color w:val="FF0000"/>
          <w:szCs w:val="21"/>
        </w:rPr>
      </w:pPr>
      <w:r w:rsidRPr="007021E4">
        <w:t>Weigh out 0.5g test sample (2.4), accurate to 0.0001g.</w:t>
      </w:r>
    </w:p>
    <w:p w:rsidR="00461EEB" w:rsidRPr="007021E4" w:rsidRDefault="00461EEB" w:rsidP="00461EEB">
      <w:pPr>
        <w:pStyle w:val="ad"/>
        <w:ind w:firstLineChars="0" w:firstLine="0"/>
        <w:rPr>
          <w:rFonts w:ascii="Times New Roman" w:eastAsia="黑体" w:hAnsi="Times New Roman" w:cs="Times New Roman"/>
        </w:rPr>
      </w:pPr>
      <w:r w:rsidRPr="007021E4">
        <w:rPr>
          <w:rFonts w:ascii="Times New Roman" w:eastAsia="黑体" w:hAnsi="Times New Roman" w:cs="Times New Roman"/>
        </w:rPr>
        <w:t xml:space="preserve">2.5.2  </w:t>
      </w:r>
      <w:r w:rsidRPr="007021E4">
        <w:rPr>
          <w:rFonts w:ascii="Times New Roman" w:eastAsia="黑体" w:hAnsi="Times New Roman" w:cs="Times New Roman"/>
        </w:rPr>
        <w:t>测定次数</w:t>
      </w:r>
      <w:r w:rsidRPr="007021E4">
        <w:rPr>
          <w:rFonts w:ascii="Times New Roman" w:eastAsia="黑体" w:hAnsi="Times New Roman" w:cs="Times New Roman"/>
        </w:rPr>
        <w:t>Parallel determination</w:t>
      </w:r>
    </w:p>
    <w:p w:rsidR="00461EEB" w:rsidRPr="007021E4" w:rsidRDefault="00461EEB" w:rsidP="00461EEB">
      <w:pPr>
        <w:pStyle w:val="ad"/>
        <w:rPr>
          <w:rFonts w:ascii="Times New Roman" w:hAnsi="Times New Roman" w:cs="Times New Roman"/>
        </w:rPr>
      </w:pPr>
      <w:r w:rsidRPr="007021E4">
        <w:rPr>
          <w:rFonts w:ascii="Times New Roman" w:hAnsi="Times New Roman" w:cs="Times New Roman"/>
        </w:rPr>
        <w:t>称取两份试料（</w:t>
      </w:r>
      <w:r w:rsidRPr="007021E4">
        <w:rPr>
          <w:rFonts w:ascii="Times New Roman" w:hAnsi="Times New Roman" w:cs="Times New Roman"/>
        </w:rPr>
        <w:t>2.5.1</w:t>
      </w:r>
      <w:r w:rsidRPr="007021E4">
        <w:rPr>
          <w:rFonts w:ascii="Times New Roman" w:hAnsi="Times New Roman" w:cs="Times New Roman"/>
        </w:rPr>
        <w:t>）进行平行测定，取其平均值。</w:t>
      </w:r>
    </w:p>
    <w:p w:rsidR="00461EEB" w:rsidRPr="007021E4" w:rsidRDefault="00461EEB" w:rsidP="00461EEB">
      <w:pPr>
        <w:pStyle w:val="a4"/>
        <w:rPr>
          <w:szCs w:val="21"/>
        </w:rPr>
      </w:pPr>
      <w:r w:rsidRPr="007021E4">
        <w:rPr>
          <w:szCs w:val="21"/>
        </w:rPr>
        <w:t>Weigh two test portions (2.5.1) for parallel determination. Take their average value.</w:t>
      </w:r>
    </w:p>
    <w:p w:rsidR="00461EEB" w:rsidRPr="007021E4" w:rsidRDefault="00461EEB" w:rsidP="00461EEB">
      <w:pPr>
        <w:pStyle w:val="ad"/>
        <w:ind w:firstLineChars="0" w:firstLine="0"/>
        <w:rPr>
          <w:rFonts w:ascii="Times New Roman" w:eastAsia="黑体" w:hAnsi="Times New Roman" w:cs="Times New Roman"/>
        </w:rPr>
      </w:pPr>
      <w:r w:rsidRPr="007021E4">
        <w:rPr>
          <w:rFonts w:ascii="Times New Roman" w:eastAsia="黑体" w:hAnsi="Times New Roman" w:cs="Times New Roman"/>
        </w:rPr>
        <w:t xml:space="preserve">2.5.3  </w:t>
      </w:r>
      <w:r w:rsidRPr="007021E4">
        <w:rPr>
          <w:rFonts w:ascii="Times New Roman" w:eastAsia="黑体" w:hAnsi="Times New Roman" w:cs="Times New Roman"/>
        </w:rPr>
        <w:t>空白试验</w:t>
      </w:r>
      <w:r w:rsidRPr="007021E4">
        <w:rPr>
          <w:rFonts w:ascii="Times New Roman" w:eastAsia="黑体" w:hAnsi="Times New Roman" w:cs="Times New Roman"/>
        </w:rPr>
        <w:t xml:space="preserve"> Blank</w:t>
      </w:r>
    </w:p>
    <w:p w:rsidR="00461EEB" w:rsidRPr="007021E4" w:rsidRDefault="00461EEB" w:rsidP="00461EEB">
      <w:pPr>
        <w:pStyle w:val="ad"/>
        <w:rPr>
          <w:rFonts w:ascii="Times New Roman" w:hAnsi="Times New Roman" w:cs="Times New Roman"/>
        </w:rPr>
      </w:pPr>
      <w:r w:rsidRPr="007021E4">
        <w:rPr>
          <w:rFonts w:ascii="Times New Roman" w:hAnsi="Times New Roman" w:cs="Times New Roman"/>
        </w:rPr>
        <w:t>随同试料做空白试验。</w:t>
      </w:r>
    </w:p>
    <w:p w:rsidR="00461EEB" w:rsidRPr="007021E4" w:rsidRDefault="00461EEB" w:rsidP="00461EEB">
      <w:pPr>
        <w:pStyle w:val="ad"/>
        <w:rPr>
          <w:rFonts w:ascii="Times New Roman" w:hAnsi="Times New Roman" w:cs="Times New Roman"/>
        </w:rPr>
      </w:pPr>
      <w:r w:rsidRPr="007021E4">
        <w:rPr>
          <w:rFonts w:ascii="Times New Roman" w:hAnsi="Times New Roman" w:cs="Times New Roman"/>
        </w:rPr>
        <w:t>Blank is prepared along with the test sample.</w:t>
      </w:r>
    </w:p>
    <w:p w:rsidR="00461EEB" w:rsidRPr="007021E4" w:rsidRDefault="00461EEB" w:rsidP="00461EEB">
      <w:pPr>
        <w:pStyle w:val="ad"/>
        <w:ind w:firstLineChars="0" w:firstLine="0"/>
        <w:rPr>
          <w:rFonts w:ascii="Times New Roman" w:eastAsia="黑体" w:hAnsi="Times New Roman" w:cs="Times New Roman"/>
        </w:rPr>
      </w:pPr>
      <w:r w:rsidRPr="007021E4">
        <w:rPr>
          <w:rFonts w:ascii="Times New Roman" w:eastAsia="黑体" w:hAnsi="Times New Roman" w:cs="Times New Roman"/>
        </w:rPr>
        <w:t xml:space="preserve">2.5.4  </w:t>
      </w:r>
      <w:r w:rsidRPr="007021E4">
        <w:rPr>
          <w:rFonts w:ascii="Times New Roman" w:eastAsia="黑体" w:hAnsi="Times New Roman" w:cs="Times New Roman"/>
        </w:rPr>
        <w:t>分析试液的制备</w:t>
      </w:r>
      <w:r w:rsidRPr="007021E4">
        <w:rPr>
          <w:rFonts w:ascii="Times New Roman" w:eastAsia="黑体" w:hAnsi="Times New Roman" w:cs="Times New Roman"/>
        </w:rPr>
        <w:t xml:space="preserve"> Preparation of analytical test solution</w:t>
      </w:r>
    </w:p>
    <w:p w:rsidR="00461EEB" w:rsidRPr="007021E4" w:rsidRDefault="00461EEB" w:rsidP="00461EEB">
      <w:pPr>
        <w:pStyle w:val="ad"/>
        <w:ind w:firstLineChars="0" w:firstLine="0"/>
        <w:rPr>
          <w:rFonts w:ascii="Times New Roman" w:hAnsi="Times New Roman" w:cs="Times New Roman"/>
        </w:rPr>
      </w:pPr>
      <w:r w:rsidRPr="007021E4">
        <w:rPr>
          <w:rFonts w:ascii="Times New Roman" w:hAnsi="Times New Roman" w:cs="Times New Roman"/>
        </w:rPr>
        <w:t xml:space="preserve">2.5.4.1 </w:t>
      </w:r>
      <w:r w:rsidRPr="007021E4">
        <w:rPr>
          <w:rFonts w:ascii="Times New Roman" w:hAnsi="Times New Roman" w:cs="Times New Roman"/>
        </w:rPr>
        <w:t>将试料（</w:t>
      </w:r>
      <w:r w:rsidRPr="007021E4">
        <w:rPr>
          <w:rFonts w:ascii="Times New Roman" w:hAnsi="Times New Roman" w:cs="Times New Roman"/>
        </w:rPr>
        <w:t>2.5.1</w:t>
      </w:r>
      <w:r w:rsidRPr="007021E4">
        <w:rPr>
          <w:rFonts w:ascii="Times New Roman" w:hAnsi="Times New Roman" w:cs="Times New Roman"/>
        </w:rPr>
        <w:t>）（除氧化铈外）置于</w:t>
      </w:r>
      <w:r w:rsidRPr="007021E4">
        <w:rPr>
          <w:rFonts w:ascii="Times New Roman" w:hAnsi="Times New Roman" w:cs="Times New Roman"/>
        </w:rPr>
        <w:t>100mL</w:t>
      </w:r>
      <w:r w:rsidRPr="007021E4">
        <w:rPr>
          <w:rFonts w:ascii="Times New Roman" w:hAnsi="Times New Roman" w:cs="Times New Roman"/>
        </w:rPr>
        <w:t>烧杯中，加水润湿，加入</w:t>
      </w:r>
      <w:r w:rsidRPr="007021E4">
        <w:rPr>
          <w:rFonts w:ascii="Times New Roman" w:hAnsi="Times New Roman" w:cs="Times New Roman"/>
        </w:rPr>
        <w:t>5mL</w:t>
      </w:r>
      <w:r w:rsidRPr="007021E4">
        <w:rPr>
          <w:rFonts w:ascii="Times New Roman" w:hAnsi="Times New Roman" w:cs="Times New Roman"/>
        </w:rPr>
        <w:t>硝酸（</w:t>
      </w:r>
      <w:r w:rsidRPr="007021E4">
        <w:rPr>
          <w:rFonts w:ascii="Times New Roman" w:hAnsi="Times New Roman" w:cs="Times New Roman"/>
        </w:rPr>
        <w:t>2.2.5</w:t>
      </w:r>
      <w:r w:rsidRPr="007021E4">
        <w:rPr>
          <w:rFonts w:ascii="Times New Roman" w:hAnsi="Times New Roman" w:cs="Times New Roman"/>
        </w:rPr>
        <w:t>），低温加热至溶解完全，冷却至室温，移入</w:t>
      </w:r>
      <w:r w:rsidRPr="007021E4">
        <w:rPr>
          <w:rFonts w:ascii="Times New Roman" w:hAnsi="Times New Roman" w:cs="Times New Roman"/>
        </w:rPr>
        <w:t>50mL</w:t>
      </w:r>
      <w:r w:rsidRPr="007021E4">
        <w:rPr>
          <w:rFonts w:ascii="Times New Roman" w:hAnsi="Times New Roman" w:cs="Times New Roman"/>
        </w:rPr>
        <w:t>容量瓶中，用水稀释至刻度，摇匀。待测。</w:t>
      </w:r>
    </w:p>
    <w:p w:rsidR="00461EEB" w:rsidRPr="007021E4" w:rsidRDefault="00461EEB" w:rsidP="00461EEB">
      <w:pPr>
        <w:pStyle w:val="ad"/>
        <w:ind w:firstLineChars="0" w:firstLine="0"/>
        <w:rPr>
          <w:rFonts w:ascii="Times New Roman" w:hAnsi="Times New Roman" w:cs="Times New Roman"/>
        </w:rPr>
      </w:pPr>
      <w:r w:rsidRPr="007021E4">
        <w:rPr>
          <w:rFonts w:ascii="Times New Roman" w:hAnsi="Times New Roman" w:cs="Times New Roman"/>
        </w:rPr>
        <w:t>2.5.4.1 Place the test portion (2.5.1, except cerium oxide) into a 100 ml beaker, add water to make the sample wet and add 5 ml of nitric acid (2.2.5), heat gently at moderate temperature until completely dissolved. Cool to room temperature. Transfer into a 50 ml volumetric flask, dilute to the mark with water and mix well.</w:t>
      </w:r>
    </w:p>
    <w:p w:rsidR="00461EEB" w:rsidRPr="007021E4" w:rsidRDefault="00461EEB" w:rsidP="00461EEB">
      <w:pPr>
        <w:pStyle w:val="ad"/>
        <w:ind w:firstLineChars="0" w:firstLine="0"/>
        <w:rPr>
          <w:rFonts w:ascii="Times New Roman" w:hAnsi="Times New Roman" w:cs="Times New Roman"/>
        </w:rPr>
      </w:pPr>
      <w:r w:rsidRPr="007021E4">
        <w:rPr>
          <w:rFonts w:ascii="Times New Roman" w:hAnsi="Times New Roman" w:cs="Times New Roman"/>
        </w:rPr>
        <w:t xml:space="preserve">2.5.4.2 </w:t>
      </w:r>
      <w:r w:rsidRPr="007021E4">
        <w:rPr>
          <w:rFonts w:ascii="Times New Roman" w:hAnsi="Times New Roman" w:cs="Times New Roman"/>
        </w:rPr>
        <w:t>将试料（</w:t>
      </w:r>
      <w:r w:rsidRPr="007021E4">
        <w:rPr>
          <w:rFonts w:ascii="Times New Roman" w:hAnsi="Times New Roman" w:cs="Times New Roman"/>
        </w:rPr>
        <w:t>2.5.1</w:t>
      </w:r>
      <w:r w:rsidRPr="007021E4">
        <w:rPr>
          <w:rFonts w:ascii="Times New Roman" w:hAnsi="Times New Roman" w:cs="Times New Roman"/>
        </w:rPr>
        <w:t>）（氧化铈）置于</w:t>
      </w:r>
      <w:r w:rsidRPr="007021E4">
        <w:rPr>
          <w:rFonts w:ascii="Times New Roman" w:hAnsi="Times New Roman" w:cs="Times New Roman"/>
        </w:rPr>
        <w:t>100mL</w:t>
      </w:r>
      <w:r w:rsidRPr="007021E4">
        <w:rPr>
          <w:rFonts w:ascii="Times New Roman" w:hAnsi="Times New Roman" w:cs="Times New Roman"/>
        </w:rPr>
        <w:t>烧杯中，加水润湿，加入</w:t>
      </w:r>
      <w:r w:rsidRPr="007021E4">
        <w:rPr>
          <w:rFonts w:ascii="Times New Roman" w:hAnsi="Times New Roman" w:cs="Times New Roman"/>
        </w:rPr>
        <w:t>10mL</w:t>
      </w:r>
      <w:r w:rsidRPr="007021E4">
        <w:rPr>
          <w:rFonts w:ascii="Times New Roman" w:hAnsi="Times New Roman" w:cs="Times New Roman"/>
        </w:rPr>
        <w:t>硝酸（</w:t>
      </w:r>
      <w:r w:rsidRPr="007021E4">
        <w:rPr>
          <w:rFonts w:ascii="Times New Roman" w:hAnsi="Times New Roman" w:cs="Times New Roman"/>
        </w:rPr>
        <w:t>2.2.5</w:t>
      </w:r>
      <w:r w:rsidRPr="007021E4">
        <w:rPr>
          <w:rFonts w:ascii="Times New Roman" w:hAnsi="Times New Roman" w:cs="Times New Roman"/>
        </w:rPr>
        <w:t>），滴加过氧化氢（</w:t>
      </w:r>
      <w:r w:rsidRPr="007021E4">
        <w:rPr>
          <w:rFonts w:ascii="Times New Roman" w:hAnsi="Times New Roman" w:cs="Times New Roman"/>
        </w:rPr>
        <w:t>2.2.1</w:t>
      </w:r>
      <w:r w:rsidRPr="007021E4">
        <w:rPr>
          <w:rFonts w:ascii="Times New Roman" w:hAnsi="Times New Roman" w:cs="Times New Roman"/>
        </w:rPr>
        <w:t>）低温加热至溶解完全并蒸至溶液呈黄色，不再有小气泡出现，冷却至室温，移入</w:t>
      </w:r>
      <w:r w:rsidRPr="007021E4">
        <w:rPr>
          <w:rFonts w:ascii="Times New Roman" w:hAnsi="Times New Roman" w:cs="Times New Roman"/>
        </w:rPr>
        <w:t>50mL</w:t>
      </w:r>
      <w:r w:rsidRPr="007021E4">
        <w:rPr>
          <w:rFonts w:ascii="Times New Roman" w:hAnsi="Times New Roman" w:cs="Times New Roman"/>
        </w:rPr>
        <w:t>容量瓶中，用水稀释至刻度，摇匀。待测。</w:t>
      </w:r>
    </w:p>
    <w:p w:rsidR="00461EEB" w:rsidRPr="007021E4" w:rsidRDefault="00461EEB" w:rsidP="00461EEB">
      <w:pPr>
        <w:pStyle w:val="ad"/>
        <w:ind w:firstLineChars="0" w:firstLine="0"/>
        <w:rPr>
          <w:rFonts w:ascii="Times New Roman" w:hAnsi="Times New Roman" w:cs="Times New Roman"/>
        </w:rPr>
      </w:pPr>
      <w:r w:rsidRPr="007021E4">
        <w:rPr>
          <w:rFonts w:ascii="Times New Roman" w:hAnsi="Times New Roman" w:cs="Times New Roman"/>
        </w:rPr>
        <w:t>2.5.4.2 Place the test portion (2.5.1)(cerium oxide) into a 100 ml beaker, add some water to make the sample wet and add 10 ml of nitric acid (2.2.5) and hydrogen peroxide (3.1) dropwise, heat gently at moderate temperature until completely dissolved. Boil the solution till no more small bubbles and yellow color appears. Cool to room temperature. Transfer into a 50 ml volumetric flask, dilute to the mark with water and mix well.</w:t>
      </w:r>
    </w:p>
    <w:p w:rsidR="00461EEB" w:rsidRPr="007021E4" w:rsidRDefault="00461EEB" w:rsidP="00461EEB">
      <w:pPr>
        <w:pStyle w:val="ad"/>
        <w:ind w:firstLineChars="0" w:firstLine="0"/>
        <w:rPr>
          <w:rFonts w:ascii="Times New Roman" w:hAnsi="Times New Roman" w:cs="Times New Roman"/>
        </w:rPr>
      </w:pPr>
      <w:r w:rsidRPr="007021E4">
        <w:rPr>
          <w:rFonts w:ascii="Times New Roman" w:hAnsi="Times New Roman" w:cs="Times New Roman"/>
        </w:rPr>
        <w:t xml:space="preserve">2.5.4.3 </w:t>
      </w:r>
      <w:r w:rsidRPr="007021E4">
        <w:rPr>
          <w:rFonts w:ascii="Times New Roman" w:hAnsi="Times New Roman" w:cs="Times New Roman"/>
        </w:rPr>
        <w:t>被测元素质量分数</w:t>
      </w:r>
      <w:r w:rsidRPr="007021E4">
        <w:rPr>
          <w:rFonts w:ascii="Times New Roman" w:hAnsi="Times New Roman" w:cs="Times New Roman"/>
        </w:rPr>
        <w:t>&gt;0.0050%</w:t>
      </w:r>
      <w:r w:rsidRPr="007021E4">
        <w:rPr>
          <w:rFonts w:ascii="Times New Roman" w:hAnsi="Times New Roman" w:cs="Times New Roman"/>
        </w:rPr>
        <w:t>时，移取</w:t>
      </w:r>
      <w:r w:rsidRPr="007021E4">
        <w:rPr>
          <w:rFonts w:ascii="Times New Roman" w:hAnsi="Times New Roman" w:cs="Times New Roman"/>
        </w:rPr>
        <w:t>10.00mL</w:t>
      </w:r>
      <w:r w:rsidRPr="007021E4">
        <w:rPr>
          <w:rFonts w:ascii="Times New Roman" w:hAnsi="Times New Roman" w:cs="Times New Roman"/>
        </w:rPr>
        <w:t>（</w:t>
      </w:r>
      <w:r w:rsidRPr="007021E4">
        <w:rPr>
          <w:rFonts w:ascii="Times New Roman" w:hAnsi="Times New Roman" w:cs="Times New Roman"/>
        </w:rPr>
        <w:t>2.5.4.1</w:t>
      </w:r>
      <w:r w:rsidRPr="007021E4">
        <w:rPr>
          <w:rFonts w:ascii="Times New Roman" w:hAnsi="Times New Roman" w:cs="Times New Roman"/>
        </w:rPr>
        <w:t>或</w:t>
      </w:r>
      <w:r w:rsidRPr="007021E4">
        <w:rPr>
          <w:rFonts w:ascii="Times New Roman" w:hAnsi="Times New Roman" w:cs="Times New Roman"/>
        </w:rPr>
        <w:t>2.5.4.2</w:t>
      </w:r>
      <w:r w:rsidRPr="007021E4">
        <w:rPr>
          <w:rFonts w:ascii="Times New Roman" w:hAnsi="Times New Roman" w:cs="Times New Roman"/>
        </w:rPr>
        <w:t>）溶液于</w:t>
      </w:r>
      <w:r w:rsidRPr="007021E4">
        <w:rPr>
          <w:rFonts w:ascii="Times New Roman" w:hAnsi="Times New Roman" w:cs="Times New Roman"/>
        </w:rPr>
        <w:t>100mL</w:t>
      </w:r>
      <w:r w:rsidRPr="007021E4">
        <w:rPr>
          <w:rFonts w:ascii="Times New Roman" w:hAnsi="Times New Roman" w:cs="Times New Roman"/>
        </w:rPr>
        <w:t>容量瓶中，用水稀释至刻度，摇匀。</w:t>
      </w:r>
    </w:p>
    <w:p w:rsidR="00461EEB" w:rsidRPr="007021E4" w:rsidRDefault="00461EEB" w:rsidP="00461EEB">
      <w:pPr>
        <w:pStyle w:val="ad"/>
        <w:ind w:firstLineChars="0" w:firstLine="0"/>
        <w:rPr>
          <w:rFonts w:ascii="Times New Roman" w:hAnsi="Times New Roman" w:cs="Times New Roman"/>
        </w:rPr>
      </w:pPr>
      <w:r w:rsidRPr="007021E4">
        <w:rPr>
          <w:rFonts w:ascii="Times New Roman" w:hAnsi="Times New Roman" w:cs="Times New Roman"/>
        </w:rPr>
        <w:t>2.5.4.3 When mass fraction of test element is over 0.0050%, 10.00mL of solution (2.5.4.1or 2.5.4.2) is transferred into a 100 ml volumetric flask, dilute to the mark with water and mix well.</w:t>
      </w:r>
    </w:p>
    <w:p w:rsidR="00461EEB" w:rsidRPr="007021E4" w:rsidRDefault="00461EEB" w:rsidP="00461EEB">
      <w:pPr>
        <w:pStyle w:val="ad"/>
        <w:ind w:firstLineChars="0" w:firstLine="0"/>
        <w:rPr>
          <w:rFonts w:ascii="Times New Roman" w:eastAsia="黑体" w:hAnsi="Times New Roman" w:cs="Times New Roman"/>
        </w:rPr>
      </w:pPr>
      <w:r w:rsidRPr="007021E4">
        <w:rPr>
          <w:rFonts w:ascii="Times New Roman" w:eastAsia="黑体" w:hAnsi="Times New Roman" w:cs="Times New Roman"/>
        </w:rPr>
        <w:t xml:space="preserve">2.5.5  </w:t>
      </w:r>
      <w:r w:rsidRPr="007021E4">
        <w:rPr>
          <w:rFonts w:ascii="Times New Roman" w:eastAsia="黑体" w:hAnsi="Times New Roman" w:cs="Times New Roman"/>
        </w:rPr>
        <w:t>系列标准溶液的配制</w:t>
      </w:r>
      <w:r w:rsidRPr="007021E4">
        <w:rPr>
          <w:rFonts w:ascii="Times New Roman" w:eastAsia="黑体" w:hAnsi="Times New Roman" w:cs="Times New Roman"/>
        </w:rPr>
        <w:t xml:space="preserve"> Preparation of standard series solutions</w:t>
      </w:r>
    </w:p>
    <w:p w:rsidR="00461EEB" w:rsidRPr="007021E4" w:rsidRDefault="00461EEB" w:rsidP="00461EEB">
      <w:pPr>
        <w:pStyle w:val="ad"/>
        <w:rPr>
          <w:rFonts w:ascii="Times New Roman" w:hAnsi="Times New Roman" w:cs="Times New Roman"/>
        </w:rPr>
      </w:pPr>
      <w:r w:rsidRPr="007021E4">
        <w:rPr>
          <w:rFonts w:ascii="Times New Roman" w:hAnsi="Times New Roman" w:cs="Times New Roman"/>
        </w:rPr>
        <w:t>将混合标准溶液</w:t>
      </w:r>
      <w:r w:rsidRPr="007021E4">
        <w:rPr>
          <w:rFonts w:ascii="Times New Roman" w:hAnsi="Times New Roman" w:cs="Times New Roman"/>
        </w:rPr>
        <w:t>I</w:t>
      </w:r>
      <w:r w:rsidRPr="007021E4">
        <w:rPr>
          <w:rFonts w:ascii="Times New Roman" w:hAnsi="Times New Roman" w:cs="Times New Roman"/>
        </w:rPr>
        <w:t>（</w:t>
      </w:r>
      <w:r w:rsidRPr="007021E4">
        <w:rPr>
          <w:rFonts w:ascii="Times New Roman" w:hAnsi="Times New Roman" w:cs="Times New Roman"/>
        </w:rPr>
        <w:t>2.2.19</w:t>
      </w:r>
      <w:r w:rsidRPr="007021E4">
        <w:rPr>
          <w:rFonts w:ascii="Times New Roman" w:hAnsi="Times New Roman" w:cs="Times New Roman"/>
        </w:rPr>
        <w:t>）、</w:t>
      </w:r>
      <w:r w:rsidRPr="007021E4">
        <w:rPr>
          <w:rFonts w:ascii="Times New Roman" w:hAnsi="Times New Roman" w:cs="Times New Roman"/>
        </w:rPr>
        <w:t>II</w:t>
      </w:r>
      <w:r w:rsidRPr="007021E4">
        <w:rPr>
          <w:rFonts w:ascii="Times New Roman" w:hAnsi="Times New Roman" w:cs="Times New Roman"/>
        </w:rPr>
        <w:t>（</w:t>
      </w:r>
      <w:r w:rsidRPr="007021E4">
        <w:rPr>
          <w:rFonts w:ascii="Times New Roman" w:hAnsi="Times New Roman" w:cs="Times New Roman"/>
        </w:rPr>
        <w:t>2.2.20</w:t>
      </w:r>
      <w:r w:rsidRPr="007021E4">
        <w:rPr>
          <w:rFonts w:ascii="Times New Roman" w:hAnsi="Times New Roman" w:cs="Times New Roman"/>
        </w:rPr>
        <w:t>）和铁标准溶液</w:t>
      </w:r>
      <w:r w:rsidRPr="007021E4">
        <w:rPr>
          <w:rFonts w:ascii="Times New Roman" w:hAnsi="Times New Roman" w:cs="Times New Roman"/>
        </w:rPr>
        <w:t>I</w:t>
      </w:r>
      <w:r w:rsidRPr="007021E4">
        <w:rPr>
          <w:rFonts w:ascii="Times New Roman" w:hAnsi="Times New Roman" w:cs="Times New Roman"/>
        </w:rPr>
        <w:t>（</w:t>
      </w:r>
      <w:r w:rsidRPr="007021E4">
        <w:rPr>
          <w:rFonts w:ascii="Times New Roman" w:hAnsi="Times New Roman" w:cs="Times New Roman"/>
        </w:rPr>
        <w:t>2.2.21</w:t>
      </w:r>
      <w:r w:rsidRPr="007021E4">
        <w:rPr>
          <w:rFonts w:ascii="Times New Roman" w:hAnsi="Times New Roman" w:cs="Times New Roman"/>
        </w:rPr>
        <w:t>）、</w:t>
      </w:r>
      <w:r w:rsidRPr="007021E4">
        <w:rPr>
          <w:rFonts w:ascii="Times New Roman" w:hAnsi="Times New Roman" w:cs="Times New Roman"/>
        </w:rPr>
        <w:t>II</w:t>
      </w:r>
      <w:r w:rsidRPr="007021E4">
        <w:rPr>
          <w:rFonts w:ascii="Times New Roman" w:hAnsi="Times New Roman" w:cs="Times New Roman"/>
        </w:rPr>
        <w:t>（</w:t>
      </w:r>
      <w:r w:rsidRPr="007021E4">
        <w:rPr>
          <w:rFonts w:ascii="Times New Roman" w:hAnsi="Times New Roman" w:cs="Times New Roman"/>
        </w:rPr>
        <w:t>2.2.22</w:t>
      </w:r>
      <w:r w:rsidRPr="007021E4">
        <w:rPr>
          <w:rFonts w:ascii="Times New Roman" w:hAnsi="Times New Roman" w:cs="Times New Roman"/>
        </w:rPr>
        <w:t>）及稀土基体溶液（</w:t>
      </w:r>
      <w:r w:rsidRPr="007021E4">
        <w:rPr>
          <w:rFonts w:ascii="Times New Roman" w:hAnsi="Times New Roman" w:cs="Times New Roman"/>
        </w:rPr>
        <w:t>2.2.18</w:t>
      </w:r>
      <w:r w:rsidRPr="007021E4">
        <w:rPr>
          <w:rFonts w:ascii="Times New Roman" w:hAnsi="Times New Roman" w:cs="Times New Roman"/>
        </w:rPr>
        <w:t>）按表</w:t>
      </w:r>
      <w:r w:rsidRPr="007021E4">
        <w:rPr>
          <w:rFonts w:ascii="Times New Roman" w:hAnsi="Times New Roman" w:cs="Times New Roman"/>
        </w:rPr>
        <w:t>3</w:t>
      </w:r>
      <w:r w:rsidRPr="007021E4">
        <w:rPr>
          <w:rFonts w:ascii="Times New Roman" w:hAnsi="Times New Roman" w:cs="Times New Roman"/>
        </w:rPr>
        <w:t>、表</w:t>
      </w:r>
      <w:r w:rsidRPr="007021E4">
        <w:rPr>
          <w:rFonts w:ascii="Times New Roman" w:hAnsi="Times New Roman" w:cs="Times New Roman"/>
        </w:rPr>
        <w:t>4</w:t>
      </w:r>
      <w:r w:rsidRPr="007021E4">
        <w:rPr>
          <w:rFonts w:ascii="Times New Roman" w:hAnsi="Times New Roman" w:cs="Times New Roman"/>
        </w:rPr>
        <w:t>分别移入</w:t>
      </w:r>
      <w:r w:rsidRPr="007021E4">
        <w:rPr>
          <w:rFonts w:ascii="Times New Roman" w:hAnsi="Times New Roman" w:cs="Times New Roman"/>
        </w:rPr>
        <w:t>100mL</w:t>
      </w:r>
      <w:r w:rsidRPr="007021E4">
        <w:rPr>
          <w:rFonts w:ascii="Times New Roman" w:hAnsi="Times New Roman" w:cs="Times New Roman"/>
        </w:rPr>
        <w:t>容量瓶中，加入</w:t>
      </w:r>
      <w:r w:rsidRPr="007021E4">
        <w:rPr>
          <w:rFonts w:ascii="Times New Roman" w:hAnsi="Times New Roman" w:cs="Times New Roman"/>
        </w:rPr>
        <w:t>10mL</w:t>
      </w:r>
      <w:r w:rsidRPr="007021E4">
        <w:rPr>
          <w:rFonts w:ascii="Times New Roman" w:hAnsi="Times New Roman" w:cs="Times New Roman"/>
        </w:rPr>
        <w:t>硝酸（</w:t>
      </w:r>
      <w:r w:rsidRPr="007021E4">
        <w:rPr>
          <w:rFonts w:ascii="Times New Roman" w:hAnsi="Times New Roman" w:cs="Times New Roman"/>
        </w:rPr>
        <w:t>2.2.5</w:t>
      </w:r>
      <w:r w:rsidRPr="007021E4">
        <w:rPr>
          <w:rFonts w:ascii="Times New Roman" w:hAnsi="Times New Roman" w:cs="Times New Roman"/>
        </w:rPr>
        <w:t>），用水稀释至刻度，混匀，制得各标准溶液，待测。</w:t>
      </w:r>
    </w:p>
    <w:p w:rsidR="00461EEB" w:rsidRPr="007021E4" w:rsidRDefault="00461EEB" w:rsidP="00461EEB">
      <w:pPr>
        <w:pStyle w:val="ad"/>
        <w:rPr>
          <w:rFonts w:ascii="Times New Roman" w:hAnsi="Times New Roman" w:cs="Times New Roman"/>
        </w:rPr>
      </w:pPr>
      <w:r w:rsidRPr="007021E4">
        <w:rPr>
          <w:rFonts w:ascii="Times New Roman" w:hAnsi="Times New Roman" w:cs="Times New Roman"/>
        </w:rPr>
        <w:t>To each of six 100 ml volumetric flasks, transfer certain quantities of mixed standard solution I (2.2.19), II(2.2.20), iron standard solution I(2.2.21), II (2.2.22) and rare earth matrix solution (2.2.18) as described in table 3 and table 4. Add 10 ml nitric acid (2.2.5), dilute to the mark with water and mix well to prepare the standard series solutions.</w:t>
      </w:r>
    </w:p>
    <w:p w:rsidR="00461EEB" w:rsidRPr="007021E4" w:rsidRDefault="00461EEB" w:rsidP="00461EEB">
      <w:pPr>
        <w:pStyle w:val="ad"/>
        <w:jc w:val="center"/>
        <w:rPr>
          <w:rFonts w:ascii="Times New Roman" w:eastAsia="黑体" w:hAnsi="Times New Roman" w:cs="Times New Roman"/>
        </w:rPr>
      </w:pPr>
      <w:r w:rsidRPr="007021E4">
        <w:rPr>
          <w:rFonts w:ascii="Times New Roman" w:eastAsia="黑体" w:hAnsi="Times New Roman" w:cs="Times New Roman"/>
        </w:rPr>
        <w:t>表</w:t>
      </w:r>
      <w:r w:rsidRPr="007021E4">
        <w:rPr>
          <w:rFonts w:ascii="Times New Roman" w:eastAsia="黑体" w:hAnsi="Times New Roman" w:cs="Times New Roman"/>
        </w:rPr>
        <w:t>3</w:t>
      </w:r>
    </w:p>
    <w:tbl>
      <w:tblPr>
        <w:tblW w:w="9326"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943"/>
        <w:gridCol w:w="1847"/>
        <w:gridCol w:w="708"/>
        <w:gridCol w:w="616"/>
        <w:gridCol w:w="545"/>
        <w:gridCol w:w="515"/>
        <w:gridCol w:w="515"/>
        <w:gridCol w:w="515"/>
        <w:gridCol w:w="515"/>
        <w:gridCol w:w="515"/>
        <w:gridCol w:w="515"/>
        <w:gridCol w:w="545"/>
        <w:gridCol w:w="515"/>
        <w:gridCol w:w="517"/>
      </w:tblGrid>
      <w:tr w:rsidR="00461EEB" w:rsidRPr="007021E4" w:rsidTr="00E7747E">
        <w:trPr>
          <w:jc w:val="center"/>
        </w:trPr>
        <w:tc>
          <w:tcPr>
            <w:tcW w:w="943" w:type="dxa"/>
            <w:vMerge w:val="restart"/>
          </w:tcPr>
          <w:p w:rsidR="00461EEB" w:rsidRPr="007021E4" w:rsidRDefault="00461EEB" w:rsidP="00E7747E">
            <w:pPr>
              <w:tabs>
                <w:tab w:val="left" w:pos="1080"/>
              </w:tabs>
              <w:adjustRightInd w:val="0"/>
              <w:snapToGrid w:val="0"/>
              <w:jc w:val="center"/>
              <w:rPr>
                <w:sz w:val="18"/>
                <w:szCs w:val="18"/>
              </w:rPr>
            </w:pPr>
            <w:r w:rsidRPr="007021E4">
              <w:rPr>
                <w:sz w:val="18"/>
                <w:szCs w:val="18"/>
              </w:rPr>
              <w:t>标液</w:t>
            </w:r>
          </w:p>
          <w:p w:rsidR="00461EEB" w:rsidRPr="007021E4" w:rsidRDefault="00461EEB" w:rsidP="00E7747E">
            <w:pPr>
              <w:tabs>
                <w:tab w:val="left" w:pos="1080"/>
              </w:tabs>
              <w:adjustRightInd w:val="0"/>
              <w:snapToGrid w:val="0"/>
              <w:jc w:val="center"/>
              <w:rPr>
                <w:sz w:val="18"/>
                <w:szCs w:val="18"/>
              </w:rPr>
            </w:pPr>
            <w:r w:rsidRPr="007021E4">
              <w:rPr>
                <w:sz w:val="18"/>
                <w:szCs w:val="18"/>
              </w:rPr>
              <w:t>标号</w:t>
            </w:r>
          </w:p>
        </w:tc>
        <w:tc>
          <w:tcPr>
            <w:tcW w:w="1847" w:type="dxa"/>
            <w:vMerge w:val="restart"/>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基体浓度</w:t>
            </w:r>
            <w:r w:rsidRPr="007021E4">
              <w:rPr>
                <w:sz w:val="18"/>
                <w:szCs w:val="18"/>
              </w:rPr>
              <w:t>/</w:t>
            </w:r>
            <w:r w:rsidRPr="007021E4">
              <w:rPr>
                <w:sz w:val="18"/>
                <w:szCs w:val="18"/>
              </w:rPr>
              <w:t>（</w:t>
            </w:r>
            <w:r w:rsidRPr="007021E4">
              <w:rPr>
                <w:sz w:val="18"/>
                <w:szCs w:val="18"/>
              </w:rPr>
              <w:t>μg/mL</w:t>
            </w:r>
            <w:r w:rsidRPr="007021E4">
              <w:rPr>
                <w:sz w:val="18"/>
                <w:szCs w:val="18"/>
              </w:rPr>
              <w:t>）</w:t>
            </w:r>
          </w:p>
        </w:tc>
        <w:tc>
          <w:tcPr>
            <w:tcW w:w="6536" w:type="dxa"/>
            <w:gridSpan w:val="12"/>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各被测元素浓度</w:t>
            </w:r>
            <w:r w:rsidRPr="007021E4">
              <w:rPr>
                <w:sz w:val="18"/>
                <w:szCs w:val="18"/>
              </w:rPr>
              <w:t>/</w:t>
            </w:r>
            <w:r w:rsidRPr="007021E4">
              <w:rPr>
                <w:sz w:val="18"/>
                <w:szCs w:val="18"/>
              </w:rPr>
              <w:t>（</w:t>
            </w:r>
            <w:r w:rsidRPr="007021E4">
              <w:rPr>
                <w:sz w:val="18"/>
                <w:szCs w:val="18"/>
              </w:rPr>
              <w:t>μg/mL</w:t>
            </w:r>
            <w:r w:rsidRPr="007021E4">
              <w:rPr>
                <w:sz w:val="18"/>
                <w:szCs w:val="18"/>
              </w:rPr>
              <w:t>）</w:t>
            </w:r>
          </w:p>
        </w:tc>
      </w:tr>
      <w:tr w:rsidR="00461EEB" w:rsidRPr="007021E4" w:rsidTr="00E7747E">
        <w:trPr>
          <w:jc w:val="center"/>
        </w:trPr>
        <w:tc>
          <w:tcPr>
            <w:tcW w:w="943" w:type="dxa"/>
            <w:vMerge/>
            <w:tcBorders>
              <w:bottom w:val="single" w:sz="12" w:space="0" w:color="000000"/>
            </w:tcBorders>
          </w:tcPr>
          <w:p w:rsidR="00461EEB" w:rsidRPr="007021E4" w:rsidRDefault="00461EEB" w:rsidP="00E7747E">
            <w:pPr>
              <w:tabs>
                <w:tab w:val="left" w:pos="1080"/>
              </w:tabs>
              <w:adjustRightInd w:val="0"/>
              <w:snapToGrid w:val="0"/>
              <w:jc w:val="center"/>
              <w:rPr>
                <w:b/>
                <w:bCs/>
                <w:sz w:val="18"/>
                <w:szCs w:val="18"/>
              </w:rPr>
            </w:pPr>
          </w:p>
        </w:tc>
        <w:tc>
          <w:tcPr>
            <w:tcW w:w="1847" w:type="dxa"/>
            <w:vMerge/>
            <w:tcBorders>
              <w:bottom w:val="single" w:sz="12" w:space="0" w:color="000000"/>
            </w:tcBorders>
            <w:vAlign w:val="center"/>
          </w:tcPr>
          <w:p w:rsidR="00461EEB" w:rsidRPr="007021E4" w:rsidRDefault="00461EEB" w:rsidP="00E7747E">
            <w:pPr>
              <w:tabs>
                <w:tab w:val="left" w:pos="1080"/>
              </w:tabs>
              <w:adjustRightInd w:val="0"/>
              <w:snapToGrid w:val="0"/>
              <w:jc w:val="center"/>
              <w:rPr>
                <w:b/>
                <w:bCs/>
                <w:sz w:val="18"/>
                <w:szCs w:val="18"/>
              </w:rPr>
            </w:pPr>
          </w:p>
        </w:tc>
        <w:tc>
          <w:tcPr>
            <w:tcW w:w="708" w:type="dxa"/>
            <w:tcBorders>
              <w:bottom w:val="single" w:sz="12" w:space="0" w:color="000000"/>
            </w:tcBorders>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Fe</w:t>
            </w:r>
          </w:p>
        </w:tc>
        <w:tc>
          <w:tcPr>
            <w:tcW w:w="616" w:type="dxa"/>
            <w:tcBorders>
              <w:bottom w:val="single" w:sz="12" w:space="0" w:color="000000"/>
            </w:tcBorders>
          </w:tcPr>
          <w:p w:rsidR="00461EEB" w:rsidRPr="007021E4" w:rsidRDefault="00461EEB" w:rsidP="00E7747E">
            <w:pPr>
              <w:tabs>
                <w:tab w:val="left" w:pos="1080"/>
              </w:tabs>
              <w:adjustRightInd w:val="0"/>
              <w:snapToGrid w:val="0"/>
              <w:jc w:val="center"/>
              <w:rPr>
                <w:sz w:val="18"/>
                <w:szCs w:val="18"/>
              </w:rPr>
            </w:pPr>
            <w:r w:rsidRPr="007021E4">
              <w:rPr>
                <w:sz w:val="18"/>
                <w:szCs w:val="18"/>
              </w:rPr>
              <w:t>Co</w:t>
            </w:r>
          </w:p>
        </w:tc>
        <w:tc>
          <w:tcPr>
            <w:tcW w:w="545" w:type="dxa"/>
            <w:tcBorders>
              <w:bottom w:val="single" w:sz="12" w:space="0" w:color="000000"/>
            </w:tcBorders>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Mn</w:t>
            </w:r>
          </w:p>
        </w:tc>
        <w:tc>
          <w:tcPr>
            <w:tcW w:w="515" w:type="dxa"/>
            <w:tcBorders>
              <w:bottom w:val="single" w:sz="12" w:space="0" w:color="000000"/>
            </w:tcBorders>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Pb</w:t>
            </w:r>
          </w:p>
        </w:tc>
        <w:tc>
          <w:tcPr>
            <w:tcW w:w="515" w:type="dxa"/>
            <w:tcBorders>
              <w:bottom w:val="single" w:sz="12" w:space="0" w:color="000000"/>
            </w:tcBorders>
            <w:vAlign w:val="center"/>
          </w:tcPr>
          <w:p w:rsidR="00461EEB" w:rsidRPr="007021E4" w:rsidRDefault="00461EEB" w:rsidP="00E7747E">
            <w:pPr>
              <w:tabs>
                <w:tab w:val="left" w:pos="1080"/>
              </w:tabs>
              <w:adjustRightInd w:val="0"/>
              <w:snapToGrid w:val="0"/>
              <w:ind w:left="1080" w:hanging="1080"/>
              <w:jc w:val="center"/>
              <w:rPr>
                <w:sz w:val="18"/>
                <w:szCs w:val="18"/>
              </w:rPr>
            </w:pPr>
            <w:r w:rsidRPr="007021E4">
              <w:rPr>
                <w:sz w:val="18"/>
                <w:szCs w:val="18"/>
              </w:rPr>
              <w:t>Ni</w:t>
            </w:r>
          </w:p>
        </w:tc>
        <w:tc>
          <w:tcPr>
            <w:tcW w:w="515" w:type="dxa"/>
            <w:tcBorders>
              <w:bottom w:val="single" w:sz="12" w:space="0" w:color="000000"/>
            </w:tcBorders>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Cu</w:t>
            </w:r>
          </w:p>
        </w:tc>
        <w:tc>
          <w:tcPr>
            <w:tcW w:w="515" w:type="dxa"/>
            <w:tcBorders>
              <w:bottom w:val="single" w:sz="12" w:space="0" w:color="000000"/>
            </w:tcBorders>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Zn</w:t>
            </w:r>
          </w:p>
        </w:tc>
        <w:tc>
          <w:tcPr>
            <w:tcW w:w="515" w:type="dxa"/>
            <w:tcBorders>
              <w:bottom w:val="single" w:sz="12" w:space="0" w:color="000000"/>
            </w:tcBorders>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Al</w:t>
            </w:r>
          </w:p>
        </w:tc>
        <w:tc>
          <w:tcPr>
            <w:tcW w:w="515" w:type="dxa"/>
            <w:tcBorders>
              <w:bottom w:val="single" w:sz="12" w:space="0" w:color="000000"/>
            </w:tcBorders>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Cr</w:t>
            </w:r>
          </w:p>
        </w:tc>
        <w:tc>
          <w:tcPr>
            <w:tcW w:w="545" w:type="dxa"/>
            <w:tcBorders>
              <w:bottom w:val="single" w:sz="12" w:space="0" w:color="000000"/>
            </w:tcBorders>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Mg</w:t>
            </w:r>
          </w:p>
        </w:tc>
        <w:tc>
          <w:tcPr>
            <w:tcW w:w="515" w:type="dxa"/>
            <w:tcBorders>
              <w:bottom w:val="single" w:sz="12" w:space="0" w:color="000000"/>
            </w:tcBorders>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Cd</w:t>
            </w:r>
          </w:p>
        </w:tc>
        <w:tc>
          <w:tcPr>
            <w:tcW w:w="517" w:type="dxa"/>
            <w:tcBorders>
              <w:bottom w:val="single" w:sz="12" w:space="0" w:color="000000"/>
            </w:tcBorders>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V</w:t>
            </w:r>
          </w:p>
        </w:tc>
      </w:tr>
      <w:tr w:rsidR="00461EEB" w:rsidRPr="007021E4" w:rsidTr="00E7747E">
        <w:trPr>
          <w:jc w:val="center"/>
        </w:trPr>
        <w:tc>
          <w:tcPr>
            <w:tcW w:w="943" w:type="dxa"/>
            <w:tcBorders>
              <w:top w:val="single" w:sz="12" w:space="0" w:color="000000"/>
            </w:tcBorders>
          </w:tcPr>
          <w:p w:rsidR="00461EEB" w:rsidRPr="007021E4" w:rsidRDefault="00461EEB" w:rsidP="00E7747E">
            <w:pPr>
              <w:tabs>
                <w:tab w:val="left" w:pos="1080"/>
              </w:tabs>
              <w:adjustRightInd w:val="0"/>
              <w:snapToGrid w:val="0"/>
              <w:jc w:val="center"/>
              <w:rPr>
                <w:sz w:val="18"/>
                <w:szCs w:val="18"/>
              </w:rPr>
            </w:pPr>
            <w:r w:rsidRPr="007021E4">
              <w:rPr>
                <w:sz w:val="18"/>
                <w:szCs w:val="18"/>
              </w:rPr>
              <w:t>1</w:t>
            </w:r>
          </w:p>
        </w:tc>
        <w:tc>
          <w:tcPr>
            <w:tcW w:w="1847" w:type="dxa"/>
            <w:tcBorders>
              <w:top w:val="single" w:sz="12" w:space="0" w:color="000000"/>
            </w:tcBorders>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10000</w:t>
            </w:r>
          </w:p>
        </w:tc>
        <w:tc>
          <w:tcPr>
            <w:tcW w:w="708" w:type="dxa"/>
            <w:tcBorders>
              <w:top w:val="single" w:sz="12" w:space="0" w:color="000000"/>
            </w:tcBorders>
            <w:vAlign w:val="center"/>
          </w:tcPr>
          <w:p w:rsidR="00461EEB" w:rsidRPr="007021E4" w:rsidRDefault="00461EEB" w:rsidP="00E7747E">
            <w:pPr>
              <w:tabs>
                <w:tab w:val="left" w:pos="510"/>
              </w:tabs>
              <w:adjustRightInd w:val="0"/>
              <w:snapToGrid w:val="0"/>
              <w:jc w:val="center"/>
              <w:rPr>
                <w:sz w:val="18"/>
                <w:szCs w:val="18"/>
              </w:rPr>
            </w:pPr>
            <w:r w:rsidRPr="007021E4">
              <w:rPr>
                <w:sz w:val="18"/>
                <w:szCs w:val="18"/>
              </w:rPr>
              <w:t>0</w:t>
            </w:r>
          </w:p>
        </w:tc>
        <w:tc>
          <w:tcPr>
            <w:tcW w:w="616" w:type="dxa"/>
            <w:tcBorders>
              <w:top w:val="single" w:sz="12" w:space="0" w:color="000000"/>
            </w:tcBorders>
            <w:vAlign w:val="center"/>
          </w:tcPr>
          <w:p w:rsidR="00461EEB" w:rsidRPr="007021E4" w:rsidRDefault="00461EEB" w:rsidP="00E7747E">
            <w:pPr>
              <w:tabs>
                <w:tab w:val="left" w:pos="510"/>
              </w:tabs>
              <w:adjustRightInd w:val="0"/>
              <w:snapToGrid w:val="0"/>
              <w:jc w:val="center"/>
              <w:rPr>
                <w:sz w:val="18"/>
                <w:szCs w:val="18"/>
              </w:rPr>
            </w:pPr>
            <w:r w:rsidRPr="007021E4">
              <w:rPr>
                <w:sz w:val="18"/>
                <w:szCs w:val="18"/>
              </w:rPr>
              <w:t>0</w:t>
            </w:r>
          </w:p>
        </w:tc>
        <w:tc>
          <w:tcPr>
            <w:tcW w:w="545" w:type="dxa"/>
            <w:tcBorders>
              <w:top w:val="single" w:sz="12" w:space="0" w:color="000000"/>
            </w:tcBorders>
            <w:vAlign w:val="center"/>
          </w:tcPr>
          <w:p w:rsidR="00461EEB" w:rsidRPr="007021E4" w:rsidRDefault="00461EEB" w:rsidP="00E7747E">
            <w:pPr>
              <w:tabs>
                <w:tab w:val="left" w:pos="510"/>
              </w:tabs>
              <w:adjustRightInd w:val="0"/>
              <w:snapToGrid w:val="0"/>
              <w:jc w:val="center"/>
              <w:rPr>
                <w:sz w:val="18"/>
                <w:szCs w:val="18"/>
              </w:rPr>
            </w:pPr>
            <w:r w:rsidRPr="007021E4">
              <w:rPr>
                <w:sz w:val="18"/>
                <w:szCs w:val="18"/>
              </w:rPr>
              <w:t>0</w:t>
            </w:r>
          </w:p>
        </w:tc>
        <w:tc>
          <w:tcPr>
            <w:tcW w:w="515" w:type="dxa"/>
            <w:tcBorders>
              <w:top w:val="single" w:sz="12" w:space="0" w:color="000000"/>
            </w:tcBorders>
            <w:vAlign w:val="center"/>
          </w:tcPr>
          <w:p w:rsidR="00461EEB" w:rsidRPr="007021E4" w:rsidRDefault="00461EEB" w:rsidP="00E7747E">
            <w:pPr>
              <w:tabs>
                <w:tab w:val="left" w:pos="510"/>
              </w:tabs>
              <w:adjustRightInd w:val="0"/>
              <w:snapToGrid w:val="0"/>
              <w:jc w:val="center"/>
              <w:rPr>
                <w:sz w:val="18"/>
                <w:szCs w:val="18"/>
              </w:rPr>
            </w:pPr>
            <w:r w:rsidRPr="007021E4">
              <w:rPr>
                <w:sz w:val="18"/>
                <w:szCs w:val="18"/>
              </w:rPr>
              <w:t>0</w:t>
            </w:r>
          </w:p>
        </w:tc>
        <w:tc>
          <w:tcPr>
            <w:tcW w:w="515" w:type="dxa"/>
            <w:tcBorders>
              <w:top w:val="single" w:sz="12" w:space="0" w:color="000000"/>
            </w:tcBorders>
            <w:vAlign w:val="center"/>
          </w:tcPr>
          <w:p w:rsidR="00461EEB" w:rsidRPr="007021E4" w:rsidRDefault="00461EEB" w:rsidP="00E7747E">
            <w:pPr>
              <w:tabs>
                <w:tab w:val="left" w:pos="510"/>
              </w:tabs>
              <w:adjustRightInd w:val="0"/>
              <w:snapToGrid w:val="0"/>
              <w:jc w:val="center"/>
              <w:rPr>
                <w:sz w:val="18"/>
                <w:szCs w:val="18"/>
              </w:rPr>
            </w:pPr>
            <w:r w:rsidRPr="007021E4">
              <w:rPr>
                <w:sz w:val="18"/>
                <w:szCs w:val="18"/>
              </w:rPr>
              <w:t>0</w:t>
            </w:r>
          </w:p>
        </w:tc>
        <w:tc>
          <w:tcPr>
            <w:tcW w:w="515" w:type="dxa"/>
            <w:tcBorders>
              <w:top w:val="single" w:sz="12" w:space="0" w:color="000000"/>
            </w:tcBorders>
            <w:vAlign w:val="center"/>
          </w:tcPr>
          <w:p w:rsidR="00461EEB" w:rsidRPr="007021E4" w:rsidRDefault="00461EEB" w:rsidP="00E7747E">
            <w:pPr>
              <w:tabs>
                <w:tab w:val="left" w:pos="510"/>
              </w:tabs>
              <w:adjustRightInd w:val="0"/>
              <w:snapToGrid w:val="0"/>
              <w:jc w:val="center"/>
              <w:rPr>
                <w:sz w:val="18"/>
                <w:szCs w:val="18"/>
              </w:rPr>
            </w:pPr>
            <w:r w:rsidRPr="007021E4">
              <w:rPr>
                <w:sz w:val="18"/>
                <w:szCs w:val="18"/>
              </w:rPr>
              <w:t>0</w:t>
            </w:r>
          </w:p>
        </w:tc>
        <w:tc>
          <w:tcPr>
            <w:tcW w:w="515" w:type="dxa"/>
            <w:tcBorders>
              <w:top w:val="single" w:sz="12" w:space="0" w:color="000000"/>
            </w:tcBorders>
            <w:vAlign w:val="center"/>
          </w:tcPr>
          <w:p w:rsidR="00461EEB" w:rsidRPr="007021E4" w:rsidRDefault="00461EEB" w:rsidP="00E7747E">
            <w:pPr>
              <w:tabs>
                <w:tab w:val="left" w:pos="510"/>
              </w:tabs>
              <w:adjustRightInd w:val="0"/>
              <w:snapToGrid w:val="0"/>
              <w:jc w:val="center"/>
              <w:rPr>
                <w:sz w:val="18"/>
                <w:szCs w:val="18"/>
              </w:rPr>
            </w:pPr>
            <w:r w:rsidRPr="007021E4">
              <w:rPr>
                <w:sz w:val="18"/>
                <w:szCs w:val="18"/>
              </w:rPr>
              <w:t>0</w:t>
            </w:r>
          </w:p>
        </w:tc>
        <w:tc>
          <w:tcPr>
            <w:tcW w:w="515" w:type="dxa"/>
            <w:tcBorders>
              <w:top w:val="single" w:sz="12" w:space="0" w:color="000000"/>
            </w:tcBorders>
            <w:vAlign w:val="center"/>
          </w:tcPr>
          <w:p w:rsidR="00461EEB" w:rsidRPr="007021E4" w:rsidRDefault="00461EEB" w:rsidP="00E7747E">
            <w:pPr>
              <w:tabs>
                <w:tab w:val="left" w:pos="510"/>
              </w:tabs>
              <w:adjustRightInd w:val="0"/>
              <w:snapToGrid w:val="0"/>
              <w:jc w:val="center"/>
              <w:rPr>
                <w:sz w:val="18"/>
                <w:szCs w:val="18"/>
              </w:rPr>
            </w:pPr>
            <w:r w:rsidRPr="007021E4">
              <w:rPr>
                <w:sz w:val="18"/>
                <w:szCs w:val="18"/>
              </w:rPr>
              <w:t>0</w:t>
            </w:r>
          </w:p>
        </w:tc>
        <w:tc>
          <w:tcPr>
            <w:tcW w:w="515" w:type="dxa"/>
            <w:tcBorders>
              <w:top w:val="single" w:sz="12" w:space="0" w:color="000000"/>
            </w:tcBorders>
            <w:vAlign w:val="center"/>
          </w:tcPr>
          <w:p w:rsidR="00461EEB" w:rsidRPr="007021E4" w:rsidRDefault="00461EEB" w:rsidP="00E7747E">
            <w:pPr>
              <w:tabs>
                <w:tab w:val="left" w:pos="510"/>
              </w:tabs>
              <w:adjustRightInd w:val="0"/>
              <w:snapToGrid w:val="0"/>
              <w:jc w:val="center"/>
              <w:rPr>
                <w:sz w:val="18"/>
                <w:szCs w:val="18"/>
              </w:rPr>
            </w:pPr>
            <w:r w:rsidRPr="007021E4">
              <w:rPr>
                <w:sz w:val="18"/>
                <w:szCs w:val="18"/>
              </w:rPr>
              <w:t>0</w:t>
            </w:r>
          </w:p>
        </w:tc>
        <w:tc>
          <w:tcPr>
            <w:tcW w:w="545" w:type="dxa"/>
            <w:tcBorders>
              <w:top w:val="single" w:sz="12" w:space="0" w:color="000000"/>
            </w:tcBorders>
            <w:vAlign w:val="center"/>
          </w:tcPr>
          <w:p w:rsidR="00461EEB" w:rsidRPr="007021E4" w:rsidRDefault="00461EEB" w:rsidP="00E7747E">
            <w:pPr>
              <w:tabs>
                <w:tab w:val="left" w:pos="510"/>
              </w:tabs>
              <w:adjustRightInd w:val="0"/>
              <w:snapToGrid w:val="0"/>
              <w:jc w:val="center"/>
              <w:rPr>
                <w:sz w:val="18"/>
                <w:szCs w:val="18"/>
              </w:rPr>
            </w:pPr>
            <w:r w:rsidRPr="007021E4">
              <w:rPr>
                <w:sz w:val="18"/>
                <w:szCs w:val="18"/>
              </w:rPr>
              <w:t>0</w:t>
            </w:r>
          </w:p>
        </w:tc>
        <w:tc>
          <w:tcPr>
            <w:tcW w:w="515" w:type="dxa"/>
            <w:tcBorders>
              <w:top w:val="single" w:sz="12" w:space="0" w:color="000000"/>
            </w:tcBorders>
            <w:vAlign w:val="center"/>
          </w:tcPr>
          <w:p w:rsidR="00461EEB" w:rsidRPr="007021E4" w:rsidRDefault="00461EEB" w:rsidP="00E7747E">
            <w:pPr>
              <w:tabs>
                <w:tab w:val="left" w:pos="510"/>
              </w:tabs>
              <w:adjustRightInd w:val="0"/>
              <w:snapToGrid w:val="0"/>
              <w:jc w:val="center"/>
              <w:rPr>
                <w:sz w:val="18"/>
                <w:szCs w:val="18"/>
              </w:rPr>
            </w:pPr>
            <w:r w:rsidRPr="007021E4">
              <w:rPr>
                <w:sz w:val="18"/>
                <w:szCs w:val="18"/>
              </w:rPr>
              <w:t>0</w:t>
            </w:r>
          </w:p>
        </w:tc>
        <w:tc>
          <w:tcPr>
            <w:tcW w:w="517" w:type="dxa"/>
            <w:tcBorders>
              <w:top w:val="single" w:sz="12" w:space="0" w:color="000000"/>
            </w:tcBorders>
            <w:vAlign w:val="center"/>
          </w:tcPr>
          <w:p w:rsidR="00461EEB" w:rsidRPr="007021E4" w:rsidRDefault="00461EEB" w:rsidP="00E7747E">
            <w:pPr>
              <w:tabs>
                <w:tab w:val="left" w:pos="510"/>
              </w:tabs>
              <w:adjustRightInd w:val="0"/>
              <w:snapToGrid w:val="0"/>
              <w:jc w:val="center"/>
              <w:rPr>
                <w:sz w:val="18"/>
                <w:szCs w:val="18"/>
              </w:rPr>
            </w:pPr>
            <w:r w:rsidRPr="007021E4">
              <w:rPr>
                <w:sz w:val="18"/>
                <w:szCs w:val="18"/>
              </w:rPr>
              <w:t>0</w:t>
            </w:r>
          </w:p>
        </w:tc>
      </w:tr>
      <w:tr w:rsidR="00461EEB" w:rsidRPr="007021E4" w:rsidTr="00E7747E">
        <w:trPr>
          <w:jc w:val="center"/>
        </w:trPr>
        <w:tc>
          <w:tcPr>
            <w:tcW w:w="943" w:type="dxa"/>
          </w:tcPr>
          <w:p w:rsidR="00461EEB" w:rsidRPr="007021E4" w:rsidRDefault="00461EEB" w:rsidP="00E7747E">
            <w:pPr>
              <w:tabs>
                <w:tab w:val="left" w:pos="1080"/>
              </w:tabs>
              <w:adjustRightInd w:val="0"/>
              <w:snapToGrid w:val="0"/>
              <w:jc w:val="center"/>
              <w:rPr>
                <w:sz w:val="18"/>
                <w:szCs w:val="18"/>
              </w:rPr>
            </w:pPr>
            <w:r w:rsidRPr="007021E4">
              <w:rPr>
                <w:sz w:val="18"/>
                <w:szCs w:val="18"/>
              </w:rPr>
              <w:t>2</w:t>
            </w:r>
          </w:p>
        </w:tc>
        <w:tc>
          <w:tcPr>
            <w:tcW w:w="1847"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10000</w:t>
            </w:r>
          </w:p>
        </w:tc>
        <w:tc>
          <w:tcPr>
            <w:tcW w:w="708"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0.1</w:t>
            </w:r>
          </w:p>
        </w:tc>
        <w:tc>
          <w:tcPr>
            <w:tcW w:w="616"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0.1</w:t>
            </w:r>
          </w:p>
        </w:tc>
        <w:tc>
          <w:tcPr>
            <w:tcW w:w="54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0.1</w:t>
            </w:r>
          </w:p>
        </w:tc>
        <w:tc>
          <w:tcPr>
            <w:tcW w:w="51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0.1</w:t>
            </w:r>
          </w:p>
        </w:tc>
        <w:tc>
          <w:tcPr>
            <w:tcW w:w="51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0.1</w:t>
            </w:r>
          </w:p>
        </w:tc>
        <w:tc>
          <w:tcPr>
            <w:tcW w:w="51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0.1</w:t>
            </w:r>
          </w:p>
        </w:tc>
        <w:tc>
          <w:tcPr>
            <w:tcW w:w="51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0.1</w:t>
            </w:r>
          </w:p>
        </w:tc>
        <w:tc>
          <w:tcPr>
            <w:tcW w:w="51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0.1</w:t>
            </w:r>
          </w:p>
        </w:tc>
        <w:tc>
          <w:tcPr>
            <w:tcW w:w="51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0.1</w:t>
            </w:r>
          </w:p>
        </w:tc>
        <w:tc>
          <w:tcPr>
            <w:tcW w:w="54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0.1</w:t>
            </w:r>
          </w:p>
        </w:tc>
        <w:tc>
          <w:tcPr>
            <w:tcW w:w="51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0.1</w:t>
            </w:r>
          </w:p>
        </w:tc>
        <w:tc>
          <w:tcPr>
            <w:tcW w:w="517"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0.1</w:t>
            </w:r>
          </w:p>
        </w:tc>
      </w:tr>
      <w:tr w:rsidR="00461EEB" w:rsidRPr="007021E4" w:rsidTr="00E7747E">
        <w:trPr>
          <w:jc w:val="center"/>
        </w:trPr>
        <w:tc>
          <w:tcPr>
            <w:tcW w:w="943" w:type="dxa"/>
          </w:tcPr>
          <w:p w:rsidR="00461EEB" w:rsidRPr="007021E4" w:rsidRDefault="00461EEB" w:rsidP="00E7747E">
            <w:pPr>
              <w:tabs>
                <w:tab w:val="left" w:pos="1080"/>
              </w:tabs>
              <w:adjustRightInd w:val="0"/>
              <w:snapToGrid w:val="0"/>
              <w:jc w:val="center"/>
              <w:rPr>
                <w:sz w:val="18"/>
                <w:szCs w:val="18"/>
              </w:rPr>
            </w:pPr>
            <w:r w:rsidRPr="007021E4">
              <w:rPr>
                <w:sz w:val="18"/>
                <w:szCs w:val="18"/>
              </w:rPr>
              <w:t>3</w:t>
            </w:r>
          </w:p>
        </w:tc>
        <w:tc>
          <w:tcPr>
            <w:tcW w:w="1847"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10000</w:t>
            </w:r>
          </w:p>
        </w:tc>
        <w:tc>
          <w:tcPr>
            <w:tcW w:w="708"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0.2</w:t>
            </w:r>
          </w:p>
        </w:tc>
        <w:tc>
          <w:tcPr>
            <w:tcW w:w="616"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0.2</w:t>
            </w:r>
          </w:p>
        </w:tc>
        <w:tc>
          <w:tcPr>
            <w:tcW w:w="54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0.2</w:t>
            </w:r>
          </w:p>
        </w:tc>
        <w:tc>
          <w:tcPr>
            <w:tcW w:w="51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0.2</w:t>
            </w:r>
          </w:p>
        </w:tc>
        <w:tc>
          <w:tcPr>
            <w:tcW w:w="51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0.2</w:t>
            </w:r>
          </w:p>
        </w:tc>
        <w:tc>
          <w:tcPr>
            <w:tcW w:w="51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0.2</w:t>
            </w:r>
          </w:p>
        </w:tc>
        <w:tc>
          <w:tcPr>
            <w:tcW w:w="51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0.2</w:t>
            </w:r>
          </w:p>
        </w:tc>
        <w:tc>
          <w:tcPr>
            <w:tcW w:w="51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0.2</w:t>
            </w:r>
          </w:p>
        </w:tc>
        <w:tc>
          <w:tcPr>
            <w:tcW w:w="51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0.2</w:t>
            </w:r>
          </w:p>
        </w:tc>
        <w:tc>
          <w:tcPr>
            <w:tcW w:w="54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0.2</w:t>
            </w:r>
          </w:p>
        </w:tc>
        <w:tc>
          <w:tcPr>
            <w:tcW w:w="51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0.2</w:t>
            </w:r>
          </w:p>
        </w:tc>
        <w:tc>
          <w:tcPr>
            <w:tcW w:w="517"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0.2</w:t>
            </w:r>
          </w:p>
        </w:tc>
      </w:tr>
      <w:tr w:rsidR="00461EEB" w:rsidRPr="007021E4" w:rsidTr="00E7747E">
        <w:trPr>
          <w:jc w:val="center"/>
        </w:trPr>
        <w:tc>
          <w:tcPr>
            <w:tcW w:w="943" w:type="dxa"/>
          </w:tcPr>
          <w:p w:rsidR="00461EEB" w:rsidRPr="007021E4" w:rsidRDefault="00461EEB" w:rsidP="00E7747E">
            <w:pPr>
              <w:tabs>
                <w:tab w:val="left" w:pos="1080"/>
              </w:tabs>
              <w:adjustRightInd w:val="0"/>
              <w:snapToGrid w:val="0"/>
              <w:jc w:val="center"/>
              <w:rPr>
                <w:sz w:val="18"/>
                <w:szCs w:val="18"/>
              </w:rPr>
            </w:pPr>
            <w:r w:rsidRPr="007021E4">
              <w:rPr>
                <w:sz w:val="18"/>
                <w:szCs w:val="18"/>
              </w:rPr>
              <w:t>4</w:t>
            </w:r>
          </w:p>
        </w:tc>
        <w:tc>
          <w:tcPr>
            <w:tcW w:w="1847"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10000</w:t>
            </w:r>
          </w:p>
        </w:tc>
        <w:tc>
          <w:tcPr>
            <w:tcW w:w="708"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0.5</w:t>
            </w:r>
          </w:p>
        </w:tc>
        <w:tc>
          <w:tcPr>
            <w:tcW w:w="616"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0.5</w:t>
            </w:r>
          </w:p>
        </w:tc>
        <w:tc>
          <w:tcPr>
            <w:tcW w:w="54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0.5</w:t>
            </w:r>
          </w:p>
        </w:tc>
        <w:tc>
          <w:tcPr>
            <w:tcW w:w="51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0.5</w:t>
            </w:r>
          </w:p>
        </w:tc>
        <w:tc>
          <w:tcPr>
            <w:tcW w:w="51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0.5</w:t>
            </w:r>
          </w:p>
        </w:tc>
        <w:tc>
          <w:tcPr>
            <w:tcW w:w="51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0.5</w:t>
            </w:r>
          </w:p>
        </w:tc>
        <w:tc>
          <w:tcPr>
            <w:tcW w:w="51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0.5</w:t>
            </w:r>
          </w:p>
        </w:tc>
        <w:tc>
          <w:tcPr>
            <w:tcW w:w="51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0.5</w:t>
            </w:r>
          </w:p>
        </w:tc>
        <w:tc>
          <w:tcPr>
            <w:tcW w:w="51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0.5</w:t>
            </w:r>
          </w:p>
        </w:tc>
        <w:tc>
          <w:tcPr>
            <w:tcW w:w="54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0.5</w:t>
            </w:r>
          </w:p>
        </w:tc>
        <w:tc>
          <w:tcPr>
            <w:tcW w:w="51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0.5</w:t>
            </w:r>
          </w:p>
        </w:tc>
        <w:tc>
          <w:tcPr>
            <w:tcW w:w="517"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0.5</w:t>
            </w:r>
          </w:p>
        </w:tc>
      </w:tr>
      <w:tr w:rsidR="00461EEB" w:rsidRPr="007021E4" w:rsidTr="00E7747E">
        <w:trPr>
          <w:jc w:val="center"/>
        </w:trPr>
        <w:tc>
          <w:tcPr>
            <w:tcW w:w="943" w:type="dxa"/>
          </w:tcPr>
          <w:p w:rsidR="00461EEB" w:rsidRPr="007021E4" w:rsidRDefault="00461EEB" w:rsidP="00E7747E">
            <w:pPr>
              <w:tabs>
                <w:tab w:val="left" w:pos="1080"/>
              </w:tabs>
              <w:adjustRightInd w:val="0"/>
              <w:snapToGrid w:val="0"/>
              <w:jc w:val="center"/>
              <w:rPr>
                <w:sz w:val="18"/>
                <w:szCs w:val="18"/>
              </w:rPr>
            </w:pPr>
            <w:r w:rsidRPr="007021E4">
              <w:rPr>
                <w:sz w:val="18"/>
                <w:szCs w:val="18"/>
              </w:rPr>
              <w:t>5</w:t>
            </w:r>
          </w:p>
        </w:tc>
        <w:tc>
          <w:tcPr>
            <w:tcW w:w="1847"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10000</w:t>
            </w:r>
          </w:p>
        </w:tc>
        <w:tc>
          <w:tcPr>
            <w:tcW w:w="708"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1.0</w:t>
            </w:r>
          </w:p>
        </w:tc>
        <w:tc>
          <w:tcPr>
            <w:tcW w:w="616"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1.0</w:t>
            </w:r>
          </w:p>
        </w:tc>
        <w:tc>
          <w:tcPr>
            <w:tcW w:w="54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1.0</w:t>
            </w:r>
          </w:p>
        </w:tc>
        <w:tc>
          <w:tcPr>
            <w:tcW w:w="515" w:type="dxa"/>
            <w:vAlign w:val="center"/>
          </w:tcPr>
          <w:p w:rsidR="00461EEB" w:rsidRPr="007021E4" w:rsidRDefault="00461EEB" w:rsidP="00E7747E">
            <w:pPr>
              <w:tabs>
                <w:tab w:val="left" w:pos="1080"/>
              </w:tabs>
              <w:adjustRightInd w:val="0"/>
              <w:snapToGrid w:val="0"/>
              <w:jc w:val="center"/>
              <w:rPr>
                <w:rFonts w:eastAsia="黑体"/>
                <w:sz w:val="18"/>
                <w:szCs w:val="18"/>
              </w:rPr>
            </w:pPr>
            <w:r w:rsidRPr="007021E4">
              <w:rPr>
                <w:sz w:val="18"/>
                <w:szCs w:val="18"/>
              </w:rPr>
              <w:t>1.0</w:t>
            </w:r>
          </w:p>
        </w:tc>
        <w:tc>
          <w:tcPr>
            <w:tcW w:w="515" w:type="dxa"/>
            <w:vAlign w:val="center"/>
          </w:tcPr>
          <w:p w:rsidR="00461EEB" w:rsidRPr="007021E4" w:rsidRDefault="00461EEB" w:rsidP="00E7747E">
            <w:pPr>
              <w:tabs>
                <w:tab w:val="left" w:pos="1080"/>
              </w:tabs>
              <w:adjustRightInd w:val="0"/>
              <w:snapToGrid w:val="0"/>
              <w:jc w:val="center"/>
              <w:rPr>
                <w:rFonts w:eastAsia="黑体"/>
                <w:sz w:val="18"/>
                <w:szCs w:val="18"/>
              </w:rPr>
            </w:pPr>
            <w:r w:rsidRPr="007021E4">
              <w:rPr>
                <w:sz w:val="18"/>
                <w:szCs w:val="18"/>
              </w:rPr>
              <w:t>1.0</w:t>
            </w:r>
          </w:p>
        </w:tc>
        <w:tc>
          <w:tcPr>
            <w:tcW w:w="515" w:type="dxa"/>
            <w:vAlign w:val="center"/>
          </w:tcPr>
          <w:p w:rsidR="00461EEB" w:rsidRPr="007021E4" w:rsidRDefault="00461EEB" w:rsidP="00E7747E">
            <w:pPr>
              <w:tabs>
                <w:tab w:val="left" w:pos="1080"/>
              </w:tabs>
              <w:adjustRightInd w:val="0"/>
              <w:snapToGrid w:val="0"/>
              <w:jc w:val="center"/>
              <w:rPr>
                <w:rFonts w:eastAsia="黑体"/>
                <w:sz w:val="18"/>
                <w:szCs w:val="18"/>
              </w:rPr>
            </w:pPr>
            <w:r w:rsidRPr="007021E4">
              <w:rPr>
                <w:sz w:val="18"/>
                <w:szCs w:val="18"/>
              </w:rPr>
              <w:t>1.0</w:t>
            </w:r>
          </w:p>
        </w:tc>
        <w:tc>
          <w:tcPr>
            <w:tcW w:w="515" w:type="dxa"/>
            <w:vAlign w:val="center"/>
          </w:tcPr>
          <w:p w:rsidR="00461EEB" w:rsidRPr="007021E4" w:rsidRDefault="00461EEB" w:rsidP="00E7747E">
            <w:pPr>
              <w:tabs>
                <w:tab w:val="left" w:pos="1080"/>
              </w:tabs>
              <w:adjustRightInd w:val="0"/>
              <w:snapToGrid w:val="0"/>
              <w:jc w:val="center"/>
              <w:rPr>
                <w:rFonts w:eastAsia="黑体"/>
                <w:sz w:val="18"/>
                <w:szCs w:val="18"/>
              </w:rPr>
            </w:pPr>
            <w:r w:rsidRPr="007021E4">
              <w:rPr>
                <w:sz w:val="18"/>
                <w:szCs w:val="18"/>
              </w:rPr>
              <w:t>1.0</w:t>
            </w:r>
          </w:p>
        </w:tc>
        <w:tc>
          <w:tcPr>
            <w:tcW w:w="515" w:type="dxa"/>
            <w:vAlign w:val="center"/>
          </w:tcPr>
          <w:p w:rsidR="00461EEB" w:rsidRPr="007021E4" w:rsidRDefault="00461EEB" w:rsidP="00E7747E">
            <w:pPr>
              <w:tabs>
                <w:tab w:val="left" w:pos="1080"/>
              </w:tabs>
              <w:adjustRightInd w:val="0"/>
              <w:snapToGrid w:val="0"/>
              <w:jc w:val="center"/>
              <w:rPr>
                <w:rFonts w:eastAsia="黑体"/>
                <w:sz w:val="18"/>
                <w:szCs w:val="18"/>
              </w:rPr>
            </w:pPr>
            <w:r w:rsidRPr="007021E4">
              <w:rPr>
                <w:sz w:val="18"/>
                <w:szCs w:val="18"/>
              </w:rPr>
              <w:t>1.0</w:t>
            </w:r>
          </w:p>
        </w:tc>
        <w:tc>
          <w:tcPr>
            <w:tcW w:w="515" w:type="dxa"/>
            <w:vAlign w:val="center"/>
          </w:tcPr>
          <w:p w:rsidR="00461EEB" w:rsidRPr="007021E4" w:rsidRDefault="00461EEB" w:rsidP="00E7747E">
            <w:pPr>
              <w:tabs>
                <w:tab w:val="left" w:pos="1080"/>
              </w:tabs>
              <w:adjustRightInd w:val="0"/>
              <w:snapToGrid w:val="0"/>
              <w:jc w:val="center"/>
              <w:rPr>
                <w:rFonts w:eastAsia="黑体"/>
                <w:sz w:val="18"/>
                <w:szCs w:val="18"/>
              </w:rPr>
            </w:pPr>
            <w:r w:rsidRPr="007021E4">
              <w:rPr>
                <w:sz w:val="18"/>
                <w:szCs w:val="18"/>
              </w:rPr>
              <w:t>1.0</w:t>
            </w:r>
          </w:p>
        </w:tc>
        <w:tc>
          <w:tcPr>
            <w:tcW w:w="545" w:type="dxa"/>
            <w:vAlign w:val="center"/>
          </w:tcPr>
          <w:p w:rsidR="00461EEB" w:rsidRPr="007021E4" w:rsidRDefault="00461EEB" w:rsidP="00E7747E">
            <w:pPr>
              <w:tabs>
                <w:tab w:val="left" w:pos="1080"/>
              </w:tabs>
              <w:adjustRightInd w:val="0"/>
              <w:snapToGrid w:val="0"/>
              <w:jc w:val="center"/>
              <w:rPr>
                <w:rFonts w:eastAsia="黑体"/>
                <w:sz w:val="18"/>
                <w:szCs w:val="18"/>
              </w:rPr>
            </w:pPr>
            <w:r w:rsidRPr="007021E4">
              <w:rPr>
                <w:sz w:val="18"/>
                <w:szCs w:val="18"/>
              </w:rPr>
              <w:t>1.0</w:t>
            </w:r>
          </w:p>
        </w:tc>
        <w:tc>
          <w:tcPr>
            <w:tcW w:w="515" w:type="dxa"/>
            <w:vAlign w:val="center"/>
          </w:tcPr>
          <w:p w:rsidR="00461EEB" w:rsidRPr="007021E4" w:rsidRDefault="00461EEB" w:rsidP="00E7747E">
            <w:pPr>
              <w:tabs>
                <w:tab w:val="left" w:pos="1080"/>
              </w:tabs>
              <w:adjustRightInd w:val="0"/>
              <w:snapToGrid w:val="0"/>
              <w:jc w:val="center"/>
              <w:rPr>
                <w:rFonts w:eastAsia="黑体"/>
                <w:sz w:val="18"/>
                <w:szCs w:val="18"/>
              </w:rPr>
            </w:pPr>
            <w:r w:rsidRPr="007021E4">
              <w:rPr>
                <w:sz w:val="18"/>
                <w:szCs w:val="18"/>
              </w:rPr>
              <w:t>1.0</w:t>
            </w:r>
          </w:p>
        </w:tc>
        <w:tc>
          <w:tcPr>
            <w:tcW w:w="517" w:type="dxa"/>
            <w:vAlign w:val="center"/>
          </w:tcPr>
          <w:p w:rsidR="00461EEB" w:rsidRPr="007021E4" w:rsidRDefault="00461EEB" w:rsidP="00E7747E">
            <w:pPr>
              <w:tabs>
                <w:tab w:val="left" w:pos="1080"/>
              </w:tabs>
              <w:adjustRightInd w:val="0"/>
              <w:snapToGrid w:val="0"/>
              <w:jc w:val="center"/>
              <w:rPr>
                <w:rFonts w:eastAsia="黑体"/>
                <w:sz w:val="18"/>
                <w:szCs w:val="18"/>
              </w:rPr>
            </w:pPr>
            <w:r w:rsidRPr="007021E4">
              <w:rPr>
                <w:sz w:val="18"/>
                <w:szCs w:val="18"/>
              </w:rPr>
              <w:t>1.0</w:t>
            </w:r>
          </w:p>
        </w:tc>
      </w:tr>
      <w:tr w:rsidR="00461EEB" w:rsidRPr="007021E4" w:rsidTr="00E7747E">
        <w:trPr>
          <w:jc w:val="center"/>
        </w:trPr>
        <w:tc>
          <w:tcPr>
            <w:tcW w:w="943" w:type="dxa"/>
          </w:tcPr>
          <w:p w:rsidR="00461EEB" w:rsidRPr="007021E4" w:rsidRDefault="00461EEB" w:rsidP="00E7747E">
            <w:pPr>
              <w:tabs>
                <w:tab w:val="left" w:pos="1080"/>
              </w:tabs>
              <w:adjustRightInd w:val="0"/>
              <w:snapToGrid w:val="0"/>
              <w:jc w:val="center"/>
              <w:rPr>
                <w:rFonts w:eastAsia="黑体"/>
                <w:sz w:val="18"/>
                <w:szCs w:val="18"/>
              </w:rPr>
            </w:pPr>
            <w:r w:rsidRPr="007021E4">
              <w:rPr>
                <w:sz w:val="18"/>
                <w:szCs w:val="18"/>
              </w:rPr>
              <w:t>6</w:t>
            </w:r>
          </w:p>
        </w:tc>
        <w:tc>
          <w:tcPr>
            <w:tcW w:w="1847" w:type="dxa"/>
            <w:vAlign w:val="center"/>
          </w:tcPr>
          <w:p w:rsidR="00461EEB" w:rsidRPr="007021E4" w:rsidRDefault="00461EEB" w:rsidP="00E7747E">
            <w:pPr>
              <w:tabs>
                <w:tab w:val="left" w:pos="1080"/>
              </w:tabs>
              <w:adjustRightInd w:val="0"/>
              <w:snapToGrid w:val="0"/>
              <w:jc w:val="center"/>
              <w:rPr>
                <w:rFonts w:eastAsia="黑体"/>
                <w:sz w:val="18"/>
                <w:szCs w:val="18"/>
              </w:rPr>
            </w:pPr>
            <w:r w:rsidRPr="007021E4">
              <w:rPr>
                <w:sz w:val="18"/>
                <w:szCs w:val="18"/>
              </w:rPr>
              <w:t>10000</w:t>
            </w:r>
          </w:p>
        </w:tc>
        <w:tc>
          <w:tcPr>
            <w:tcW w:w="708" w:type="dxa"/>
            <w:vAlign w:val="center"/>
          </w:tcPr>
          <w:p w:rsidR="00461EEB" w:rsidRPr="007021E4" w:rsidRDefault="00461EEB" w:rsidP="00E7747E">
            <w:pPr>
              <w:tabs>
                <w:tab w:val="left" w:pos="1080"/>
              </w:tabs>
              <w:adjustRightInd w:val="0"/>
              <w:snapToGrid w:val="0"/>
              <w:jc w:val="center"/>
              <w:rPr>
                <w:rFonts w:eastAsia="黑体"/>
                <w:sz w:val="18"/>
                <w:szCs w:val="18"/>
              </w:rPr>
            </w:pPr>
            <w:r w:rsidRPr="007021E4">
              <w:rPr>
                <w:sz w:val="18"/>
                <w:szCs w:val="18"/>
              </w:rPr>
              <w:t>1.5</w:t>
            </w:r>
          </w:p>
        </w:tc>
        <w:tc>
          <w:tcPr>
            <w:tcW w:w="616" w:type="dxa"/>
            <w:vAlign w:val="center"/>
          </w:tcPr>
          <w:p w:rsidR="00461EEB" w:rsidRPr="007021E4" w:rsidRDefault="00461EEB" w:rsidP="00E7747E">
            <w:pPr>
              <w:tabs>
                <w:tab w:val="left" w:pos="1080"/>
              </w:tabs>
              <w:adjustRightInd w:val="0"/>
              <w:snapToGrid w:val="0"/>
              <w:jc w:val="center"/>
              <w:rPr>
                <w:rFonts w:eastAsia="黑体"/>
                <w:sz w:val="18"/>
                <w:szCs w:val="18"/>
              </w:rPr>
            </w:pPr>
            <w:r w:rsidRPr="007021E4">
              <w:rPr>
                <w:sz w:val="18"/>
                <w:szCs w:val="18"/>
              </w:rPr>
              <w:t>1.5</w:t>
            </w:r>
          </w:p>
        </w:tc>
        <w:tc>
          <w:tcPr>
            <w:tcW w:w="545" w:type="dxa"/>
            <w:vAlign w:val="center"/>
          </w:tcPr>
          <w:p w:rsidR="00461EEB" w:rsidRPr="007021E4" w:rsidRDefault="00461EEB" w:rsidP="00E7747E">
            <w:pPr>
              <w:tabs>
                <w:tab w:val="left" w:pos="1080"/>
              </w:tabs>
              <w:adjustRightInd w:val="0"/>
              <w:snapToGrid w:val="0"/>
              <w:jc w:val="center"/>
              <w:rPr>
                <w:rFonts w:eastAsia="黑体"/>
                <w:sz w:val="18"/>
                <w:szCs w:val="18"/>
              </w:rPr>
            </w:pPr>
            <w:r w:rsidRPr="007021E4">
              <w:rPr>
                <w:sz w:val="18"/>
                <w:szCs w:val="18"/>
              </w:rPr>
              <w:t>1.5</w:t>
            </w:r>
          </w:p>
        </w:tc>
        <w:tc>
          <w:tcPr>
            <w:tcW w:w="515" w:type="dxa"/>
            <w:vAlign w:val="center"/>
          </w:tcPr>
          <w:p w:rsidR="00461EEB" w:rsidRPr="007021E4" w:rsidRDefault="00461EEB" w:rsidP="00E7747E">
            <w:pPr>
              <w:tabs>
                <w:tab w:val="left" w:pos="1080"/>
              </w:tabs>
              <w:adjustRightInd w:val="0"/>
              <w:snapToGrid w:val="0"/>
              <w:jc w:val="center"/>
              <w:rPr>
                <w:rFonts w:eastAsia="黑体"/>
                <w:sz w:val="18"/>
                <w:szCs w:val="18"/>
              </w:rPr>
            </w:pPr>
            <w:r w:rsidRPr="007021E4">
              <w:rPr>
                <w:sz w:val="18"/>
                <w:szCs w:val="18"/>
              </w:rPr>
              <w:t>1.5</w:t>
            </w:r>
          </w:p>
        </w:tc>
        <w:tc>
          <w:tcPr>
            <w:tcW w:w="515" w:type="dxa"/>
            <w:vAlign w:val="center"/>
          </w:tcPr>
          <w:p w:rsidR="00461EEB" w:rsidRPr="007021E4" w:rsidRDefault="00461EEB" w:rsidP="00E7747E">
            <w:pPr>
              <w:tabs>
                <w:tab w:val="left" w:pos="1080"/>
              </w:tabs>
              <w:adjustRightInd w:val="0"/>
              <w:snapToGrid w:val="0"/>
              <w:jc w:val="center"/>
              <w:rPr>
                <w:rFonts w:eastAsia="黑体"/>
                <w:sz w:val="18"/>
                <w:szCs w:val="18"/>
              </w:rPr>
            </w:pPr>
            <w:r w:rsidRPr="007021E4">
              <w:rPr>
                <w:sz w:val="18"/>
                <w:szCs w:val="18"/>
              </w:rPr>
              <w:t>1.5</w:t>
            </w:r>
          </w:p>
        </w:tc>
        <w:tc>
          <w:tcPr>
            <w:tcW w:w="515" w:type="dxa"/>
            <w:vAlign w:val="center"/>
          </w:tcPr>
          <w:p w:rsidR="00461EEB" w:rsidRPr="007021E4" w:rsidRDefault="00461EEB" w:rsidP="00E7747E">
            <w:pPr>
              <w:tabs>
                <w:tab w:val="left" w:pos="1080"/>
              </w:tabs>
              <w:adjustRightInd w:val="0"/>
              <w:snapToGrid w:val="0"/>
              <w:jc w:val="center"/>
              <w:rPr>
                <w:rFonts w:eastAsia="黑体"/>
                <w:sz w:val="18"/>
                <w:szCs w:val="18"/>
              </w:rPr>
            </w:pPr>
            <w:r w:rsidRPr="007021E4">
              <w:rPr>
                <w:sz w:val="18"/>
                <w:szCs w:val="18"/>
              </w:rPr>
              <w:t>1.5</w:t>
            </w:r>
          </w:p>
        </w:tc>
        <w:tc>
          <w:tcPr>
            <w:tcW w:w="515" w:type="dxa"/>
            <w:vAlign w:val="center"/>
          </w:tcPr>
          <w:p w:rsidR="00461EEB" w:rsidRPr="007021E4" w:rsidRDefault="00461EEB" w:rsidP="00E7747E">
            <w:pPr>
              <w:tabs>
                <w:tab w:val="left" w:pos="1080"/>
              </w:tabs>
              <w:adjustRightInd w:val="0"/>
              <w:snapToGrid w:val="0"/>
              <w:jc w:val="center"/>
              <w:rPr>
                <w:rFonts w:eastAsia="黑体"/>
                <w:sz w:val="18"/>
                <w:szCs w:val="18"/>
              </w:rPr>
            </w:pPr>
            <w:r w:rsidRPr="007021E4">
              <w:rPr>
                <w:sz w:val="18"/>
                <w:szCs w:val="18"/>
              </w:rPr>
              <w:t>1.5</w:t>
            </w:r>
          </w:p>
        </w:tc>
        <w:tc>
          <w:tcPr>
            <w:tcW w:w="515" w:type="dxa"/>
            <w:vAlign w:val="center"/>
          </w:tcPr>
          <w:p w:rsidR="00461EEB" w:rsidRPr="007021E4" w:rsidRDefault="00461EEB" w:rsidP="00E7747E">
            <w:pPr>
              <w:tabs>
                <w:tab w:val="left" w:pos="1080"/>
              </w:tabs>
              <w:adjustRightInd w:val="0"/>
              <w:snapToGrid w:val="0"/>
              <w:jc w:val="center"/>
              <w:rPr>
                <w:rFonts w:eastAsia="黑体"/>
                <w:sz w:val="18"/>
                <w:szCs w:val="18"/>
              </w:rPr>
            </w:pPr>
            <w:r w:rsidRPr="007021E4">
              <w:rPr>
                <w:sz w:val="18"/>
                <w:szCs w:val="18"/>
              </w:rPr>
              <w:t>1.5</w:t>
            </w:r>
          </w:p>
        </w:tc>
        <w:tc>
          <w:tcPr>
            <w:tcW w:w="515" w:type="dxa"/>
            <w:vAlign w:val="center"/>
          </w:tcPr>
          <w:p w:rsidR="00461EEB" w:rsidRPr="007021E4" w:rsidRDefault="00461EEB" w:rsidP="00E7747E">
            <w:pPr>
              <w:tabs>
                <w:tab w:val="left" w:pos="1080"/>
              </w:tabs>
              <w:adjustRightInd w:val="0"/>
              <w:snapToGrid w:val="0"/>
              <w:jc w:val="center"/>
              <w:rPr>
                <w:rFonts w:eastAsia="黑体"/>
                <w:sz w:val="18"/>
                <w:szCs w:val="18"/>
              </w:rPr>
            </w:pPr>
            <w:r w:rsidRPr="007021E4">
              <w:rPr>
                <w:sz w:val="18"/>
                <w:szCs w:val="18"/>
              </w:rPr>
              <w:t>1.5</w:t>
            </w:r>
          </w:p>
        </w:tc>
        <w:tc>
          <w:tcPr>
            <w:tcW w:w="545" w:type="dxa"/>
            <w:vAlign w:val="center"/>
          </w:tcPr>
          <w:p w:rsidR="00461EEB" w:rsidRPr="007021E4" w:rsidRDefault="00461EEB" w:rsidP="00E7747E">
            <w:pPr>
              <w:tabs>
                <w:tab w:val="left" w:pos="1080"/>
              </w:tabs>
              <w:adjustRightInd w:val="0"/>
              <w:snapToGrid w:val="0"/>
              <w:jc w:val="center"/>
              <w:rPr>
                <w:rFonts w:eastAsia="黑体"/>
                <w:sz w:val="18"/>
                <w:szCs w:val="18"/>
              </w:rPr>
            </w:pPr>
            <w:r w:rsidRPr="007021E4">
              <w:rPr>
                <w:sz w:val="18"/>
                <w:szCs w:val="18"/>
              </w:rPr>
              <w:t>1.5</w:t>
            </w:r>
          </w:p>
        </w:tc>
        <w:tc>
          <w:tcPr>
            <w:tcW w:w="515" w:type="dxa"/>
            <w:vAlign w:val="center"/>
          </w:tcPr>
          <w:p w:rsidR="00461EEB" w:rsidRPr="007021E4" w:rsidRDefault="00461EEB" w:rsidP="00E7747E">
            <w:pPr>
              <w:tabs>
                <w:tab w:val="left" w:pos="1080"/>
              </w:tabs>
              <w:adjustRightInd w:val="0"/>
              <w:snapToGrid w:val="0"/>
              <w:jc w:val="center"/>
              <w:rPr>
                <w:rFonts w:eastAsia="黑体"/>
                <w:sz w:val="18"/>
                <w:szCs w:val="18"/>
              </w:rPr>
            </w:pPr>
            <w:r w:rsidRPr="007021E4">
              <w:rPr>
                <w:sz w:val="18"/>
                <w:szCs w:val="18"/>
              </w:rPr>
              <w:t>1.5</w:t>
            </w:r>
          </w:p>
        </w:tc>
        <w:tc>
          <w:tcPr>
            <w:tcW w:w="517" w:type="dxa"/>
            <w:vAlign w:val="center"/>
          </w:tcPr>
          <w:p w:rsidR="00461EEB" w:rsidRPr="007021E4" w:rsidRDefault="00461EEB" w:rsidP="00E7747E">
            <w:pPr>
              <w:tabs>
                <w:tab w:val="left" w:pos="1080"/>
              </w:tabs>
              <w:adjustRightInd w:val="0"/>
              <w:snapToGrid w:val="0"/>
              <w:jc w:val="center"/>
              <w:rPr>
                <w:rFonts w:eastAsia="黑体"/>
                <w:sz w:val="18"/>
                <w:szCs w:val="18"/>
              </w:rPr>
            </w:pPr>
            <w:r w:rsidRPr="007021E4">
              <w:rPr>
                <w:sz w:val="18"/>
                <w:szCs w:val="18"/>
              </w:rPr>
              <w:t>1.5</w:t>
            </w:r>
          </w:p>
        </w:tc>
      </w:tr>
    </w:tbl>
    <w:p w:rsidR="00461EEB" w:rsidRPr="007021E4" w:rsidRDefault="00461EEB" w:rsidP="00461EEB">
      <w:pPr>
        <w:pStyle w:val="a4"/>
        <w:jc w:val="center"/>
        <w:rPr>
          <w:bCs/>
          <w:szCs w:val="21"/>
        </w:rPr>
      </w:pPr>
      <w:r w:rsidRPr="007021E4">
        <w:rPr>
          <w:bCs/>
          <w:szCs w:val="21"/>
        </w:rPr>
        <w:lastRenderedPageBreak/>
        <w:t>Table 3</w:t>
      </w: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tblPr>
      <w:tblGrid>
        <w:gridCol w:w="943"/>
        <w:gridCol w:w="1847"/>
        <w:gridCol w:w="708"/>
        <w:gridCol w:w="616"/>
        <w:gridCol w:w="545"/>
        <w:gridCol w:w="515"/>
        <w:gridCol w:w="515"/>
        <w:gridCol w:w="515"/>
        <w:gridCol w:w="515"/>
        <w:gridCol w:w="515"/>
        <w:gridCol w:w="515"/>
        <w:gridCol w:w="545"/>
        <w:gridCol w:w="515"/>
        <w:gridCol w:w="517"/>
      </w:tblGrid>
      <w:tr w:rsidR="00461EEB" w:rsidRPr="007021E4" w:rsidTr="00E7747E">
        <w:trPr>
          <w:jc w:val="center"/>
        </w:trPr>
        <w:tc>
          <w:tcPr>
            <w:tcW w:w="943" w:type="dxa"/>
            <w:vMerge w:val="restart"/>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No.</w:t>
            </w:r>
          </w:p>
        </w:tc>
        <w:tc>
          <w:tcPr>
            <w:tcW w:w="1847" w:type="dxa"/>
            <w:vMerge w:val="restart"/>
            <w:vAlign w:val="center"/>
          </w:tcPr>
          <w:p w:rsidR="00461EEB" w:rsidRPr="007021E4" w:rsidRDefault="00461EEB" w:rsidP="00E7747E">
            <w:pPr>
              <w:tabs>
                <w:tab w:val="left" w:pos="1080"/>
              </w:tabs>
              <w:adjustRightInd w:val="0"/>
              <w:snapToGrid w:val="0"/>
              <w:jc w:val="center"/>
              <w:rPr>
                <w:sz w:val="18"/>
                <w:szCs w:val="18"/>
              </w:rPr>
            </w:pPr>
            <w:r w:rsidRPr="007021E4">
              <w:rPr>
                <w:bCs/>
                <w:sz w:val="18"/>
                <w:szCs w:val="18"/>
              </w:rPr>
              <w:t>Mass concentration of matrix</w:t>
            </w:r>
            <w:r w:rsidRPr="007021E4">
              <w:rPr>
                <w:sz w:val="18"/>
                <w:szCs w:val="18"/>
              </w:rPr>
              <w:t>（</w:t>
            </w:r>
            <w:r w:rsidRPr="007021E4">
              <w:rPr>
                <w:sz w:val="18"/>
                <w:szCs w:val="18"/>
              </w:rPr>
              <w:t>μg/mL</w:t>
            </w:r>
            <w:r w:rsidRPr="007021E4">
              <w:rPr>
                <w:sz w:val="18"/>
                <w:szCs w:val="18"/>
              </w:rPr>
              <w:t>）</w:t>
            </w:r>
          </w:p>
        </w:tc>
        <w:tc>
          <w:tcPr>
            <w:tcW w:w="6536" w:type="dxa"/>
            <w:gridSpan w:val="12"/>
            <w:vAlign w:val="center"/>
          </w:tcPr>
          <w:p w:rsidR="00461EEB" w:rsidRPr="007021E4" w:rsidRDefault="00461EEB" w:rsidP="00E7747E">
            <w:pPr>
              <w:tabs>
                <w:tab w:val="left" w:pos="1080"/>
              </w:tabs>
              <w:adjustRightInd w:val="0"/>
              <w:snapToGrid w:val="0"/>
              <w:jc w:val="center"/>
              <w:rPr>
                <w:sz w:val="18"/>
                <w:szCs w:val="18"/>
              </w:rPr>
            </w:pPr>
            <w:r w:rsidRPr="007021E4">
              <w:rPr>
                <w:bCs/>
                <w:sz w:val="18"/>
                <w:szCs w:val="18"/>
              </w:rPr>
              <w:t>Mass concentration of each test element</w:t>
            </w:r>
            <w:r w:rsidRPr="007021E4">
              <w:rPr>
                <w:sz w:val="18"/>
                <w:szCs w:val="18"/>
              </w:rPr>
              <w:t>（</w:t>
            </w:r>
            <w:r w:rsidRPr="007021E4">
              <w:rPr>
                <w:sz w:val="18"/>
                <w:szCs w:val="18"/>
              </w:rPr>
              <w:t>μg/mL</w:t>
            </w:r>
            <w:r w:rsidRPr="007021E4">
              <w:rPr>
                <w:sz w:val="18"/>
                <w:szCs w:val="18"/>
              </w:rPr>
              <w:t>）</w:t>
            </w:r>
          </w:p>
        </w:tc>
      </w:tr>
      <w:tr w:rsidR="00461EEB" w:rsidRPr="007021E4" w:rsidTr="00E7747E">
        <w:trPr>
          <w:jc w:val="center"/>
        </w:trPr>
        <w:tc>
          <w:tcPr>
            <w:tcW w:w="943" w:type="dxa"/>
            <w:vMerge/>
            <w:tcBorders>
              <w:bottom w:val="single" w:sz="12" w:space="0" w:color="000000"/>
            </w:tcBorders>
          </w:tcPr>
          <w:p w:rsidR="00461EEB" w:rsidRPr="007021E4" w:rsidRDefault="00461EEB" w:rsidP="00E7747E">
            <w:pPr>
              <w:tabs>
                <w:tab w:val="left" w:pos="1080"/>
              </w:tabs>
              <w:adjustRightInd w:val="0"/>
              <w:snapToGrid w:val="0"/>
              <w:jc w:val="center"/>
              <w:rPr>
                <w:b/>
                <w:bCs/>
                <w:sz w:val="18"/>
                <w:szCs w:val="18"/>
              </w:rPr>
            </w:pPr>
          </w:p>
        </w:tc>
        <w:tc>
          <w:tcPr>
            <w:tcW w:w="1847" w:type="dxa"/>
            <w:vMerge/>
            <w:tcBorders>
              <w:bottom w:val="single" w:sz="12" w:space="0" w:color="000000"/>
            </w:tcBorders>
            <w:vAlign w:val="center"/>
          </w:tcPr>
          <w:p w:rsidR="00461EEB" w:rsidRPr="007021E4" w:rsidRDefault="00461EEB" w:rsidP="00E7747E">
            <w:pPr>
              <w:tabs>
                <w:tab w:val="left" w:pos="1080"/>
              </w:tabs>
              <w:adjustRightInd w:val="0"/>
              <w:snapToGrid w:val="0"/>
              <w:jc w:val="center"/>
              <w:rPr>
                <w:b/>
                <w:bCs/>
                <w:sz w:val="18"/>
                <w:szCs w:val="18"/>
              </w:rPr>
            </w:pPr>
          </w:p>
        </w:tc>
        <w:tc>
          <w:tcPr>
            <w:tcW w:w="708" w:type="dxa"/>
            <w:tcBorders>
              <w:bottom w:val="single" w:sz="12" w:space="0" w:color="000000"/>
            </w:tcBorders>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Fe</w:t>
            </w:r>
          </w:p>
        </w:tc>
        <w:tc>
          <w:tcPr>
            <w:tcW w:w="616" w:type="dxa"/>
            <w:tcBorders>
              <w:bottom w:val="single" w:sz="12" w:space="0" w:color="000000"/>
            </w:tcBorders>
          </w:tcPr>
          <w:p w:rsidR="00461EEB" w:rsidRPr="007021E4" w:rsidRDefault="00461EEB" w:rsidP="00E7747E">
            <w:pPr>
              <w:tabs>
                <w:tab w:val="left" w:pos="1080"/>
              </w:tabs>
              <w:adjustRightInd w:val="0"/>
              <w:snapToGrid w:val="0"/>
              <w:jc w:val="center"/>
              <w:rPr>
                <w:sz w:val="18"/>
                <w:szCs w:val="18"/>
              </w:rPr>
            </w:pPr>
            <w:r w:rsidRPr="007021E4">
              <w:rPr>
                <w:sz w:val="18"/>
                <w:szCs w:val="18"/>
              </w:rPr>
              <w:t>Co</w:t>
            </w:r>
          </w:p>
        </w:tc>
        <w:tc>
          <w:tcPr>
            <w:tcW w:w="545" w:type="dxa"/>
            <w:tcBorders>
              <w:bottom w:val="single" w:sz="12" w:space="0" w:color="000000"/>
            </w:tcBorders>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Mn</w:t>
            </w:r>
          </w:p>
        </w:tc>
        <w:tc>
          <w:tcPr>
            <w:tcW w:w="515" w:type="dxa"/>
            <w:tcBorders>
              <w:bottom w:val="single" w:sz="12" w:space="0" w:color="000000"/>
            </w:tcBorders>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Pb</w:t>
            </w:r>
          </w:p>
        </w:tc>
        <w:tc>
          <w:tcPr>
            <w:tcW w:w="515" w:type="dxa"/>
            <w:tcBorders>
              <w:bottom w:val="single" w:sz="12" w:space="0" w:color="000000"/>
            </w:tcBorders>
            <w:vAlign w:val="center"/>
          </w:tcPr>
          <w:p w:rsidR="00461EEB" w:rsidRPr="007021E4" w:rsidRDefault="00461EEB" w:rsidP="00E7747E">
            <w:pPr>
              <w:tabs>
                <w:tab w:val="left" w:pos="1080"/>
              </w:tabs>
              <w:adjustRightInd w:val="0"/>
              <w:snapToGrid w:val="0"/>
              <w:ind w:left="1080" w:hanging="1080"/>
              <w:jc w:val="center"/>
              <w:rPr>
                <w:sz w:val="18"/>
                <w:szCs w:val="18"/>
              </w:rPr>
            </w:pPr>
            <w:r w:rsidRPr="007021E4">
              <w:rPr>
                <w:sz w:val="18"/>
                <w:szCs w:val="18"/>
              </w:rPr>
              <w:t>Ni</w:t>
            </w:r>
          </w:p>
        </w:tc>
        <w:tc>
          <w:tcPr>
            <w:tcW w:w="515" w:type="dxa"/>
            <w:tcBorders>
              <w:bottom w:val="single" w:sz="12" w:space="0" w:color="000000"/>
            </w:tcBorders>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Cu</w:t>
            </w:r>
          </w:p>
        </w:tc>
        <w:tc>
          <w:tcPr>
            <w:tcW w:w="515" w:type="dxa"/>
            <w:tcBorders>
              <w:bottom w:val="single" w:sz="12" w:space="0" w:color="000000"/>
            </w:tcBorders>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Zn</w:t>
            </w:r>
          </w:p>
        </w:tc>
        <w:tc>
          <w:tcPr>
            <w:tcW w:w="515" w:type="dxa"/>
            <w:tcBorders>
              <w:bottom w:val="single" w:sz="12" w:space="0" w:color="000000"/>
            </w:tcBorders>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Al</w:t>
            </w:r>
          </w:p>
        </w:tc>
        <w:tc>
          <w:tcPr>
            <w:tcW w:w="515" w:type="dxa"/>
            <w:tcBorders>
              <w:bottom w:val="single" w:sz="12" w:space="0" w:color="000000"/>
            </w:tcBorders>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Cr</w:t>
            </w:r>
          </w:p>
        </w:tc>
        <w:tc>
          <w:tcPr>
            <w:tcW w:w="545" w:type="dxa"/>
            <w:tcBorders>
              <w:bottom w:val="single" w:sz="12" w:space="0" w:color="000000"/>
            </w:tcBorders>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Mg</w:t>
            </w:r>
          </w:p>
        </w:tc>
        <w:tc>
          <w:tcPr>
            <w:tcW w:w="515" w:type="dxa"/>
            <w:tcBorders>
              <w:bottom w:val="single" w:sz="12" w:space="0" w:color="000000"/>
            </w:tcBorders>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Cd</w:t>
            </w:r>
          </w:p>
        </w:tc>
        <w:tc>
          <w:tcPr>
            <w:tcW w:w="517" w:type="dxa"/>
            <w:tcBorders>
              <w:bottom w:val="single" w:sz="12" w:space="0" w:color="000000"/>
            </w:tcBorders>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V</w:t>
            </w:r>
          </w:p>
        </w:tc>
      </w:tr>
      <w:tr w:rsidR="00461EEB" w:rsidRPr="007021E4" w:rsidTr="00E7747E">
        <w:trPr>
          <w:jc w:val="center"/>
        </w:trPr>
        <w:tc>
          <w:tcPr>
            <w:tcW w:w="943" w:type="dxa"/>
            <w:tcBorders>
              <w:top w:val="single" w:sz="12" w:space="0" w:color="000000"/>
            </w:tcBorders>
          </w:tcPr>
          <w:p w:rsidR="00461EEB" w:rsidRPr="007021E4" w:rsidRDefault="00461EEB" w:rsidP="00E7747E">
            <w:pPr>
              <w:tabs>
                <w:tab w:val="left" w:pos="1080"/>
              </w:tabs>
              <w:adjustRightInd w:val="0"/>
              <w:snapToGrid w:val="0"/>
              <w:jc w:val="center"/>
              <w:rPr>
                <w:sz w:val="18"/>
                <w:szCs w:val="18"/>
              </w:rPr>
            </w:pPr>
            <w:r w:rsidRPr="007021E4">
              <w:rPr>
                <w:sz w:val="18"/>
                <w:szCs w:val="18"/>
              </w:rPr>
              <w:t>1</w:t>
            </w:r>
          </w:p>
        </w:tc>
        <w:tc>
          <w:tcPr>
            <w:tcW w:w="1847" w:type="dxa"/>
            <w:tcBorders>
              <w:top w:val="single" w:sz="12" w:space="0" w:color="000000"/>
            </w:tcBorders>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10000</w:t>
            </w:r>
          </w:p>
        </w:tc>
        <w:tc>
          <w:tcPr>
            <w:tcW w:w="708" w:type="dxa"/>
            <w:tcBorders>
              <w:top w:val="single" w:sz="12" w:space="0" w:color="000000"/>
            </w:tcBorders>
            <w:vAlign w:val="center"/>
          </w:tcPr>
          <w:p w:rsidR="00461EEB" w:rsidRPr="007021E4" w:rsidRDefault="00461EEB" w:rsidP="00E7747E">
            <w:pPr>
              <w:tabs>
                <w:tab w:val="left" w:pos="510"/>
              </w:tabs>
              <w:adjustRightInd w:val="0"/>
              <w:snapToGrid w:val="0"/>
              <w:jc w:val="center"/>
              <w:rPr>
                <w:sz w:val="18"/>
                <w:szCs w:val="18"/>
              </w:rPr>
            </w:pPr>
            <w:r w:rsidRPr="007021E4">
              <w:rPr>
                <w:sz w:val="18"/>
                <w:szCs w:val="18"/>
              </w:rPr>
              <w:t>0</w:t>
            </w:r>
          </w:p>
        </w:tc>
        <w:tc>
          <w:tcPr>
            <w:tcW w:w="616" w:type="dxa"/>
            <w:tcBorders>
              <w:top w:val="single" w:sz="12" w:space="0" w:color="000000"/>
            </w:tcBorders>
            <w:vAlign w:val="center"/>
          </w:tcPr>
          <w:p w:rsidR="00461EEB" w:rsidRPr="007021E4" w:rsidRDefault="00461EEB" w:rsidP="00E7747E">
            <w:pPr>
              <w:tabs>
                <w:tab w:val="left" w:pos="510"/>
              </w:tabs>
              <w:adjustRightInd w:val="0"/>
              <w:snapToGrid w:val="0"/>
              <w:jc w:val="center"/>
              <w:rPr>
                <w:sz w:val="18"/>
                <w:szCs w:val="18"/>
              </w:rPr>
            </w:pPr>
            <w:r w:rsidRPr="007021E4">
              <w:rPr>
                <w:sz w:val="18"/>
                <w:szCs w:val="18"/>
              </w:rPr>
              <w:t>0</w:t>
            </w:r>
          </w:p>
        </w:tc>
        <w:tc>
          <w:tcPr>
            <w:tcW w:w="545" w:type="dxa"/>
            <w:tcBorders>
              <w:top w:val="single" w:sz="12" w:space="0" w:color="000000"/>
            </w:tcBorders>
            <w:vAlign w:val="center"/>
          </w:tcPr>
          <w:p w:rsidR="00461EEB" w:rsidRPr="007021E4" w:rsidRDefault="00461EEB" w:rsidP="00E7747E">
            <w:pPr>
              <w:tabs>
                <w:tab w:val="left" w:pos="510"/>
              </w:tabs>
              <w:adjustRightInd w:val="0"/>
              <w:snapToGrid w:val="0"/>
              <w:jc w:val="center"/>
              <w:rPr>
                <w:sz w:val="18"/>
                <w:szCs w:val="18"/>
              </w:rPr>
            </w:pPr>
            <w:r w:rsidRPr="007021E4">
              <w:rPr>
                <w:sz w:val="18"/>
                <w:szCs w:val="18"/>
              </w:rPr>
              <w:t>0</w:t>
            </w:r>
          </w:p>
        </w:tc>
        <w:tc>
          <w:tcPr>
            <w:tcW w:w="515" w:type="dxa"/>
            <w:tcBorders>
              <w:top w:val="single" w:sz="12" w:space="0" w:color="000000"/>
            </w:tcBorders>
            <w:vAlign w:val="center"/>
          </w:tcPr>
          <w:p w:rsidR="00461EEB" w:rsidRPr="007021E4" w:rsidRDefault="00461EEB" w:rsidP="00E7747E">
            <w:pPr>
              <w:tabs>
                <w:tab w:val="left" w:pos="510"/>
              </w:tabs>
              <w:adjustRightInd w:val="0"/>
              <w:snapToGrid w:val="0"/>
              <w:jc w:val="center"/>
              <w:rPr>
                <w:sz w:val="18"/>
                <w:szCs w:val="18"/>
              </w:rPr>
            </w:pPr>
            <w:r w:rsidRPr="007021E4">
              <w:rPr>
                <w:sz w:val="18"/>
                <w:szCs w:val="18"/>
              </w:rPr>
              <w:t>0</w:t>
            </w:r>
          </w:p>
        </w:tc>
        <w:tc>
          <w:tcPr>
            <w:tcW w:w="515" w:type="dxa"/>
            <w:tcBorders>
              <w:top w:val="single" w:sz="12" w:space="0" w:color="000000"/>
            </w:tcBorders>
            <w:vAlign w:val="center"/>
          </w:tcPr>
          <w:p w:rsidR="00461EEB" w:rsidRPr="007021E4" w:rsidRDefault="00461EEB" w:rsidP="00E7747E">
            <w:pPr>
              <w:tabs>
                <w:tab w:val="left" w:pos="510"/>
              </w:tabs>
              <w:adjustRightInd w:val="0"/>
              <w:snapToGrid w:val="0"/>
              <w:jc w:val="center"/>
              <w:rPr>
                <w:sz w:val="18"/>
                <w:szCs w:val="18"/>
              </w:rPr>
            </w:pPr>
            <w:r w:rsidRPr="007021E4">
              <w:rPr>
                <w:sz w:val="18"/>
                <w:szCs w:val="18"/>
              </w:rPr>
              <w:t>0</w:t>
            </w:r>
          </w:p>
        </w:tc>
        <w:tc>
          <w:tcPr>
            <w:tcW w:w="515" w:type="dxa"/>
            <w:tcBorders>
              <w:top w:val="single" w:sz="12" w:space="0" w:color="000000"/>
            </w:tcBorders>
            <w:vAlign w:val="center"/>
          </w:tcPr>
          <w:p w:rsidR="00461EEB" w:rsidRPr="007021E4" w:rsidRDefault="00461EEB" w:rsidP="00E7747E">
            <w:pPr>
              <w:tabs>
                <w:tab w:val="left" w:pos="510"/>
              </w:tabs>
              <w:adjustRightInd w:val="0"/>
              <w:snapToGrid w:val="0"/>
              <w:jc w:val="center"/>
              <w:rPr>
                <w:sz w:val="18"/>
                <w:szCs w:val="18"/>
              </w:rPr>
            </w:pPr>
            <w:r w:rsidRPr="007021E4">
              <w:rPr>
                <w:sz w:val="18"/>
                <w:szCs w:val="18"/>
              </w:rPr>
              <w:t>0</w:t>
            </w:r>
          </w:p>
        </w:tc>
        <w:tc>
          <w:tcPr>
            <w:tcW w:w="515" w:type="dxa"/>
            <w:tcBorders>
              <w:top w:val="single" w:sz="12" w:space="0" w:color="000000"/>
            </w:tcBorders>
            <w:vAlign w:val="center"/>
          </w:tcPr>
          <w:p w:rsidR="00461EEB" w:rsidRPr="007021E4" w:rsidRDefault="00461EEB" w:rsidP="00E7747E">
            <w:pPr>
              <w:tabs>
                <w:tab w:val="left" w:pos="510"/>
              </w:tabs>
              <w:adjustRightInd w:val="0"/>
              <w:snapToGrid w:val="0"/>
              <w:jc w:val="center"/>
              <w:rPr>
                <w:sz w:val="18"/>
                <w:szCs w:val="18"/>
              </w:rPr>
            </w:pPr>
            <w:r w:rsidRPr="007021E4">
              <w:rPr>
                <w:sz w:val="18"/>
                <w:szCs w:val="18"/>
              </w:rPr>
              <w:t>0</w:t>
            </w:r>
          </w:p>
        </w:tc>
        <w:tc>
          <w:tcPr>
            <w:tcW w:w="515" w:type="dxa"/>
            <w:tcBorders>
              <w:top w:val="single" w:sz="12" w:space="0" w:color="000000"/>
            </w:tcBorders>
            <w:vAlign w:val="center"/>
          </w:tcPr>
          <w:p w:rsidR="00461EEB" w:rsidRPr="007021E4" w:rsidRDefault="00461EEB" w:rsidP="00E7747E">
            <w:pPr>
              <w:tabs>
                <w:tab w:val="left" w:pos="510"/>
              </w:tabs>
              <w:adjustRightInd w:val="0"/>
              <w:snapToGrid w:val="0"/>
              <w:jc w:val="center"/>
              <w:rPr>
                <w:sz w:val="18"/>
                <w:szCs w:val="18"/>
              </w:rPr>
            </w:pPr>
            <w:r w:rsidRPr="007021E4">
              <w:rPr>
                <w:sz w:val="18"/>
                <w:szCs w:val="18"/>
              </w:rPr>
              <w:t>0</w:t>
            </w:r>
          </w:p>
        </w:tc>
        <w:tc>
          <w:tcPr>
            <w:tcW w:w="515" w:type="dxa"/>
            <w:tcBorders>
              <w:top w:val="single" w:sz="12" w:space="0" w:color="000000"/>
            </w:tcBorders>
            <w:vAlign w:val="center"/>
          </w:tcPr>
          <w:p w:rsidR="00461EEB" w:rsidRPr="007021E4" w:rsidRDefault="00461EEB" w:rsidP="00E7747E">
            <w:pPr>
              <w:tabs>
                <w:tab w:val="left" w:pos="510"/>
              </w:tabs>
              <w:adjustRightInd w:val="0"/>
              <w:snapToGrid w:val="0"/>
              <w:jc w:val="center"/>
              <w:rPr>
                <w:sz w:val="18"/>
                <w:szCs w:val="18"/>
              </w:rPr>
            </w:pPr>
            <w:r w:rsidRPr="007021E4">
              <w:rPr>
                <w:sz w:val="18"/>
                <w:szCs w:val="18"/>
              </w:rPr>
              <w:t>0</w:t>
            </w:r>
          </w:p>
        </w:tc>
        <w:tc>
          <w:tcPr>
            <w:tcW w:w="545" w:type="dxa"/>
            <w:tcBorders>
              <w:top w:val="single" w:sz="12" w:space="0" w:color="000000"/>
            </w:tcBorders>
            <w:vAlign w:val="center"/>
          </w:tcPr>
          <w:p w:rsidR="00461EEB" w:rsidRPr="007021E4" w:rsidRDefault="00461EEB" w:rsidP="00E7747E">
            <w:pPr>
              <w:tabs>
                <w:tab w:val="left" w:pos="510"/>
              </w:tabs>
              <w:adjustRightInd w:val="0"/>
              <w:snapToGrid w:val="0"/>
              <w:jc w:val="center"/>
              <w:rPr>
                <w:sz w:val="18"/>
                <w:szCs w:val="18"/>
              </w:rPr>
            </w:pPr>
            <w:r w:rsidRPr="007021E4">
              <w:rPr>
                <w:sz w:val="18"/>
                <w:szCs w:val="18"/>
              </w:rPr>
              <w:t>0</w:t>
            </w:r>
          </w:p>
        </w:tc>
        <w:tc>
          <w:tcPr>
            <w:tcW w:w="515" w:type="dxa"/>
            <w:tcBorders>
              <w:top w:val="single" w:sz="12" w:space="0" w:color="000000"/>
            </w:tcBorders>
            <w:vAlign w:val="center"/>
          </w:tcPr>
          <w:p w:rsidR="00461EEB" w:rsidRPr="007021E4" w:rsidRDefault="00461EEB" w:rsidP="00E7747E">
            <w:pPr>
              <w:tabs>
                <w:tab w:val="left" w:pos="510"/>
              </w:tabs>
              <w:adjustRightInd w:val="0"/>
              <w:snapToGrid w:val="0"/>
              <w:jc w:val="center"/>
              <w:rPr>
                <w:sz w:val="18"/>
                <w:szCs w:val="18"/>
              </w:rPr>
            </w:pPr>
            <w:r w:rsidRPr="007021E4">
              <w:rPr>
                <w:sz w:val="18"/>
                <w:szCs w:val="18"/>
              </w:rPr>
              <w:t>0</w:t>
            </w:r>
          </w:p>
        </w:tc>
        <w:tc>
          <w:tcPr>
            <w:tcW w:w="517" w:type="dxa"/>
            <w:tcBorders>
              <w:top w:val="single" w:sz="12" w:space="0" w:color="000000"/>
            </w:tcBorders>
            <w:vAlign w:val="center"/>
          </w:tcPr>
          <w:p w:rsidR="00461EEB" w:rsidRPr="007021E4" w:rsidRDefault="00461EEB" w:rsidP="00E7747E">
            <w:pPr>
              <w:tabs>
                <w:tab w:val="left" w:pos="510"/>
              </w:tabs>
              <w:adjustRightInd w:val="0"/>
              <w:snapToGrid w:val="0"/>
              <w:jc w:val="center"/>
              <w:rPr>
                <w:sz w:val="18"/>
                <w:szCs w:val="18"/>
              </w:rPr>
            </w:pPr>
            <w:r w:rsidRPr="007021E4">
              <w:rPr>
                <w:sz w:val="18"/>
                <w:szCs w:val="18"/>
              </w:rPr>
              <w:t>0</w:t>
            </w:r>
          </w:p>
        </w:tc>
      </w:tr>
      <w:tr w:rsidR="00461EEB" w:rsidRPr="007021E4" w:rsidTr="00E7747E">
        <w:trPr>
          <w:jc w:val="center"/>
        </w:trPr>
        <w:tc>
          <w:tcPr>
            <w:tcW w:w="943" w:type="dxa"/>
          </w:tcPr>
          <w:p w:rsidR="00461EEB" w:rsidRPr="007021E4" w:rsidRDefault="00461EEB" w:rsidP="00E7747E">
            <w:pPr>
              <w:tabs>
                <w:tab w:val="left" w:pos="1080"/>
              </w:tabs>
              <w:adjustRightInd w:val="0"/>
              <w:snapToGrid w:val="0"/>
              <w:jc w:val="center"/>
              <w:rPr>
                <w:sz w:val="18"/>
                <w:szCs w:val="18"/>
              </w:rPr>
            </w:pPr>
            <w:r w:rsidRPr="007021E4">
              <w:rPr>
                <w:sz w:val="18"/>
                <w:szCs w:val="18"/>
              </w:rPr>
              <w:t>2</w:t>
            </w:r>
          </w:p>
        </w:tc>
        <w:tc>
          <w:tcPr>
            <w:tcW w:w="1847"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10000</w:t>
            </w:r>
          </w:p>
        </w:tc>
        <w:tc>
          <w:tcPr>
            <w:tcW w:w="708"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0.1</w:t>
            </w:r>
          </w:p>
        </w:tc>
        <w:tc>
          <w:tcPr>
            <w:tcW w:w="616"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0.1</w:t>
            </w:r>
          </w:p>
        </w:tc>
        <w:tc>
          <w:tcPr>
            <w:tcW w:w="54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0.1</w:t>
            </w:r>
          </w:p>
        </w:tc>
        <w:tc>
          <w:tcPr>
            <w:tcW w:w="51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0.1</w:t>
            </w:r>
          </w:p>
        </w:tc>
        <w:tc>
          <w:tcPr>
            <w:tcW w:w="51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0.1</w:t>
            </w:r>
          </w:p>
        </w:tc>
        <w:tc>
          <w:tcPr>
            <w:tcW w:w="51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0.1</w:t>
            </w:r>
          </w:p>
        </w:tc>
        <w:tc>
          <w:tcPr>
            <w:tcW w:w="51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0.1</w:t>
            </w:r>
          </w:p>
        </w:tc>
        <w:tc>
          <w:tcPr>
            <w:tcW w:w="51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0.1</w:t>
            </w:r>
          </w:p>
        </w:tc>
        <w:tc>
          <w:tcPr>
            <w:tcW w:w="51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0.1</w:t>
            </w:r>
          </w:p>
        </w:tc>
        <w:tc>
          <w:tcPr>
            <w:tcW w:w="54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0.1</w:t>
            </w:r>
          </w:p>
        </w:tc>
        <w:tc>
          <w:tcPr>
            <w:tcW w:w="51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0.1</w:t>
            </w:r>
          </w:p>
        </w:tc>
        <w:tc>
          <w:tcPr>
            <w:tcW w:w="517"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0.1</w:t>
            </w:r>
          </w:p>
        </w:tc>
      </w:tr>
      <w:tr w:rsidR="00461EEB" w:rsidRPr="007021E4" w:rsidTr="00E7747E">
        <w:trPr>
          <w:jc w:val="center"/>
        </w:trPr>
        <w:tc>
          <w:tcPr>
            <w:tcW w:w="943" w:type="dxa"/>
          </w:tcPr>
          <w:p w:rsidR="00461EEB" w:rsidRPr="007021E4" w:rsidRDefault="00461EEB" w:rsidP="00E7747E">
            <w:pPr>
              <w:tabs>
                <w:tab w:val="left" w:pos="1080"/>
              </w:tabs>
              <w:adjustRightInd w:val="0"/>
              <w:snapToGrid w:val="0"/>
              <w:jc w:val="center"/>
              <w:rPr>
                <w:sz w:val="18"/>
                <w:szCs w:val="18"/>
              </w:rPr>
            </w:pPr>
            <w:r w:rsidRPr="007021E4">
              <w:rPr>
                <w:sz w:val="18"/>
                <w:szCs w:val="18"/>
              </w:rPr>
              <w:t>3</w:t>
            </w:r>
          </w:p>
        </w:tc>
        <w:tc>
          <w:tcPr>
            <w:tcW w:w="1847"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10000</w:t>
            </w:r>
          </w:p>
        </w:tc>
        <w:tc>
          <w:tcPr>
            <w:tcW w:w="708"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0.2</w:t>
            </w:r>
          </w:p>
        </w:tc>
        <w:tc>
          <w:tcPr>
            <w:tcW w:w="616"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0.2</w:t>
            </w:r>
          </w:p>
        </w:tc>
        <w:tc>
          <w:tcPr>
            <w:tcW w:w="54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0.2</w:t>
            </w:r>
          </w:p>
        </w:tc>
        <w:tc>
          <w:tcPr>
            <w:tcW w:w="51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0.2</w:t>
            </w:r>
          </w:p>
        </w:tc>
        <w:tc>
          <w:tcPr>
            <w:tcW w:w="51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0.2</w:t>
            </w:r>
          </w:p>
        </w:tc>
        <w:tc>
          <w:tcPr>
            <w:tcW w:w="51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0.2</w:t>
            </w:r>
          </w:p>
        </w:tc>
        <w:tc>
          <w:tcPr>
            <w:tcW w:w="51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0.2</w:t>
            </w:r>
          </w:p>
        </w:tc>
        <w:tc>
          <w:tcPr>
            <w:tcW w:w="51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0.2</w:t>
            </w:r>
          </w:p>
        </w:tc>
        <w:tc>
          <w:tcPr>
            <w:tcW w:w="51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0.2</w:t>
            </w:r>
          </w:p>
        </w:tc>
        <w:tc>
          <w:tcPr>
            <w:tcW w:w="54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0.2</w:t>
            </w:r>
          </w:p>
        </w:tc>
        <w:tc>
          <w:tcPr>
            <w:tcW w:w="51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0.2</w:t>
            </w:r>
          </w:p>
        </w:tc>
        <w:tc>
          <w:tcPr>
            <w:tcW w:w="517"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0.2</w:t>
            </w:r>
          </w:p>
        </w:tc>
      </w:tr>
      <w:tr w:rsidR="00461EEB" w:rsidRPr="007021E4" w:rsidTr="00E7747E">
        <w:trPr>
          <w:jc w:val="center"/>
        </w:trPr>
        <w:tc>
          <w:tcPr>
            <w:tcW w:w="943" w:type="dxa"/>
          </w:tcPr>
          <w:p w:rsidR="00461EEB" w:rsidRPr="007021E4" w:rsidRDefault="00461EEB" w:rsidP="00E7747E">
            <w:pPr>
              <w:tabs>
                <w:tab w:val="left" w:pos="1080"/>
              </w:tabs>
              <w:adjustRightInd w:val="0"/>
              <w:snapToGrid w:val="0"/>
              <w:jc w:val="center"/>
              <w:rPr>
                <w:sz w:val="18"/>
                <w:szCs w:val="18"/>
              </w:rPr>
            </w:pPr>
            <w:r w:rsidRPr="007021E4">
              <w:rPr>
                <w:sz w:val="18"/>
                <w:szCs w:val="18"/>
              </w:rPr>
              <w:t>4</w:t>
            </w:r>
          </w:p>
        </w:tc>
        <w:tc>
          <w:tcPr>
            <w:tcW w:w="1847"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10000</w:t>
            </w:r>
          </w:p>
        </w:tc>
        <w:tc>
          <w:tcPr>
            <w:tcW w:w="708"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0.5</w:t>
            </w:r>
          </w:p>
        </w:tc>
        <w:tc>
          <w:tcPr>
            <w:tcW w:w="616"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0.5</w:t>
            </w:r>
          </w:p>
        </w:tc>
        <w:tc>
          <w:tcPr>
            <w:tcW w:w="54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0.5</w:t>
            </w:r>
          </w:p>
        </w:tc>
        <w:tc>
          <w:tcPr>
            <w:tcW w:w="51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0.5</w:t>
            </w:r>
          </w:p>
        </w:tc>
        <w:tc>
          <w:tcPr>
            <w:tcW w:w="51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0.5</w:t>
            </w:r>
          </w:p>
        </w:tc>
        <w:tc>
          <w:tcPr>
            <w:tcW w:w="51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0.5</w:t>
            </w:r>
          </w:p>
        </w:tc>
        <w:tc>
          <w:tcPr>
            <w:tcW w:w="51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0.5</w:t>
            </w:r>
          </w:p>
        </w:tc>
        <w:tc>
          <w:tcPr>
            <w:tcW w:w="51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0.5</w:t>
            </w:r>
          </w:p>
        </w:tc>
        <w:tc>
          <w:tcPr>
            <w:tcW w:w="51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0.5</w:t>
            </w:r>
          </w:p>
        </w:tc>
        <w:tc>
          <w:tcPr>
            <w:tcW w:w="54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0.5</w:t>
            </w:r>
          </w:p>
        </w:tc>
        <w:tc>
          <w:tcPr>
            <w:tcW w:w="51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0.5</w:t>
            </w:r>
          </w:p>
        </w:tc>
        <w:tc>
          <w:tcPr>
            <w:tcW w:w="517"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0.5</w:t>
            </w:r>
          </w:p>
        </w:tc>
      </w:tr>
      <w:tr w:rsidR="00461EEB" w:rsidRPr="007021E4" w:rsidTr="00E7747E">
        <w:trPr>
          <w:jc w:val="center"/>
        </w:trPr>
        <w:tc>
          <w:tcPr>
            <w:tcW w:w="943" w:type="dxa"/>
          </w:tcPr>
          <w:p w:rsidR="00461EEB" w:rsidRPr="007021E4" w:rsidRDefault="00461EEB" w:rsidP="00E7747E">
            <w:pPr>
              <w:tabs>
                <w:tab w:val="left" w:pos="1080"/>
              </w:tabs>
              <w:adjustRightInd w:val="0"/>
              <w:snapToGrid w:val="0"/>
              <w:jc w:val="center"/>
              <w:rPr>
                <w:sz w:val="18"/>
                <w:szCs w:val="18"/>
              </w:rPr>
            </w:pPr>
            <w:r w:rsidRPr="007021E4">
              <w:rPr>
                <w:sz w:val="18"/>
                <w:szCs w:val="18"/>
              </w:rPr>
              <w:t>5</w:t>
            </w:r>
          </w:p>
        </w:tc>
        <w:tc>
          <w:tcPr>
            <w:tcW w:w="1847"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10000</w:t>
            </w:r>
          </w:p>
        </w:tc>
        <w:tc>
          <w:tcPr>
            <w:tcW w:w="708"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1.0</w:t>
            </w:r>
          </w:p>
        </w:tc>
        <w:tc>
          <w:tcPr>
            <w:tcW w:w="616"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1.0</w:t>
            </w:r>
          </w:p>
        </w:tc>
        <w:tc>
          <w:tcPr>
            <w:tcW w:w="545"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1.0</w:t>
            </w:r>
          </w:p>
        </w:tc>
        <w:tc>
          <w:tcPr>
            <w:tcW w:w="515" w:type="dxa"/>
            <w:vAlign w:val="center"/>
          </w:tcPr>
          <w:p w:rsidR="00461EEB" w:rsidRPr="007021E4" w:rsidRDefault="00461EEB" w:rsidP="00E7747E">
            <w:pPr>
              <w:tabs>
                <w:tab w:val="left" w:pos="1080"/>
              </w:tabs>
              <w:adjustRightInd w:val="0"/>
              <w:snapToGrid w:val="0"/>
              <w:jc w:val="center"/>
              <w:rPr>
                <w:rFonts w:eastAsia="黑体"/>
                <w:sz w:val="18"/>
                <w:szCs w:val="18"/>
              </w:rPr>
            </w:pPr>
            <w:r w:rsidRPr="007021E4">
              <w:rPr>
                <w:sz w:val="18"/>
                <w:szCs w:val="18"/>
              </w:rPr>
              <w:t>1.0</w:t>
            </w:r>
          </w:p>
        </w:tc>
        <w:tc>
          <w:tcPr>
            <w:tcW w:w="515" w:type="dxa"/>
            <w:vAlign w:val="center"/>
          </w:tcPr>
          <w:p w:rsidR="00461EEB" w:rsidRPr="007021E4" w:rsidRDefault="00461EEB" w:rsidP="00E7747E">
            <w:pPr>
              <w:tabs>
                <w:tab w:val="left" w:pos="1080"/>
              </w:tabs>
              <w:adjustRightInd w:val="0"/>
              <w:snapToGrid w:val="0"/>
              <w:jc w:val="center"/>
              <w:rPr>
                <w:rFonts w:eastAsia="黑体"/>
                <w:sz w:val="18"/>
                <w:szCs w:val="18"/>
              </w:rPr>
            </w:pPr>
            <w:r w:rsidRPr="007021E4">
              <w:rPr>
                <w:sz w:val="18"/>
                <w:szCs w:val="18"/>
              </w:rPr>
              <w:t>1.0</w:t>
            </w:r>
          </w:p>
        </w:tc>
        <w:tc>
          <w:tcPr>
            <w:tcW w:w="515" w:type="dxa"/>
            <w:vAlign w:val="center"/>
          </w:tcPr>
          <w:p w:rsidR="00461EEB" w:rsidRPr="007021E4" w:rsidRDefault="00461EEB" w:rsidP="00E7747E">
            <w:pPr>
              <w:tabs>
                <w:tab w:val="left" w:pos="1080"/>
              </w:tabs>
              <w:adjustRightInd w:val="0"/>
              <w:snapToGrid w:val="0"/>
              <w:jc w:val="center"/>
              <w:rPr>
                <w:rFonts w:eastAsia="黑体"/>
                <w:sz w:val="18"/>
                <w:szCs w:val="18"/>
              </w:rPr>
            </w:pPr>
            <w:r w:rsidRPr="007021E4">
              <w:rPr>
                <w:sz w:val="18"/>
                <w:szCs w:val="18"/>
              </w:rPr>
              <w:t>1.0</w:t>
            </w:r>
          </w:p>
        </w:tc>
        <w:tc>
          <w:tcPr>
            <w:tcW w:w="515" w:type="dxa"/>
            <w:vAlign w:val="center"/>
          </w:tcPr>
          <w:p w:rsidR="00461EEB" w:rsidRPr="007021E4" w:rsidRDefault="00461EEB" w:rsidP="00E7747E">
            <w:pPr>
              <w:tabs>
                <w:tab w:val="left" w:pos="1080"/>
              </w:tabs>
              <w:adjustRightInd w:val="0"/>
              <w:snapToGrid w:val="0"/>
              <w:jc w:val="center"/>
              <w:rPr>
                <w:rFonts w:eastAsia="黑体"/>
                <w:sz w:val="18"/>
                <w:szCs w:val="18"/>
              </w:rPr>
            </w:pPr>
            <w:r w:rsidRPr="007021E4">
              <w:rPr>
                <w:sz w:val="18"/>
                <w:szCs w:val="18"/>
              </w:rPr>
              <w:t>1.0</w:t>
            </w:r>
          </w:p>
        </w:tc>
        <w:tc>
          <w:tcPr>
            <w:tcW w:w="515" w:type="dxa"/>
            <w:vAlign w:val="center"/>
          </w:tcPr>
          <w:p w:rsidR="00461EEB" w:rsidRPr="007021E4" w:rsidRDefault="00461EEB" w:rsidP="00E7747E">
            <w:pPr>
              <w:tabs>
                <w:tab w:val="left" w:pos="1080"/>
              </w:tabs>
              <w:adjustRightInd w:val="0"/>
              <w:snapToGrid w:val="0"/>
              <w:jc w:val="center"/>
              <w:rPr>
                <w:rFonts w:eastAsia="黑体"/>
                <w:sz w:val="18"/>
                <w:szCs w:val="18"/>
              </w:rPr>
            </w:pPr>
            <w:r w:rsidRPr="007021E4">
              <w:rPr>
                <w:sz w:val="18"/>
                <w:szCs w:val="18"/>
              </w:rPr>
              <w:t>1.0</w:t>
            </w:r>
          </w:p>
        </w:tc>
        <w:tc>
          <w:tcPr>
            <w:tcW w:w="515" w:type="dxa"/>
            <w:vAlign w:val="center"/>
          </w:tcPr>
          <w:p w:rsidR="00461EEB" w:rsidRPr="007021E4" w:rsidRDefault="00461EEB" w:rsidP="00E7747E">
            <w:pPr>
              <w:tabs>
                <w:tab w:val="left" w:pos="1080"/>
              </w:tabs>
              <w:adjustRightInd w:val="0"/>
              <w:snapToGrid w:val="0"/>
              <w:jc w:val="center"/>
              <w:rPr>
                <w:rFonts w:eastAsia="黑体"/>
                <w:sz w:val="18"/>
                <w:szCs w:val="18"/>
              </w:rPr>
            </w:pPr>
            <w:r w:rsidRPr="007021E4">
              <w:rPr>
                <w:sz w:val="18"/>
                <w:szCs w:val="18"/>
              </w:rPr>
              <w:t>1.0</w:t>
            </w:r>
          </w:p>
        </w:tc>
        <w:tc>
          <w:tcPr>
            <w:tcW w:w="545" w:type="dxa"/>
            <w:vAlign w:val="center"/>
          </w:tcPr>
          <w:p w:rsidR="00461EEB" w:rsidRPr="007021E4" w:rsidRDefault="00461EEB" w:rsidP="00E7747E">
            <w:pPr>
              <w:tabs>
                <w:tab w:val="left" w:pos="1080"/>
              </w:tabs>
              <w:adjustRightInd w:val="0"/>
              <w:snapToGrid w:val="0"/>
              <w:jc w:val="center"/>
              <w:rPr>
                <w:rFonts w:eastAsia="黑体"/>
                <w:sz w:val="18"/>
                <w:szCs w:val="18"/>
              </w:rPr>
            </w:pPr>
            <w:r w:rsidRPr="007021E4">
              <w:rPr>
                <w:sz w:val="18"/>
                <w:szCs w:val="18"/>
              </w:rPr>
              <w:t>1.0</w:t>
            </w:r>
          </w:p>
        </w:tc>
        <w:tc>
          <w:tcPr>
            <w:tcW w:w="515" w:type="dxa"/>
            <w:vAlign w:val="center"/>
          </w:tcPr>
          <w:p w:rsidR="00461EEB" w:rsidRPr="007021E4" w:rsidRDefault="00461EEB" w:rsidP="00E7747E">
            <w:pPr>
              <w:tabs>
                <w:tab w:val="left" w:pos="1080"/>
              </w:tabs>
              <w:adjustRightInd w:val="0"/>
              <w:snapToGrid w:val="0"/>
              <w:jc w:val="center"/>
              <w:rPr>
                <w:rFonts w:eastAsia="黑体"/>
                <w:sz w:val="18"/>
                <w:szCs w:val="18"/>
              </w:rPr>
            </w:pPr>
            <w:r w:rsidRPr="007021E4">
              <w:rPr>
                <w:sz w:val="18"/>
                <w:szCs w:val="18"/>
              </w:rPr>
              <w:t>1.0</w:t>
            </w:r>
          </w:p>
        </w:tc>
        <w:tc>
          <w:tcPr>
            <w:tcW w:w="517" w:type="dxa"/>
            <w:vAlign w:val="center"/>
          </w:tcPr>
          <w:p w:rsidR="00461EEB" w:rsidRPr="007021E4" w:rsidRDefault="00461EEB" w:rsidP="00E7747E">
            <w:pPr>
              <w:tabs>
                <w:tab w:val="left" w:pos="1080"/>
              </w:tabs>
              <w:adjustRightInd w:val="0"/>
              <w:snapToGrid w:val="0"/>
              <w:jc w:val="center"/>
              <w:rPr>
                <w:rFonts w:eastAsia="黑体"/>
                <w:sz w:val="18"/>
                <w:szCs w:val="18"/>
              </w:rPr>
            </w:pPr>
            <w:r w:rsidRPr="007021E4">
              <w:rPr>
                <w:sz w:val="18"/>
                <w:szCs w:val="18"/>
              </w:rPr>
              <w:t>1.0</w:t>
            </w:r>
          </w:p>
        </w:tc>
      </w:tr>
      <w:tr w:rsidR="00461EEB" w:rsidRPr="007021E4" w:rsidTr="00E7747E">
        <w:trPr>
          <w:jc w:val="center"/>
        </w:trPr>
        <w:tc>
          <w:tcPr>
            <w:tcW w:w="943" w:type="dxa"/>
          </w:tcPr>
          <w:p w:rsidR="00461EEB" w:rsidRPr="007021E4" w:rsidRDefault="00461EEB" w:rsidP="00E7747E">
            <w:pPr>
              <w:tabs>
                <w:tab w:val="left" w:pos="1080"/>
              </w:tabs>
              <w:adjustRightInd w:val="0"/>
              <w:snapToGrid w:val="0"/>
              <w:jc w:val="center"/>
              <w:rPr>
                <w:rFonts w:eastAsia="黑体"/>
                <w:sz w:val="18"/>
                <w:szCs w:val="18"/>
              </w:rPr>
            </w:pPr>
            <w:r w:rsidRPr="007021E4">
              <w:rPr>
                <w:sz w:val="18"/>
                <w:szCs w:val="18"/>
              </w:rPr>
              <w:t>6</w:t>
            </w:r>
          </w:p>
        </w:tc>
        <w:tc>
          <w:tcPr>
            <w:tcW w:w="1847" w:type="dxa"/>
            <w:vAlign w:val="center"/>
          </w:tcPr>
          <w:p w:rsidR="00461EEB" w:rsidRPr="007021E4" w:rsidRDefault="00461EEB" w:rsidP="00E7747E">
            <w:pPr>
              <w:tabs>
                <w:tab w:val="left" w:pos="1080"/>
              </w:tabs>
              <w:adjustRightInd w:val="0"/>
              <w:snapToGrid w:val="0"/>
              <w:jc w:val="center"/>
              <w:rPr>
                <w:rFonts w:eastAsia="黑体"/>
                <w:sz w:val="18"/>
                <w:szCs w:val="18"/>
              </w:rPr>
            </w:pPr>
            <w:r w:rsidRPr="007021E4">
              <w:rPr>
                <w:sz w:val="18"/>
                <w:szCs w:val="18"/>
              </w:rPr>
              <w:t>10000</w:t>
            </w:r>
          </w:p>
        </w:tc>
        <w:tc>
          <w:tcPr>
            <w:tcW w:w="708" w:type="dxa"/>
            <w:vAlign w:val="center"/>
          </w:tcPr>
          <w:p w:rsidR="00461EEB" w:rsidRPr="007021E4" w:rsidRDefault="00461EEB" w:rsidP="00E7747E">
            <w:pPr>
              <w:tabs>
                <w:tab w:val="left" w:pos="1080"/>
              </w:tabs>
              <w:adjustRightInd w:val="0"/>
              <w:snapToGrid w:val="0"/>
              <w:jc w:val="center"/>
              <w:rPr>
                <w:rFonts w:eastAsia="黑体"/>
                <w:sz w:val="18"/>
                <w:szCs w:val="18"/>
              </w:rPr>
            </w:pPr>
            <w:r w:rsidRPr="007021E4">
              <w:rPr>
                <w:sz w:val="18"/>
                <w:szCs w:val="18"/>
              </w:rPr>
              <w:t>1.5</w:t>
            </w:r>
          </w:p>
        </w:tc>
        <w:tc>
          <w:tcPr>
            <w:tcW w:w="616" w:type="dxa"/>
            <w:vAlign w:val="center"/>
          </w:tcPr>
          <w:p w:rsidR="00461EEB" w:rsidRPr="007021E4" w:rsidRDefault="00461EEB" w:rsidP="00E7747E">
            <w:pPr>
              <w:tabs>
                <w:tab w:val="left" w:pos="1080"/>
              </w:tabs>
              <w:adjustRightInd w:val="0"/>
              <w:snapToGrid w:val="0"/>
              <w:jc w:val="center"/>
              <w:rPr>
                <w:rFonts w:eastAsia="黑体"/>
                <w:sz w:val="18"/>
                <w:szCs w:val="18"/>
              </w:rPr>
            </w:pPr>
            <w:r w:rsidRPr="007021E4">
              <w:rPr>
                <w:sz w:val="18"/>
                <w:szCs w:val="18"/>
              </w:rPr>
              <w:t>1.5</w:t>
            </w:r>
          </w:p>
        </w:tc>
        <w:tc>
          <w:tcPr>
            <w:tcW w:w="545" w:type="dxa"/>
            <w:vAlign w:val="center"/>
          </w:tcPr>
          <w:p w:rsidR="00461EEB" w:rsidRPr="007021E4" w:rsidRDefault="00461EEB" w:rsidP="00E7747E">
            <w:pPr>
              <w:tabs>
                <w:tab w:val="left" w:pos="1080"/>
              </w:tabs>
              <w:adjustRightInd w:val="0"/>
              <w:snapToGrid w:val="0"/>
              <w:jc w:val="center"/>
              <w:rPr>
                <w:rFonts w:eastAsia="黑体"/>
                <w:sz w:val="18"/>
                <w:szCs w:val="18"/>
              </w:rPr>
            </w:pPr>
            <w:r w:rsidRPr="007021E4">
              <w:rPr>
                <w:sz w:val="18"/>
                <w:szCs w:val="18"/>
              </w:rPr>
              <w:t>1.5</w:t>
            </w:r>
          </w:p>
        </w:tc>
        <w:tc>
          <w:tcPr>
            <w:tcW w:w="515" w:type="dxa"/>
            <w:vAlign w:val="center"/>
          </w:tcPr>
          <w:p w:rsidR="00461EEB" w:rsidRPr="007021E4" w:rsidRDefault="00461EEB" w:rsidP="00E7747E">
            <w:pPr>
              <w:tabs>
                <w:tab w:val="left" w:pos="1080"/>
              </w:tabs>
              <w:adjustRightInd w:val="0"/>
              <w:snapToGrid w:val="0"/>
              <w:jc w:val="center"/>
              <w:rPr>
                <w:rFonts w:eastAsia="黑体"/>
                <w:sz w:val="18"/>
                <w:szCs w:val="18"/>
              </w:rPr>
            </w:pPr>
            <w:r w:rsidRPr="007021E4">
              <w:rPr>
                <w:sz w:val="18"/>
                <w:szCs w:val="18"/>
              </w:rPr>
              <w:t>1.5</w:t>
            </w:r>
          </w:p>
        </w:tc>
        <w:tc>
          <w:tcPr>
            <w:tcW w:w="515" w:type="dxa"/>
            <w:vAlign w:val="center"/>
          </w:tcPr>
          <w:p w:rsidR="00461EEB" w:rsidRPr="007021E4" w:rsidRDefault="00461EEB" w:rsidP="00E7747E">
            <w:pPr>
              <w:tabs>
                <w:tab w:val="left" w:pos="1080"/>
              </w:tabs>
              <w:adjustRightInd w:val="0"/>
              <w:snapToGrid w:val="0"/>
              <w:jc w:val="center"/>
              <w:rPr>
                <w:rFonts w:eastAsia="黑体"/>
                <w:sz w:val="18"/>
                <w:szCs w:val="18"/>
              </w:rPr>
            </w:pPr>
            <w:r w:rsidRPr="007021E4">
              <w:rPr>
                <w:sz w:val="18"/>
                <w:szCs w:val="18"/>
              </w:rPr>
              <w:t>1.5</w:t>
            </w:r>
          </w:p>
        </w:tc>
        <w:tc>
          <w:tcPr>
            <w:tcW w:w="515" w:type="dxa"/>
            <w:vAlign w:val="center"/>
          </w:tcPr>
          <w:p w:rsidR="00461EEB" w:rsidRPr="007021E4" w:rsidRDefault="00461EEB" w:rsidP="00E7747E">
            <w:pPr>
              <w:tabs>
                <w:tab w:val="left" w:pos="1080"/>
              </w:tabs>
              <w:adjustRightInd w:val="0"/>
              <w:snapToGrid w:val="0"/>
              <w:jc w:val="center"/>
              <w:rPr>
                <w:rFonts w:eastAsia="黑体"/>
                <w:sz w:val="18"/>
                <w:szCs w:val="18"/>
              </w:rPr>
            </w:pPr>
            <w:r w:rsidRPr="007021E4">
              <w:rPr>
                <w:sz w:val="18"/>
                <w:szCs w:val="18"/>
              </w:rPr>
              <w:t>1.5</w:t>
            </w:r>
          </w:p>
        </w:tc>
        <w:tc>
          <w:tcPr>
            <w:tcW w:w="515" w:type="dxa"/>
            <w:vAlign w:val="center"/>
          </w:tcPr>
          <w:p w:rsidR="00461EEB" w:rsidRPr="007021E4" w:rsidRDefault="00461EEB" w:rsidP="00E7747E">
            <w:pPr>
              <w:tabs>
                <w:tab w:val="left" w:pos="1080"/>
              </w:tabs>
              <w:adjustRightInd w:val="0"/>
              <w:snapToGrid w:val="0"/>
              <w:jc w:val="center"/>
              <w:rPr>
                <w:rFonts w:eastAsia="黑体"/>
                <w:sz w:val="18"/>
                <w:szCs w:val="18"/>
              </w:rPr>
            </w:pPr>
            <w:r w:rsidRPr="007021E4">
              <w:rPr>
                <w:sz w:val="18"/>
                <w:szCs w:val="18"/>
              </w:rPr>
              <w:t>1.5</w:t>
            </w:r>
          </w:p>
        </w:tc>
        <w:tc>
          <w:tcPr>
            <w:tcW w:w="515" w:type="dxa"/>
            <w:vAlign w:val="center"/>
          </w:tcPr>
          <w:p w:rsidR="00461EEB" w:rsidRPr="007021E4" w:rsidRDefault="00461EEB" w:rsidP="00E7747E">
            <w:pPr>
              <w:tabs>
                <w:tab w:val="left" w:pos="1080"/>
              </w:tabs>
              <w:adjustRightInd w:val="0"/>
              <w:snapToGrid w:val="0"/>
              <w:jc w:val="center"/>
              <w:rPr>
                <w:rFonts w:eastAsia="黑体"/>
                <w:sz w:val="18"/>
                <w:szCs w:val="18"/>
              </w:rPr>
            </w:pPr>
            <w:r w:rsidRPr="007021E4">
              <w:rPr>
                <w:sz w:val="18"/>
                <w:szCs w:val="18"/>
              </w:rPr>
              <w:t>1.5</w:t>
            </w:r>
          </w:p>
        </w:tc>
        <w:tc>
          <w:tcPr>
            <w:tcW w:w="515" w:type="dxa"/>
            <w:vAlign w:val="center"/>
          </w:tcPr>
          <w:p w:rsidR="00461EEB" w:rsidRPr="007021E4" w:rsidRDefault="00461EEB" w:rsidP="00E7747E">
            <w:pPr>
              <w:tabs>
                <w:tab w:val="left" w:pos="1080"/>
              </w:tabs>
              <w:adjustRightInd w:val="0"/>
              <w:snapToGrid w:val="0"/>
              <w:jc w:val="center"/>
              <w:rPr>
                <w:rFonts w:eastAsia="黑体"/>
                <w:sz w:val="18"/>
                <w:szCs w:val="18"/>
              </w:rPr>
            </w:pPr>
            <w:r w:rsidRPr="007021E4">
              <w:rPr>
                <w:sz w:val="18"/>
                <w:szCs w:val="18"/>
              </w:rPr>
              <w:t>1.5</w:t>
            </w:r>
          </w:p>
        </w:tc>
        <w:tc>
          <w:tcPr>
            <w:tcW w:w="545" w:type="dxa"/>
            <w:vAlign w:val="center"/>
          </w:tcPr>
          <w:p w:rsidR="00461EEB" w:rsidRPr="007021E4" w:rsidRDefault="00461EEB" w:rsidP="00E7747E">
            <w:pPr>
              <w:tabs>
                <w:tab w:val="left" w:pos="1080"/>
              </w:tabs>
              <w:adjustRightInd w:val="0"/>
              <w:snapToGrid w:val="0"/>
              <w:jc w:val="center"/>
              <w:rPr>
                <w:rFonts w:eastAsia="黑体"/>
                <w:sz w:val="18"/>
                <w:szCs w:val="18"/>
              </w:rPr>
            </w:pPr>
            <w:r w:rsidRPr="007021E4">
              <w:rPr>
                <w:sz w:val="18"/>
                <w:szCs w:val="18"/>
              </w:rPr>
              <w:t>1.5</w:t>
            </w:r>
          </w:p>
        </w:tc>
        <w:tc>
          <w:tcPr>
            <w:tcW w:w="515" w:type="dxa"/>
            <w:vAlign w:val="center"/>
          </w:tcPr>
          <w:p w:rsidR="00461EEB" w:rsidRPr="007021E4" w:rsidRDefault="00461EEB" w:rsidP="00E7747E">
            <w:pPr>
              <w:tabs>
                <w:tab w:val="left" w:pos="1080"/>
              </w:tabs>
              <w:adjustRightInd w:val="0"/>
              <w:snapToGrid w:val="0"/>
              <w:jc w:val="center"/>
              <w:rPr>
                <w:rFonts w:eastAsia="黑体"/>
                <w:sz w:val="18"/>
                <w:szCs w:val="18"/>
              </w:rPr>
            </w:pPr>
            <w:r w:rsidRPr="007021E4">
              <w:rPr>
                <w:sz w:val="18"/>
                <w:szCs w:val="18"/>
              </w:rPr>
              <w:t>1.5</w:t>
            </w:r>
          </w:p>
        </w:tc>
        <w:tc>
          <w:tcPr>
            <w:tcW w:w="517" w:type="dxa"/>
            <w:vAlign w:val="center"/>
          </w:tcPr>
          <w:p w:rsidR="00461EEB" w:rsidRPr="007021E4" w:rsidRDefault="00461EEB" w:rsidP="00E7747E">
            <w:pPr>
              <w:tabs>
                <w:tab w:val="left" w:pos="1080"/>
              </w:tabs>
              <w:adjustRightInd w:val="0"/>
              <w:snapToGrid w:val="0"/>
              <w:jc w:val="center"/>
              <w:rPr>
                <w:rFonts w:eastAsia="黑体"/>
                <w:sz w:val="18"/>
                <w:szCs w:val="18"/>
              </w:rPr>
            </w:pPr>
            <w:r w:rsidRPr="007021E4">
              <w:rPr>
                <w:sz w:val="18"/>
                <w:szCs w:val="18"/>
              </w:rPr>
              <w:t>1.5</w:t>
            </w:r>
          </w:p>
        </w:tc>
      </w:tr>
    </w:tbl>
    <w:p w:rsidR="00461EEB" w:rsidRPr="007021E4" w:rsidRDefault="00461EEB" w:rsidP="00461EEB">
      <w:pPr>
        <w:pStyle w:val="ad"/>
        <w:jc w:val="left"/>
        <w:rPr>
          <w:rFonts w:ascii="Times New Roman" w:hAnsi="Times New Roman" w:cs="Times New Roman"/>
        </w:rPr>
      </w:pPr>
      <w:r w:rsidRPr="007021E4">
        <w:rPr>
          <w:rFonts w:ascii="Times New Roman" w:hAnsi="Times New Roman" w:cs="Times New Roman"/>
        </w:rPr>
        <w:t>当被测元素质量分数</w:t>
      </w:r>
      <w:r w:rsidRPr="007021E4">
        <w:rPr>
          <w:rFonts w:ascii="Times New Roman" w:hAnsi="Times New Roman" w:cs="Times New Roman"/>
        </w:rPr>
        <w:t>&gt;0.0050%</w:t>
      </w:r>
      <w:r w:rsidRPr="007021E4">
        <w:rPr>
          <w:rFonts w:ascii="Times New Roman" w:hAnsi="Times New Roman" w:cs="Times New Roman"/>
        </w:rPr>
        <w:t>时，使用按表</w:t>
      </w:r>
      <w:r w:rsidRPr="007021E4">
        <w:rPr>
          <w:rFonts w:ascii="Times New Roman" w:hAnsi="Times New Roman" w:cs="Times New Roman"/>
        </w:rPr>
        <w:t>4</w:t>
      </w:r>
      <w:r w:rsidRPr="007021E4">
        <w:rPr>
          <w:rFonts w:ascii="Times New Roman" w:hAnsi="Times New Roman" w:cs="Times New Roman"/>
        </w:rPr>
        <w:t>配制的标准曲线系列。</w:t>
      </w:r>
    </w:p>
    <w:p w:rsidR="00461EEB" w:rsidRPr="007021E4" w:rsidRDefault="00461EEB" w:rsidP="00461EEB">
      <w:pPr>
        <w:pStyle w:val="a4"/>
        <w:jc w:val="left"/>
        <w:rPr>
          <w:b/>
        </w:rPr>
      </w:pPr>
      <w:r w:rsidRPr="007021E4">
        <w:rPr>
          <w:szCs w:val="21"/>
        </w:rPr>
        <w:t xml:space="preserve">When mass fraction of test element is over </w:t>
      </w:r>
      <w:r w:rsidRPr="007021E4">
        <w:t xml:space="preserve">&gt;0.0050%, standard series solutions are prepared as </w:t>
      </w:r>
      <w:r w:rsidRPr="007021E4">
        <w:rPr>
          <w:szCs w:val="21"/>
        </w:rPr>
        <w:t>described in table4.</w:t>
      </w:r>
    </w:p>
    <w:p w:rsidR="00461EEB" w:rsidRPr="007021E4" w:rsidRDefault="00461EEB" w:rsidP="00461EEB">
      <w:pPr>
        <w:pStyle w:val="ad"/>
        <w:jc w:val="center"/>
        <w:rPr>
          <w:rFonts w:ascii="Times New Roman" w:eastAsia="黑体" w:hAnsi="Times New Roman" w:cs="Times New Roman"/>
        </w:rPr>
      </w:pPr>
      <w:r w:rsidRPr="007021E4">
        <w:rPr>
          <w:rFonts w:ascii="Times New Roman" w:eastAsia="黑体" w:hAnsi="Times New Roman" w:cs="Times New Roman"/>
        </w:rPr>
        <w:t>表</w:t>
      </w:r>
      <w:r w:rsidRPr="007021E4">
        <w:rPr>
          <w:rFonts w:ascii="Times New Roman" w:eastAsia="黑体" w:hAnsi="Times New Roman" w:cs="Times New Roman"/>
        </w:rPr>
        <w:t>4</w:t>
      </w:r>
    </w:p>
    <w:tbl>
      <w:tblPr>
        <w:tblW w:w="9319"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886"/>
        <w:gridCol w:w="1884"/>
        <w:gridCol w:w="546"/>
        <w:gridCol w:w="546"/>
        <w:gridCol w:w="546"/>
        <w:gridCol w:w="546"/>
        <w:gridCol w:w="546"/>
        <w:gridCol w:w="545"/>
        <w:gridCol w:w="545"/>
        <w:gridCol w:w="545"/>
        <w:gridCol w:w="545"/>
        <w:gridCol w:w="545"/>
        <w:gridCol w:w="545"/>
        <w:gridCol w:w="549"/>
      </w:tblGrid>
      <w:tr w:rsidR="00461EEB" w:rsidRPr="007021E4" w:rsidTr="00E7747E">
        <w:trPr>
          <w:jc w:val="center"/>
        </w:trPr>
        <w:tc>
          <w:tcPr>
            <w:tcW w:w="886" w:type="dxa"/>
            <w:vMerge w:val="restart"/>
          </w:tcPr>
          <w:p w:rsidR="00461EEB" w:rsidRPr="007021E4" w:rsidRDefault="00461EEB" w:rsidP="00E7747E">
            <w:pPr>
              <w:tabs>
                <w:tab w:val="left" w:pos="1080"/>
              </w:tabs>
              <w:adjustRightInd w:val="0"/>
              <w:snapToGrid w:val="0"/>
              <w:jc w:val="center"/>
              <w:rPr>
                <w:sz w:val="18"/>
                <w:szCs w:val="18"/>
              </w:rPr>
            </w:pPr>
            <w:r w:rsidRPr="007021E4">
              <w:rPr>
                <w:sz w:val="18"/>
                <w:szCs w:val="18"/>
              </w:rPr>
              <w:t>标液</w:t>
            </w:r>
          </w:p>
          <w:p w:rsidR="00461EEB" w:rsidRPr="007021E4" w:rsidRDefault="00461EEB" w:rsidP="00E7747E">
            <w:pPr>
              <w:tabs>
                <w:tab w:val="left" w:pos="1080"/>
              </w:tabs>
              <w:adjustRightInd w:val="0"/>
              <w:snapToGrid w:val="0"/>
              <w:jc w:val="center"/>
              <w:rPr>
                <w:sz w:val="18"/>
                <w:szCs w:val="18"/>
              </w:rPr>
            </w:pPr>
            <w:r w:rsidRPr="007021E4">
              <w:rPr>
                <w:sz w:val="18"/>
                <w:szCs w:val="18"/>
              </w:rPr>
              <w:t>标号</w:t>
            </w:r>
          </w:p>
        </w:tc>
        <w:tc>
          <w:tcPr>
            <w:tcW w:w="1884" w:type="dxa"/>
            <w:vMerge w:val="restart"/>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基体浓度</w:t>
            </w:r>
            <w:r w:rsidRPr="007021E4">
              <w:rPr>
                <w:sz w:val="18"/>
                <w:szCs w:val="18"/>
              </w:rPr>
              <w:t>/</w:t>
            </w:r>
            <w:r w:rsidRPr="007021E4">
              <w:rPr>
                <w:sz w:val="18"/>
                <w:szCs w:val="18"/>
              </w:rPr>
              <w:t>（</w:t>
            </w:r>
            <w:r w:rsidRPr="007021E4">
              <w:rPr>
                <w:sz w:val="18"/>
                <w:szCs w:val="18"/>
              </w:rPr>
              <w:t>μg/mL</w:t>
            </w:r>
            <w:r w:rsidRPr="007021E4">
              <w:rPr>
                <w:sz w:val="18"/>
                <w:szCs w:val="18"/>
              </w:rPr>
              <w:t>）</w:t>
            </w:r>
          </w:p>
        </w:tc>
        <w:tc>
          <w:tcPr>
            <w:tcW w:w="6549" w:type="dxa"/>
            <w:gridSpan w:val="12"/>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各被测元素浓度</w:t>
            </w:r>
            <w:r w:rsidRPr="007021E4">
              <w:rPr>
                <w:sz w:val="18"/>
                <w:szCs w:val="18"/>
              </w:rPr>
              <w:t>/</w:t>
            </w:r>
            <w:r w:rsidRPr="007021E4">
              <w:rPr>
                <w:sz w:val="18"/>
                <w:szCs w:val="18"/>
              </w:rPr>
              <w:t>（</w:t>
            </w:r>
            <w:r w:rsidRPr="007021E4">
              <w:rPr>
                <w:sz w:val="18"/>
                <w:szCs w:val="18"/>
              </w:rPr>
              <w:t>μg/mL</w:t>
            </w:r>
            <w:r w:rsidRPr="007021E4">
              <w:rPr>
                <w:sz w:val="18"/>
                <w:szCs w:val="18"/>
              </w:rPr>
              <w:t>）</w:t>
            </w:r>
          </w:p>
        </w:tc>
      </w:tr>
      <w:tr w:rsidR="00461EEB" w:rsidRPr="007021E4" w:rsidTr="00E7747E">
        <w:trPr>
          <w:jc w:val="center"/>
        </w:trPr>
        <w:tc>
          <w:tcPr>
            <w:tcW w:w="886" w:type="dxa"/>
            <w:vMerge/>
            <w:tcBorders>
              <w:bottom w:val="single" w:sz="12" w:space="0" w:color="000000"/>
            </w:tcBorders>
          </w:tcPr>
          <w:p w:rsidR="00461EEB" w:rsidRPr="007021E4" w:rsidRDefault="00461EEB" w:rsidP="00E7747E">
            <w:pPr>
              <w:tabs>
                <w:tab w:val="left" w:pos="1080"/>
              </w:tabs>
              <w:adjustRightInd w:val="0"/>
              <w:snapToGrid w:val="0"/>
              <w:jc w:val="center"/>
              <w:rPr>
                <w:b/>
                <w:bCs/>
                <w:sz w:val="18"/>
                <w:szCs w:val="18"/>
              </w:rPr>
            </w:pPr>
          </w:p>
        </w:tc>
        <w:tc>
          <w:tcPr>
            <w:tcW w:w="1884" w:type="dxa"/>
            <w:vMerge/>
            <w:tcBorders>
              <w:bottom w:val="single" w:sz="12" w:space="0" w:color="000000"/>
            </w:tcBorders>
            <w:vAlign w:val="center"/>
          </w:tcPr>
          <w:p w:rsidR="00461EEB" w:rsidRPr="007021E4" w:rsidRDefault="00461EEB" w:rsidP="00E7747E">
            <w:pPr>
              <w:tabs>
                <w:tab w:val="left" w:pos="1080"/>
              </w:tabs>
              <w:adjustRightInd w:val="0"/>
              <w:snapToGrid w:val="0"/>
              <w:jc w:val="center"/>
              <w:rPr>
                <w:b/>
                <w:bCs/>
                <w:sz w:val="18"/>
                <w:szCs w:val="18"/>
              </w:rPr>
            </w:pPr>
          </w:p>
        </w:tc>
        <w:tc>
          <w:tcPr>
            <w:tcW w:w="546" w:type="dxa"/>
            <w:tcBorders>
              <w:bottom w:val="single" w:sz="12" w:space="0" w:color="000000"/>
            </w:tcBorders>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Fe</w:t>
            </w:r>
          </w:p>
        </w:tc>
        <w:tc>
          <w:tcPr>
            <w:tcW w:w="546" w:type="dxa"/>
            <w:tcBorders>
              <w:bottom w:val="single" w:sz="12" w:space="0" w:color="000000"/>
            </w:tcBorders>
          </w:tcPr>
          <w:p w:rsidR="00461EEB" w:rsidRPr="007021E4" w:rsidRDefault="00461EEB" w:rsidP="00E7747E">
            <w:pPr>
              <w:tabs>
                <w:tab w:val="left" w:pos="1080"/>
              </w:tabs>
              <w:adjustRightInd w:val="0"/>
              <w:snapToGrid w:val="0"/>
              <w:jc w:val="center"/>
              <w:rPr>
                <w:sz w:val="18"/>
                <w:szCs w:val="18"/>
              </w:rPr>
            </w:pPr>
            <w:r w:rsidRPr="007021E4">
              <w:rPr>
                <w:sz w:val="18"/>
                <w:szCs w:val="18"/>
              </w:rPr>
              <w:t>Co</w:t>
            </w:r>
          </w:p>
        </w:tc>
        <w:tc>
          <w:tcPr>
            <w:tcW w:w="546" w:type="dxa"/>
            <w:tcBorders>
              <w:bottom w:val="single" w:sz="12" w:space="0" w:color="000000"/>
            </w:tcBorders>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Mn</w:t>
            </w:r>
          </w:p>
        </w:tc>
        <w:tc>
          <w:tcPr>
            <w:tcW w:w="546" w:type="dxa"/>
            <w:tcBorders>
              <w:bottom w:val="single" w:sz="12" w:space="0" w:color="000000"/>
            </w:tcBorders>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Pb</w:t>
            </w:r>
          </w:p>
        </w:tc>
        <w:tc>
          <w:tcPr>
            <w:tcW w:w="546" w:type="dxa"/>
            <w:tcBorders>
              <w:bottom w:val="single" w:sz="12" w:space="0" w:color="000000"/>
            </w:tcBorders>
            <w:vAlign w:val="center"/>
          </w:tcPr>
          <w:p w:rsidR="00461EEB" w:rsidRPr="007021E4" w:rsidRDefault="00461EEB" w:rsidP="00E7747E">
            <w:pPr>
              <w:tabs>
                <w:tab w:val="left" w:pos="1080"/>
              </w:tabs>
              <w:adjustRightInd w:val="0"/>
              <w:snapToGrid w:val="0"/>
              <w:ind w:left="1080" w:hanging="1080"/>
              <w:jc w:val="center"/>
              <w:rPr>
                <w:sz w:val="18"/>
                <w:szCs w:val="18"/>
              </w:rPr>
            </w:pPr>
            <w:r w:rsidRPr="007021E4">
              <w:rPr>
                <w:sz w:val="18"/>
                <w:szCs w:val="18"/>
              </w:rPr>
              <w:t>Ni</w:t>
            </w:r>
          </w:p>
        </w:tc>
        <w:tc>
          <w:tcPr>
            <w:tcW w:w="545" w:type="dxa"/>
            <w:tcBorders>
              <w:bottom w:val="single" w:sz="12" w:space="0" w:color="000000"/>
            </w:tcBorders>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Cu</w:t>
            </w:r>
          </w:p>
        </w:tc>
        <w:tc>
          <w:tcPr>
            <w:tcW w:w="545" w:type="dxa"/>
            <w:tcBorders>
              <w:bottom w:val="single" w:sz="12" w:space="0" w:color="000000"/>
            </w:tcBorders>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Zn</w:t>
            </w:r>
          </w:p>
        </w:tc>
        <w:tc>
          <w:tcPr>
            <w:tcW w:w="545" w:type="dxa"/>
            <w:tcBorders>
              <w:bottom w:val="single" w:sz="12" w:space="0" w:color="000000"/>
            </w:tcBorders>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Al</w:t>
            </w:r>
          </w:p>
        </w:tc>
        <w:tc>
          <w:tcPr>
            <w:tcW w:w="545" w:type="dxa"/>
            <w:tcBorders>
              <w:bottom w:val="single" w:sz="12" w:space="0" w:color="000000"/>
            </w:tcBorders>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Cr</w:t>
            </w:r>
          </w:p>
        </w:tc>
        <w:tc>
          <w:tcPr>
            <w:tcW w:w="545" w:type="dxa"/>
            <w:tcBorders>
              <w:bottom w:val="single" w:sz="12" w:space="0" w:color="000000"/>
            </w:tcBorders>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Mg</w:t>
            </w:r>
          </w:p>
        </w:tc>
        <w:tc>
          <w:tcPr>
            <w:tcW w:w="545" w:type="dxa"/>
            <w:tcBorders>
              <w:bottom w:val="single" w:sz="12" w:space="0" w:color="000000"/>
            </w:tcBorders>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Cd</w:t>
            </w:r>
          </w:p>
        </w:tc>
        <w:tc>
          <w:tcPr>
            <w:tcW w:w="549" w:type="dxa"/>
            <w:tcBorders>
              <w:bottom w:val="single" w:sz="12" w:space="0" w:color="000000"/>
            </w:tcBorders>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V</w:t>
            </w:r>
          </w:p>
        </w:tc>
      </w:tr>
      <w:tr w:rsidR="00461EEB" w:rsidRPr="007021E4" w:rsidTr="00E7747E">
        <w:trPr>
          <w:jc w:val="center"/>
        </w:trPr>
        <w:tc>
          <w:tcPr>
            <w:tcW w:w="886" w:type="dxa"/>
            <w:tcBorders>
              <w:top w:val="single" w:sz="12" w:space="0" w:color="000000"/>
            </w:tcBorders>
          </w:tcPr>
          <w:p w:rsidR="00461EEB" w:rsidRPr="007021E4" w:rsidRDefault="00461EEB" w:rsidP="00E7747E">
            <w:pPr>
              <w:tabs>
                <w:tab w:val="left" w:pos="1080"/>
              </w:tabs>
              <w:adjustRightInd w:val="0"/>
              <w:snapToGrid w:val="0"/>
              <w:jc w:val="center"/>
              <w:rPr>
                <w:sz w:val="18"/>
                <w:szCs w:val="18"/>
              </w:rPr>
            </w:pPr>
            <w:r w:rsidRPr="007021E4">
              <w:rPr>
                <w:sz w:val="18"/>
                <w:szCs w:val="18"/>
              </w:rPr>
              <w:t>1</w:t>
            </w:r>
          </w:p>
        </w:tc>
        <w:tc>
          <w:tcPr>
            <w:tcW w:w="1884" w:type="dxa"/>
            <w:tcBorders>
              <w:top w:val="single" w:sz="12" w:space="0" w:color="000000"/>
            </w:tcBorders>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1000</w:t>
            </w:r>
          </w:p>
        </w:tc>
        <w:tc>
          <w:tcPr>
            <w:tcW w:w="546" w:type="dxa"/>
            <w:tcBorders>
              <w:top w:val="single" w:sz="12" w:space="0" w:color="000000"/>
            </w:tcBorders>
            <w:vAlign w:val="center"/>
          </w:tcPr>
          <w:p w:rsidR="00461EEB" w:rsidRPr="007021E4" w:rsidRDefault="00461EEB" w:rsidP="00E7747E">
            <w:pPr>
              <w:tabs>
                <w:tab w:val="left" w:pos="510"/>
              </w:tabs>
              <w:adjustRightInd w:val="0"/>
              <w:snapToGrid w:val="0"/>
              <w:jc w:val="center"/>
              <w:rPr>
                <w:sz w:val="18"/>
                <w:szCs w:val="18"/>
              </w:rPr>
            </w:pPr>
            <w:r w:rsidRPr="007021E4">
              <w:rPr>
                <w:sz w:val="18"/>
                <w:szCs w:val="18"/>
              </w:rPr>
              <w:t>0</w:t>
            </w:r>
          </w:p>
        </w:tc>
        <w:tc>
          <w:tcPr>
            <w:tcW w:w="546" w:type="dxa"/>
            <w:tcBorders>
              <w:top w:val="single" w:sz="12" w:space="0" w:color="000000"/>
            </w:tcBorders>
            <w:vAlign w:val="center"/>
          </w:tcPr>
          <w:p w:rsidR="00461EEB" w:rsidRPr="007021E4" w:rsidRDefault="00461EEB" w:rsidP="00E7747E">
            <w:pPr>
              <w:tabs>
                <w:tab w:val="left" w:pos="510"/>
              </w:tabs>
              <w:adjustRightInd w:val="0"/>
              <w:snapToGrid w:val="0"/>
              <w:jc w:val="center"/>
              <w:rPr>
                <w:sz w:val="18"/>
                <w:szCs w:val="18"/>
              </w:rPr>
            </w:pPr>
            <w:r w:rsidRPr="007021E4">
              <w:rPr>
                <w:sz w:val="18"/>
                <w:szCs w:val="18"/>
              </w:rPr>
              <w:t>0</w:t>
            </w:r>
          </w:p>
        </w:tc>
        <w:tc>
          <w:tcPr>
            <w:tcW w:w="546" w:type="dxa"/>
            <w:tcBorders>
              <w:top w:val="single" w:sz="12" w:space="0" w:color="000000"/>
            </w:tcBorders>
            <w:vAlign w:val="center"/>
          </w:tcPr>
          <w:p w:rsidR="00461EEB" w:rsidRPr="007021E4" w:rsidRDefault="00461EEB" w:rsidP="00E7747E">
            <w:pPr>
              <w:tabs>
                <w:tab w:val="left" w:pos="510"/>
              </w:tabs>
              <w:adjustRightInd w:val="0"/>
              <w:snapToGrid w:val="0"/>
              <w:jc w:val="center"/>
              <w:rPr>
                <w:sz w:val="18"/>
                <w:szCs w:val="18"/>
              </w:rPr>
            </w:pPr>
            <w:r w:rsidRPr="007021E4">
              <w:rPr>
                <w:sz w:val="18"/>
                <w:szCs w:val="18"/>
              </w:rPr>
              <w:t>0</w:t>
            </w:r>
          </w:p>
        </w:tc>
        <w:tc>
          <w:tcPr>
            <w:tcW w:w="546" w:type="dxa"/>
            <w:tcBorders>
              <w:top w:val="single" w:sz="12" w:space="0" w:color="000000"/>
            </w:tcBorders>
            <w:vAlign w:val="center"/>
          </w:tcPr>
          <w:p w:rsidR="00461EEB" w:rsidRPr="007021E4" w:rsidRDefault="00461EEB" w:rsidP="00E7747E">
            <w:pPr>
              <w:tabs>
                <w:tab w:val="left" w:pos="510"/>
              </w:tabs>
              <w:adjustRightInd w:val="0"/>
              <w:snapToGrid w:val="0"/>
              <w:jc w:val="center"/>
              <w:rPr>
                <w:sz w:val="18"/>
                <w:szCs w:val="18"/>
              </w:rPr>
            </w:pPr>
            <w:r w:rsidRPr="007021E4">
              <w:rPr>
                <w:sz w:val="18"/>
                <w:szCs w:val="18"/>
              </w:rPr>
              <w:t>0</w:t>
            </w:r>
          </w:p>
        </w:tc>
        <w:tc>
          <w:tcPr>
            <w:tcW w:w="546" w:type="dxa"/>
            <w:tcBorders>
              <w:top w:val="single" w:sz="12" w:space="0" w:color="000000"/>
            </w:tcBorders>
            <w:vAlign w:val="center"/>
          </w:tcPr>
          <w:p w:rsidR="00461EEB" w:rsidRPr="007021E4" w:rsidRDefault="00461EEB" w:rsidP="00E7747E">
            <w:pPr>
              <w:tabs>
                <w:tab w:val="left" w:pos="510"/>
              </w:tabs>
              <w:adjustRightInd w:val="0"/>
              <w:snapToGrid w:val="0"/>
              <w:jc w:val="center"/>
              <w:rPr>
                <w:sz w:val="18"/>
                <w:szCs w:val="18"/>
              </w:rPr>
            </w:pPr>
            <w:r w:rsidRPr="007021E4">
              <w:rPr>
                <w:sz w:val="18"/>
                <w:szCs w:val="18"/>
              </w:rPr>
              <w:t>0</w:t>
            </w:r>
          </w:p>
        </w:tc>
        <w:tc>
          <w:tcPr>
            <w:tcW w:w="545" w:type="dxa"/>
            <w:tcBorders>
              <w:top w:val="single" w:sz="12" w:space="0" w:color="000000"/>
            </w:tcBorders>
            <w:vAlign w:val="center"/>
          </w:tcPr>
          <w:p w:rsidR="00461EEB" w:rsidRPr="007021E4" w:rsidRDefault="00461EEB" w:rsidP="00E7747E">
            <w:pPr>
              <w:tabs>
                <w:tab w:val="left" w:pos="510"/>
              </w:tabs>
              <w:adjustRightInd w:val="0"/>
              <w:snapToGrid w:val="0"/>
              <w:jc w:val="center"/>
              <w:rPr>
                <w:sz w:val="18"/>
                <w:szCs w:val="18"/>
              </w:rPr>
            </w:pPr>
            <w:r w:rsidRPr="007021E4">
              <w:rPr>
                <w:sz w:val="18"/>
                <w:szCs w:val="18"/>
              </w:rPr>
              <w:t>0</w:t>
            </w:r>
          </w:p>
        </w:tc>
        <w:tc>
          <w:tcPr>
            <w:tcW w:w="545" w:type="dxa"/>
            <w:tcBorders>
              <w:top w:val="single" w:sz="12" w:space="0" w:color="000000"/>
            </w:tcBorders>
            <w:vAlign w:val="center"/>
          </w:tcPr>
          <w:p w:rsidR="00461EEB" w:rsidRPr="007021E4" w:rsidRDefault="00461EEB" w:rsidP="00E7747E">
            <w:pPr>
              <w:tabs>
                <w:tab w:val="left" w:pos="510"/>
              </w:tabs>
              <w:adjustRightInd w:val="0"/>
              <w:snapToGrid w:val="0"/>
              <w:jc w:val="center"/>
              <w:rPr>
                <w:sz w:val="18"/>
                <w:szCs w:val="18"/>
              </w:rPr>
            </w:pPr>
            <w:r w:rsidRPr="007021E4">
              <w:rPr>
                <w:sz w:val="18"/>
                <w:szCs w:val="18"/>
              </w:rPr>
              <w:t>0</w:t>
            </w:r>
          </w:p>
        </w:tc>
        <w:tc>
          <w:tcPr>
            <w:tcW w:w="545" w:type="dxa"/>
            <w:tcBorders>
              <w:top w:val="single" w:sz="12" w:space="0" w:color="000000"/>
            </w:tcBorders>
            <w:vAlign w:val="center"/>
          </w:tcPr>
          <w:p w:rsidR="00461EEB" w:rsidRPr="007021E4" w:rsidRDefault="00461EEB" w:rsidP="00E7747E">
            <w:pPr>
              <w:tabs>
                <w:tab w:val="left" w:pos="510"/>
              </w:tabs>
              <w:adjustRightInd w:val="0"/>
              <w:snapToGrid w:val="0"/>
              <w:jc w:val="center"/>
              <w:rPr>
                <w:sz w:val="18"/>
                <w:szCs w:val="18"/>
              </w:rPr>
            </w:pPr>
            <w:r w:rsidRPr="007021E4">
              <w:rPr>
                <w:sz w:val="18"/>
                <w:szCs w:val="18"/>
              </w:rPr>
              <w:t>0</w:t>
            </w:r>
          </w:p>
        </w:tc>
        <w:tc>
          <w:tcPr>
            <w:tcW w:w="545" w:type="dxa"/>
            <w:tcBorders>
              <w:top w:val="single" w:sz="12" w:space="0" w:color="000000"/>
            </w:tcBorders>
            <w:vAlign w:val="center"/>
          </w:tcPr>
          <w:p w:rsidR="00461EEB" w:rsidRPr="007021E4" w:rsidRDefault="00461EEB" w:rsidP="00E7747E">
            <w:pPr>
              <w:tabs>
                <w:tab w:val="left" w:pos="510"/>
              </w:tabs>
              <w:adjustRightInd w:val="0"/>
              <w:snapToGrid w:val="0"/>
              <w:jc w:val="center"/>
              <w:rPr>
                <w:sz w:val="18"/>
                <w:szCs w:val="18"/>
              </w:rPr>
            </w:pPr>
            <w:r w:rsidRPr="007021E4">
              <w:rPr>
                <w:sz w:val="18"/>
                <w:szCs w:val="18"/>
              </w:rPr>
              <w:t>0</w:t>
            </w:r>
          </w:p>
        </w:tc>
        <w:tc>
          <w:tcPr>
            <w:tcW w:w="545" w:type="dxa"/>
            <w:tcBorders>
              <w:top w:val="single" w:sz="12" w:space="0" w:color="000000"/>
            </w:tcBorders>
            <w:vAlign w:val="center"/>
          </w:tcPr>
          <w:p w:rsidR="00461EEB" w:rsidRPr="007021E4" w:rsidRDefault="00461EEB" w:rsidP="00E7747E">
            <w:pPr>
              <w:tabs>
                <w:tab w:val="left" w:pos="510"/>
              </w:tabs>
              <w:adjustRightInd w:val="0"/>
              <w:snapToGrid w:val="0"/>
              <w:jc w:val="center"/>
              <w:rPr>
                <w:sz w:val="18"/>
                <w:szCs w:val="18"/>
              </w:rPr>
            </w:pPr>
            <w:r w:rsidRPr="007021E4">
              <w:rPr>
                <w:sz w:val="18"/>
                <w:szCs w:val="18"/>
              </w:rPr>
              <w:t>0</w:t>
            </w:r>
          </w:p>
        </w:tc>
        <w:tc>
          <w:tcPr>
            <w:tcW w:w="545" w:type="dxa"/>
            <w:tcBorders>
              <w:top w:val="single" w:sz="12" w:space="0" w:color="000000"/>
            </w:tcBorders>
            <w:vAlign w:val="center"/>
          </w:tcPr>
          <w:p w:rsidR="00461EEB" w:rsidRPr="007021E4" w:rsidRDefault="00461EEB" w:rsidP="00E7747E">
            <w:pPr>
              <w:tabs>
                <w:tab w:val="left" w:pos="510"/>
              </w:tabs>
              <w:adjustRightInd w:val="0"/>
              <w:snapToGrid w:val="0"/>
              <w:jc w:val="center"/>
              <w:rPr>
                <w:sz w:val="18"/>
                <w:szCs w:val="18"/>
              </w:rPr>
            </w:pPr>
            <w:r w:rsidRPr="007021E4">
              <w:rPr>
                <w:sz w:val="18"/>
                <w:szCs w:val="18"/>
              </w:rPr>
              <w:t>0</w:t>
            </w:r>
          </w:p>
        </w:tc>
        <w:tc>
          <w:tcPr>
            <w:tcW w:w="549" w:type="dxa"/>
            <w:tcBorders>
              <w:top w:val="single" w:sz="12" w:space="0" w:color="000000"/>
            </w:tcBorders>
            <w:vAlign w:val="center"/>
          </w:tcPr>
          <w:p w:rsidR="00461EEB" w:rsidRPr="007021E4" w:rsidRDefault="00461EEB" w:rsidP="00E7747E">
            <w:pPr>
              <w:tabs>
                <w:tab w:val="left" w:pos="510"/>
              </w:tabs>
              <w:adjustRightInd w:val="0"/>
              <w:snapToGrid w:val="0"/>
              <w:jc w:val="center"/>
              <w:rPr>
                <w:sz w:val="18"/>
                <w:szCs w:val="18"/>
              </w:rPr>
            </w:pPr>
            <w:r w:rsidRPr="007021E4">
              <w:rPr>
                <w:sz w:val="18"/>
                <w:szCs w:val="18"/>
              </w:rPr>
              <w:t>0</w:t>
            </w:r>
          </w:p>
        </w:tc>
      </w:tr>
      <w:tr w:rsidR="00461EEB" w:rsidRPr="007021E4" w:rsidTr="00E7747E">
        <w:trPr>
          <w:jc w:val="center"/>
        </w:trPr>
        <w:tc>
          <w:tcPr>
            <w:tcW w:w="886" w:type="dxa"/>
          </w:tcPr>
          <w:p w:rsidR="00461EEB" w:rsidRPr="007021E4" w:rsidRDefault="00461EEB" w:rsidP="00E7747E">
            <w:pPr>
              <w:tabs>
                <w:tab w:val="left" w:pos="1080"/>
              </w:tabs>
              <w:adjustRightInd w:val="0"/>
              <w:snapToGrid w:val="0"/>
              <w:jc w:val="center"/>
              <w:rPr>
                <w:sz w:val="18"/>
                <w:szCs w:val="18"/>
              </w:rPr>
            </w:pPr>
            <w:r w:rsidRPr="007021E4">
              <w:rPr>
                <w:sz w:val="18"/>
                <w:szCs w:val="18"/>
              </w:rPr>
              <w:t>2</w:t>
            </w:r>
          </w:p>
        </w:tc>
        <w:tc>
          <w:tcPr>
            <w:tcW w:w="1884"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1000</w:t>
            </w:r>
          </w:p>
        </w:tc>
        <w:tc>
          <w:tcPr>
            <w:tcW w:w="546"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0.05</w:t>
            </w:r>
          </w:p>
        </w:tc>
        <w:tc>
          <w:tcPr>
            <w:tcW w:w="546" w:type="dxa"/>
          </w:tcPr>
          <w:p w:rsidR="00461EEB" w:rsidRPr="007021E4" w:rsidRDefault="00461EEB" w:rsidP="00E7747E">
            <w:pPr>
              <w:tabs>
                <w:tab w:val="left" w:pos="1080"/>
              </w:tabs>
              <w:adjustRightInd w:val="0"/>
              <w:snapToGrid w:val="0"/>
              <w:jc w:val="center"/>
              <w:rPr>
                <w:sz w:val="18"/>
                <w:szCs w:val="18"/>
              </w:rPr>
            </w:pPr>
            <w:r w:rsidRPr="007021E4">
              <w:rPr>
                <w:sz w:val="18"/>
                <w:szCs w:val="18"/>
              </w:rPr>
              <w:t>0.05</w:t>
            </w:r>
          </w:p>
        </w:tc>
        <w:tc>
          <w:tcPr>
            <w:tcW w:w="546" w:type="dxa"/>
          </w:tcPr>
          <w:p w:rsidR="00461EEB" w:rsidRPr="007021E4" w:rsidRDefault="00461EEB" w:rsidP="00E7747E">
            <w:pPr>
              <w:tabs>
                <w:tab w:val="left" w:pos="1080"/>
              </w:tabs>
              <w:adjustRightInd w:val="0"/>
              <w:snapToGrid w:val="0"/>
              <w:jc w:val="center"/>
              <w:rPr>
                <w:sz w:val="18"/>
                <w:szCs w:val="18"/>
              </w:rPr>
            </w:pPr>
            <w:r w:rsidRPr="007021E4">
              <w:rPr>
                <w:sz w:val="18"/>
                <w:szCs w:val="18"/>
              </w:rPr>
              <w:t>0.05</w:t>
            </w:r>
          </w:p>
        </w:tc>
        <w:tc>
          <w:tcPr>
            <w:tcW w:w="546" w:type="dxa"/>
          </w:tcPr>
          <w:p w:rsidR="00461EEB" w:rsidRPr="007021E4" w:rsidRDefault="00461EEB" w:rsidP="00E7747E">
            <w:pPr>
              <w:tabs>
                <w:tab w:val="left" w:pos="1080"/>
              </w:tabs>
              <w:adjustRightInd w:val="0"/>
              <w:snapToGrid w:val="0"/>
              <w:jc w:val="center"/>
              <w:rPr>
                <w:sz w:val="18"/>
                <w:szCs w:val="18"/>
              </w:rPr>
            </w:pPr>
            <w:r w:rsidRPr="007021E4">
              <w:rPr>
                <w:sz w:val="18"/>
                <w:szCs w:val="18"/>
              </w:rPr>
              <w:t>0.05</w:t>
            </w:r>
          </w:p>
        </w:tc>
        <w:tc>
          <w:tcPr>
            <w:tcW w:w="546" w:type="dxa"/>
          </w:tcPr>
          <w:p w:rsidR="00461EEB" w:rsidRPr="007021E4" w:rsidRDefault="00461EEB" w:rsidP="00E7747E">
            <w:pPr>
              <w:tabs>
                <w:tab w:val="left" w:pos="1080"/>
              </w:tabs>
              <w:adjustRightInd w:val="0"/>
              <w:snapToGrid w:val="0"/>
              <w:jc w:val="center"/>
              <w:rPr>
                <w:sz w:val="18"/>
                <w:szCs w:val="18"/>
              </w:rPr>
            </w:pPr>
            <w:r w:rsidRPr="007021E4">
              <w:rPr>
                <w:sz w:val="18"/>
                <w:szCs w:val="18"/>
              </w:rPr>
              <w:t>0.05</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0.05</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0.05</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0.05</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0.05</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0.05</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0.05</w:t>
            </w:r>
          </w:p>
        </w:tc>
        <w:tc>
          <w:tcPr>
            <w:tcW w:w="549" w:type="dxa"/>
          </w:tcPr>
          <w:p w:rsidR="00461EEB" w:rsidRPr="007021E4" w:rsidRDefault="00461EEB" w:rsidP="00E7747E">
            <w:pPr>
              <w:tabs>
                <w:tab w:val="left" w:pos="1080"/>
              </w:tabs>
              <w:adjustRightInd w:val="0"/>
              <w:snapToGrid w:val="0"/>
              <w:jc w:val="center"/>
              <w:rPr>
                <w:sz w:val="18"/>
                <w:szCs w:val="18"/>
              </w:rPr>
            </w:pPr>
            <w:r w:rsidRPr="007021E4">
              <w:rPr>
                <w:sz w:val="18"/>
                <w:szCs w:val="18"/>
              </w:rPr>
              <w:t>0.05</w:t>
            </w:r>
          </w:p>
        </w:tc>
      </w:tr>
      <w:tr w:rsidR="00461EEB" w:rsidRPr="007021E4" w:rsidTr="00E7747E">
        <w:trPr>
          <w:jc w:val="center"/>
        </w:trPr>
        <w:tc>
          <w:tcPr>
            <w:tcW w:w="886" w:type="dxa"/>
          </w:tcPr>
          <w:p w:rsidR="00461EEB" w:rsidRPr="007021E4" w:rsidRDefault="00461EEB" w:rsidP="00E7747E">
            <w:pPr>
              <w:tabs>
                <w:tab w:val="left" w:pos="1080"/>
              </w:tabs>
              <w:adjustRightInd w:val="0"/>
              <w:snapToGrid w:val="0"/>
              <w:jc w:val="center"/>
              <w:rPr>
                <w:sz w:val="18"/>
                <w:szCs w:val="18"/>
              </w:rPr>
            </w:pPr>
            <w:r w:rsidRPr="007021E4">
              <w:rPr>
                <w:sz w:val="18"/>
                <w:szCs w:val="18"/>
              </w:rPr>
              <w:t>3</w:t>
            </w:r>
          </w:p>
        </w:tc>
        <w:tc>
          <w:tcPr>
            <w:tcW w:w="1884"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1000</w:t>
            </w:r>
          </w:p>
        </w:tc>
        <w:tc>
          <w:tcPr>
            <w:tcW w:w="546"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0.2</w:t>
            </w:r>
          </w:p>
        </w:tc>
        <w:tc>
          <w:tcPr>
            <w:tcW w:w="546" w:type="dxa"/>
          </w:tcPr>
          <w:p w:rsidR="00461EEB" w:rsidRPr="007021E4" w:rsidRDefault="00461EEB" w:rsidP="00E7747E">
            <w:pPr>
              <w:tabs>
                <w:tab w:val="left" w:pos="1080"/>
              </w:tabs>
              <w:adjustRightInd w:val="0"/>
              <w:snapToGrid w:val="0"/>
              <w:jc w:val="center"/>
              <w:rPr>
                <w:sz w:val="18"/>
                <w:szCs w:val="18"/>
              </w:rPr>
            </w:pPr>
            <w:r w:rsidRPr="007021E4">
              <w:rPr>
                <w:sz w:val="18"/>
                <w:szCs w:val="18"/>
              </w:rPr>
              <w:t>0.10</w:t>
            </w:r>
          </w:p>
        </w:tc>
        <w:tc>
          <w:tcPr>
            <w:tcW w:w="546" w:type="dxa"/>
          </w:tcPr>
          <w:p w:rsidR="00461EEB" w:rsidRPr="007021E4" w:rsidRDefault="00461EEB" w:rsidP="00E7747E">
            <w:pPr>
              <w:tabs>
                <w:tab w:val="left" w:pos="1080"/>
              </w:tabs>
              <w:adjustRightInd w:val="0"/>
              <w:snapToGrid w:val="0"/>
              <w:jc w:val="center"/>
              <w:rPr>
                <w:sz w:val="18"/>
                <w:szCs w:val="18"/>
              </w:rPr>
            </w:pPr>
            <w:r w:rsidRPr="007021E4">
              <w:rPr>
                <w:sz w:val="18"/>
                <w:szCs w:val="18"/>
              </w:rPr>
              <w:t>0.10</w:t>
            </w:r>
          </w:p>
        </w:tc>
        <w:tc>
          <w:tcPr>
            <w:tcW w:w="546" w:type="dxa"/>
          </w:tcPr>
          <w:p w:rsidR="00461EEB" w:rsidRPr="007021E4" w:rsidRDefault="00461EEB" w:rsidP="00E7747E">
            <w:pPr>
              <w:tabs>
                <w:tab w:val="left" w:pos="1080"/>
              </w:tabs>
              <w:adjustRightInd w:val="0"/>
              <w:snapToGrid w:val="0"/>
              <w:jc w:val="center"/>
              <w:rPr>
                <w:sz w:val="18"/>
                <w:szCs w:val="18"/>
              </w:rPr>
            </w:pPr>
            <w:r w:rsidRPr="007021E4">
              <w:rPr>
                <w:sz w:val="18"/>
                <w:szCs w:val="18"/>
              </w:rPr>
              <w:t>0.10</w:t>
            </w:r>
          </w:p>
        </w:tc>
        <w:tc>
          <w:tcPr>
            <w:tcW w:w="546" w:type="dxa"/>
          </w:tcPr>
          <w:p w:rsidR="00461EEB" w:rsidRPr="007021E4" w:rsidRDefault="00461EEB" w:rsidP="00E7747E">
            <w:pPr>
              <w:tabs>
                <w:tab w:val="left" w:pos="1080"/>
              </w:tabs>
              <w:adjustRightInd w:val="0"/>
              <w:snapToGrid w:val="0"/>
              <w:jc w:val="center"/>
              <w:rPr>
                <w:sz w:val="18"/>
                <w:szCs w:val="18"/>
              </w:rPr>
            </w:pPr>
            <w:r w:rsidRPr="007021E4">
              <w:rPr>
                <w:sz w:val="18"/>
                <w:szCs w:val="18"/>
              </w:rPr>
              <w:t>0.10</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0.10</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0.10</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0.10</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0.10</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0.10</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0.10</w:t>
            </w:r>
          </w:p>
        </w:tc>
        <w:tc>
          <w:tcPr>
            <w:tcW w:w="549" w:type="dxa"/>
          </w:tcPr>
          <w:p w:rsidR="00461EEB" w:rsidRPr="007021E4" w:rsidRDefault="00461EEB" w:rsidP="00E7747E">
            <w:pPr>
              <w:tabs>
                <w:tab w:val="left" w:pos="1080"/>
              </w:tabs>
              <w:adjustRightInd w:val="0"/>
              <w:snapToGrid w:val="0"/>
              <w:jc w:val="center"/>
              <w:rPr>
                <w:sz w:val="18"/>
                <w:szCs w:val="18"/>
              </w:rPr>
            </w:pPr>
            <w:r w:rsidRPr="007021E4">
              <w:rPr>
                <w:sz w:val="18"/>
                <w:szCs w:val="18"/>
              </w:rPr>
              <w:t>0.10</w:t>
            </w:r>
          </w:p>
        </w:tc>
      </w:tr>
      <w:tr w:rsidR="00461EEB" w:rsidRPr="007021E4" w:rsidTr="00E7747E">
        <w:trPr>
          <w:jc w:val="center"/>
        </w:trPr>
        <w:tc>
          <w:tcPr>
            <w:tcW w:w="886" w:type="dxa"/>
          </w:tcPr>
          <w:p w:rsidR="00461EEB" w:rsidRPr="007021E4" w:rsidRDefault="00461EEB" w:rsidP="00E7747E">
            <w:pPr>
              <w:tabs>
                <w:tab w:val="left" w:pos="1080"/>
              </w:tabs>
              <w:adjustRightInd w:val="0"/>
              <w:snapToGrid w:val="0"/>
              <w:jc w:val="center"/>
              <w:rPr>
                <w:sz w:val="18"/>
                <w:szCs w:val="18"/>
              </w:rPr>
            </w:pPr>
            <w:r w:rsidRPr="007021E4">
              <w:rPr>
                <w:sz w:val="18"/>
                <w:szCs w:val="18"/>
              </w:rPr>
              <w:t>4</w:t>
            </w:r>
          </w:p>
        </w:tc>
        <w:tc>
          <w:tcPr>
            <w:tcW w:w="1884"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1000</w:t>
            </w:r>
          </w:p>
        </w:tc>
        <w:tc>
          <w:tcPr>
            <w:tcW w:w="546"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0.5</w:t>
            </w:r>
          </w:p>
        </w:tc>
        <w:tc>
          <w:tcPr>
            <w:tcW w:w="546" w:type="dxa"/>
          </w:tcPr>
          <w:p w:rsidR="00461EEB" w:rsidRPr="007021E4" w:rsidRDefault="00461EEB" w:rsidP="00E7747E">
            <w:pPr>
              <w:tabs>
                <w:tab w:val="left" w:pos="1080"/>
              </w:tabs>
              <w:adjustRightInd w:val="0"/>
              <w:snapToGrid w:val="0"/>
              <w:jc w:val="center"/>
              <w:rPr>
                <w:sz w:val="18"/>
                <w:szCs w:val="18"/>
              </w:rPr>
            </w:pPr>
            <w:r w:rsidRPr="007021E4">
              <w:rPr>
                <w:sz w:val="18"/>
                <w:szCs w:val="18"/>
              </w:rPr>
              <w:t>0.20</w:t>
            </w:r>
          </w:p>
        </w:tc>
        <w:tc>
          <w:tcPr>
            <w:tcW w:w="546" w:type="dxa"/>
          </w:tcPr>
          <w:p w:rsidR="00461EEB" w:rsidRPr="007021E4" w:rsidRDefault="00461EEB" w:rsidP="00E7747E">
            <w:pPr>
              <w:tabs>
                <w:tab w:val="left" w:pos="1080"/>
              </w:tabs>
              <w:adjustRightInd w:val="0"/>
              <w:snapToGrid w:val="0"/>
              <w:jc w:val="center"/>
              <w:rPr>
                <w:sz w:val="18"/>
                <w:szCs w:val="18"/>
              </w:rPr>
            </w:pPr>
            <w:r w:rsidRPr="007021E4">
              <w:rPr>
                <w:sz w:val="18"/>
                <w:szCs w:val="18"/>
              </w:rPr>
              <w:t>0.20</w:t>
            </w:r>
          </w:p>
        </w:tc>
        <w:tc>
          <w:tcPr>
            <w:tcW w:w="546" w:type="dxa"/>
          </w:tcPr>
          <w:p w:rsidR="00461EEB" w:rsidRPr="007021E4" w:rsidRDefault="00461EEB" w:rsidP="00E7747E">
            <w:pPr>
              <w:tabs>
                <w:tab w:val="left" w:pos="1080"/>
              </w:tabs>
              <w:adjustRightInd w:val="0"/>
              <w:snapToGrid w:val="0"/>
              <w:jc w:val="center"/>
              <w:rPr>
                <w:sz w:val="18"/>
                <w:szCs w:val="18"/>
              </w:rPr>
            </w:pPr>
            <w:r w:rsidRPr="007021E4">
              <w:rPr>
                <w:sz w:val="18"/>
                <w:szCs w:val="18"/>
              </w:rPr>
              <w:t>0.20</w:t>
            </w:r>
          </w:p>
        </w:tc>
        <w:tc>
          <w:tcPr>
            <w:tcW w:w="546" w:type="dxa"/>
          </w:tcPr>
          <w:p w:rsidR="00461EEB" w:rsidRPr="007021E4" w:rsidRDefault="00461EEB" w:rsidP="00E7747E">
            <w:pPr>
              <w:tabs>
                <w:tab w:val="left" w:pos="1080"/>
              </w:tabs>
              <w:adjustRightInd w:val="0"/>
              <w:snapToGrid w:val="0"/>
              <w:jc w:val="center"/>
              <w:rPr>
                <w:sz w:val="18"/>
                <w:szCs w:val="18"/>
              </w:rPr>
            </w:pPr>
            <w:r w:rsidRPr="007021E4">
              <w:rPr>
                <w:sz w:val="18"/>
                <w:szCs w:val="18"/>
              </w:rPr>
              <w:t>0.20</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0.20</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0.20</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0.20</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0.20</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0.20</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0.20</w:t>
            </w:r>
          </w:p>
        </w:tc>
        <w:tc>
          <w:tcPr>
            <w:tcW w:w="549" w:type="dxa"/>
          </w:tcPr>
          <w:p w:rsidR="00461EEB" w:rsidRPr="007021E4" w:rsidRDefault="00461EEB" w:rsidP="00E7747E">
            <w:pPr>
              <w:tabs>
                <w:tab w:val="left" w:pos="1080"/>
              </w:tabs>
              <w:adjustRightInd w:val="0"/>
              <w:snapToGrid w:val="0"/>
              <w:jc w:val="center"/>
              <w:rPr>
                <w:sz w:val="18"/>
                <w:szCs w:val="18"/>
              </w:rPr>
            </w:pPr>
            <w:r w:rsidRPr="007021E4">
              <w:rPr>
                <w:sz w:val="18"/>
                <w:szCs w:val="18"/>
              </w:rPr>
              <w:t>0.20</w:t>
            </w:r>
          </w:p>
        </w:tc>
      </w:tr>
      <w:tr w:rsidR="00461EEB" w:rsidRPr="007021E4" w:rsidTr="00E7747E">
        <w:trPr>
          <w:jc w:val="center"/>
        </w:trPr>
        <w:tc>
          <w:tcPr>
            <w:tcW w:w="886" w:type="dxa"/>
          </w:tcPr>
          <w:p w:rsidR="00461EEB" w:rsidRPr="007021E4" w:rsidRDefault="00461EEB" w:rsidP="00E7747E">
            <w:pPr>
              <w:tabs>
                <w:tab w:val="left" w:pos="1080"/>
              </w:tabs>
              <w:adjustRightInd w:val="0"/>
              <w:snapToGrid w:val="0"/>
              <w:jc w:val="center"/>
              <w:rPr>
                <w:sz w:val="18"/>
                <w:szCs w:val="18"/>
              </w:rPr>
            </w:pPr>
            <w:r w:rsidRPr="007021E4">
              <w:rPr>
                <w:sz w:val="18"/>
                <w:szCs w:val="18"/>
              </w:rPr>
              <w:t>5</w:t>
            </w:r>
          </w:p>
        </w:tc>
        <w:tc>
          <w:tcPr>
            <w:tcW w:w="1884"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1000</w:t>
            </w:r>
          </w:p>
        </w:tc>
        <w:tc>
          <w:tcPr>
            <w:tcW w:w="546"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1.0</w:t>
            </w:r>
          </w:p>
        </w:tc>
        <w:tc>
          <w:tcPr>
            <w:tcW w:w="546" w:type="dxa"/>
          </w:tcPr>
          <w:p w:rsidR="00461EEB" w:rsidRPr="007021E4" w:rsidRDefault="00461EEB" w:rsidP="00E7747E">
            <w:pPr>
              <w:tabs>
                <w:tab w:val="left" w:pos="1080"/>
              </w:tabs>
              <w:adjustRightInd w:val="0"/>
              <w:snapToGrid w:val="0"/>
              <w:jc w:val="center"/>
              <w:rPr>
                <w:sz w:val="18"/>
                <w:szCs w:val="18"/>
              </w:rPr>
            </w:pPr>
            <w:r w:rsidRPr="007021E4">
              <w:rPr>
                <w:sz w:val="18"/>
                <w:szCs w:val="18"/>
              </w:rPr>
              <w:t>0.50</w:t>
            </w:r>
          </w:p>
        </w:tc>
        <w:tc>
          <w:tcPr>
            <w:tcW w:w="546" w:type="dxa"/>
          </w:tcPr>
          <w:p w:rsidR="00461EEB" w:rsidRPr="007021E4" w:rsidRDefault="00461EEB" w:rsidP="00E7747E">
            <w:pPr>
              <w:tabs>
                <w:tab w:val="left" w:pos="1080"/>
              </w:tabs>
              <w:adjustRightInd w:val="0"/>
              <w:snapToGrid w:val="0"/>
              <w:jc w:val="center"/>
              <w:rPr>
                <w:sz w:val="18"/>
                <w:szCs w:val="18"/>
              </w:rPr>
            </w:pPr>
            <w:r w:rsidRPr="007021E4">
              <w:rPr>
                <w:sz w:val="18"/>
                <w:szCs w:val="18"/>
              </w:rPr>
              <w:t>0.50</w:t>
            </w:r>
          </w:p>
        </w:tc>
        <w:tc>
          <w:tcPr>
            <w:tcW w:w="546" w:type="dxa"/>
          </w:tcPr>
          <w:p w:rsidR="00461EEB" w:rsidRPr="007021E4" w:rsidRDefault="00461EEB" w:rsidP="00E7747E">
            <w:pPr>
              <w:tabs>
                <w:tab w:val="left" w:pos="1080"/>
              </w:tabs>
              <w:adjustRightInd w:val="0"/>
              <w:snapToGrid w:val="0"/>
              <w:jc w:val="center"/>
              <w:rPr>
                <w:sz w:val="18"/>
                <w:szCs w:val="18"/>
              </w:rPr>
            </w:pPr>
            <w:r w:rsidRPr="007021E4">
              <w:rPr>
                <w:sz w:val="18"/>
                <w:szCs w:val="18"/>
              </w:rPr>
              <w:t>0.50</w:t>
            </w:r>
          </w:p>
        </w:tc>
        <w:tc>
          <w:tcPr>
            <w:tcW w:w="546" w:type="dxa"/>
          </w:tcPr>
          <w:p w:rsidR="00461EEB" w:rsidRPr="007021E4" w:rsidRDefault="00461EEB" w:rsidP="00E7747E">
            <w:pPr>
              <w:tabs>
                <w:tab w:val="left" w:pos="1080"/>
              </w:tabs>
              <w:adjustRightInd w:val="0"/>
              <w:snapToGrid w:val="0"/>
              <w:jc w:val="center"/>
              <w:rPr>
                <w:sz w:val="18"/>
                <w:szCs w:val="18"/>
              </w:rPr>
            </w:pPr>
            <w:r w:rsidRPr="007021E4">
              <w:rPr>
                <w:sz w:val="18"/>
                <w:szCs w:val="18"/>
              </w:rPr>
              <w:t>0.50</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0.50</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0.50</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0.50</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0.50</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0.50</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0.50</w:t>
            </w:r>
          </w:p>
        </w:tc>
        <w:tc>
          <w:tcPr>
            <w:tcW w:w="549" w:type="dxa"/>
          </w:tcPr>
          <w:p w:rsidR="00461EEB" w:rsidRPr="007021E4" w:rsidRDefault="00461EEB" w:rsidP="00E7747E">
            <w:pPr>
              <w:tabs>
                <w:tab w:val="left" w:pos="1080"/>
              </w:tabs>
              <w:adjustRightInd w:val="0"/>
              <w:snapToGrid w:val="0"/>
              <w:jc w:val="center"/>
              <w:rPr>
                <w:sz w:val="18"/>
                <w:szCs w:val="18"/>
              </w:rPr>
            </w:pPr>
            <w:r w:rsidRPr="007021E4">
              <w:rPr>
                <w:sz w:val="18"/>
                <w:szCs w:val="18"/>
              </w:rPr>
              <w:t>0.50</w:t>
            </w:r>
          </w:p>
        </w:tc>
      </w:tr>
      <w:tr w:rsidR="00461EEB" w:rsidRPr="007021E4" w:rsidTr="00E7747E">
        <w:trPr>
          <w:jc w:val="center"/>
        </w:trPr>
        <w:tc>
          <w:tcPr>
            <w:tcW w:w="886" w:type="dxa"/>
          </w:tcPr>
          <w:p w:rsidR="00461EEB" w:rsidRPr="007021E4" w:rsidRDefault="00461EEB" w:rsidP="00E7747E">
            <w:pPr>
              <w:tabs>
                <w:tab w:val="left" w:pos="1080"/>
              </w:tabs>
              <w:adjustRightInd w:val="0"/>
              <w:snapToGrid w:val="0"/>
              <w:jc w:val="center"/>
              <w:rPr>
                <w:sz w:val="18"/>
                <w:szCs w:val="18"/>
              </w:rPr>
            </w:pPr>
            <w:r w:rsidRPr="007021E4">
              <w:rPr>
                <w:sz w:val="18"/>
                <w:szCs w:val="18"/>
              </w:rPr>
              <w:t>6</w:t>
            </w:r>
          </w:p>
        </w:tc>
        <w:tc>
          <w:tcPr>
            <w:tcW w:w="1884"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1000</w:t>
            </w:r>
          </w:p>
        </w:tc>
        <w:tc>
          <w:tcPr>
            <w:tcW w:w="546"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5.0</w:t>
            </w:r>
          </w:p>
        </w:tc>
        <w:tc>
          <w:tcPr>
            <w:tcW w:w="546" w:type="dxa"/>
          </w:tcPr>
          <w:p w:rsidR="00461EEB" w:rsidRPr="007021E4" w:rsidRDefault="00461EEB" w:rsidP="00E7747E">
            <w:pPr>
              <w:tabs>
                <w:tab w:val="left" w:pos="1080"/>
              </w:tabs>
              <w:adjustRightInd w:val="0"/>
              <w:snapToGrid w:val="0"/>
              <w:jc w:val="center"/>
              <w:rPr>
                <w:sz w:val="18"/>
                <w:szCs w:val="18"/>
              </w:rPr>
            </w:pPr>
            <w:r w:rsidRPr="007021E4">
              <w:rPr>
                <w:sz w:val="18"/>
                <w:szCs w:val="18"/>
              </w:rPr>
              <w:t>1.0</w:t>
            </w:r>
          </w:p>
        </w:tc>
        <w:tc>
          <w:tcPr>
            <w:tcW w:w="546" w:type="dxa"/>
          </w:tcPr>
          <w:p w:rsidR="00461EEB" w:rsidRPr="007021E4" w:rsidRDefault="00461EEB" w:rsidP="00E7747E">
            <w:pPr>
              <w:tabs>
                <w:tab w:val="left" w:pos="1080"/>
              </w:tabs>
              <w:adjustRightInd w:val="0"/>
              <w:snapToGrid w:val="0"/>
              <w:jc w:val="center"/>
              <w:rPr>
                <w:sz w:val="18"/>
                <w:szCs w:val="18"/>
              </w:rPr>
            </w:pPr>
            <w:r w:rsidRPr="007021E4">
              <w:rPr>
                <w:sz w:val="18"/>
                <w:szCs w:val="18"/>
              </w:rPr>
              <w:t>1.0</w:t>
            </w:r>
          </w:p>
        </w:tc>
        <w:tc>
          <w:tcPr>
            <w:tcW w:w="546" w:type="dxa"/>
          </w:tcPr>
          <w:p w:rsidR="00461EEB" w:rsidRPr="007021E4" w:rsidRDefault="00461EEB" w:rsidP="00E7747E">
            <w:pPr>
              <w:tabs>
                <w:tab w:val="left" w:pos="1080"/>
              </w:tabs>
              <w:adjustRightInd w:val="0"/>
              <w:snapToGrid w:val="0"/>
              <w:jc w:val="center"/>
              <w:rPr>
                <w:sz w:val="18"/>
                <w:szCs w:val="18"/>
              </w:rPr>
            </w:pPr>
            <w:r w:rsidRPr="007021E4">
              <w:rPr>
                <w:sz w:val="18"/>
                <w:szCs w:val="18"/>
              </w:rPr>
              <w:t>1.0</w:t>
            </w:r>
          </w:p>
        </w:tc>
        <w:tc>
          <w:tcPr>
            <w:tcW w:w="546" w:type="dxa"/>
          </w:tcPr>
          <w:p w:rsidR="00461EEB" w:rsidRPr="007021E4" w:rsidRDefault="00461EEB" w:rsidP="00E7747E">
            <w:pPr>
              <w:tabs>
                <w:tab w:val="left" w:pos="1080"/>
              </w:tabs>
              <w:adjustRightInd w:val="0"/>
              <w:snapToGrid w:val="0"/>
              <w:jc w:val="center"/>
              <w:rPr>
                <w:sz w:val="18"/>
                <w:szCs w:val="18"/>
              </w:rPr>
            </w:pPr>
            <w:r w:rsidRPr="007021E4">
              <w:rPr>
                <w:sz w:val="18"/>
                <w:szCs w:val="18"/>
              </w:rPr>
              <w:t>1.0</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1.0</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1.0</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1.0</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1.0</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1.0</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1.0</w:t>
            </w:r>
          </w:p>
        </w:tc>
        <w:tc>
          <w:tcPr>
            <w:tcW w:w="549" w:type="dxa"/>
          </w:tcPr>
          <w:p w:rsidR="00461EEB" w:rsidRPr="007021E4" w:rsidRDefault="00461EEB" w:rsidP="00E7747E">
            <w:pPr>
              <w:tabs>
                <w:tab w:val="left" w:pos="1080"/>
              </w:tabs>
              <w:adjustRightInd w:val="0"/>
              <w:snapToGrid w:val="0"/>
              <w:jc w:val="center"/>
              <w:rPr>
                <w:sz w:val="18"/>
                <w:szCs w:val="18"/>
              </w:rPr>
            </w:pPr>
            <w:r w:rsidRPr="007021E4">
              <w:rPr>
                <w:sz w:val="18"/>
                <w:szCs w:val="18"/>
              </w:rPr>
              <w:t>1.0</w:t>
            </w:r>
          </w:p>
        </w:tc>
      </w:tr>
    </w:tbl>
    <w:p w:rsidR="00461EEB" w:rsidRPr="007021E4" w:rsidRDefault="00461EEB" w:rsidP="00461EEB">
      <w:pPr>
        <w:pStyle w:val="a4"/>
        <w:jc w:val="center"/>
      </w:pPr>
      <w:r w:rsidRPr="007021E4">
        <w:t>Table 4</w:t>
      </w: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tblPr>
      <w:tblGrid>
        <w:gridCol w:w="886"/>
        <w:gridCol w:w="1884"/>
        <w:gridCol w:w="546"/>
        <w:gridCol w:w="546"/>
        <w:gridCol w:w="546"/>
        <w:gridCol w:w="546"/>
        <w:gridCol w:w="546"/>
        <w:gridCol w:w="545"/>
        <w:gridCol w:w="545"/>
        <w:gridCol w:w="545"/>
        <w:gridCol w:w="545"/>
        <w:gridCol w:w="545"/>
        <w:gridCol w:w="545"/>
        <w:gridCol w:w="549"/>
      </w:tblGrid>
      <w:tr w:rsidR="00461EEB" w:rsidRPr="007021E4" w:rsidTr="00E7747E">
        <w:trPr>
          <w:jc w:val="center"/>
        </w:trPr>
        <w:tc>
          <w:tcPr>
            <w:tcW w:w="886" w:type="dxa"/>
            <w:vMerge w:val="restart"/>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No.</w:t>
            </w:r>
          </w:p>
        </w:tc>
        <w:tc>
          <w:tcPr>
            <w:tcW w:w="1884" w:type="dxa"/>
            <w:vMerge w:val="restart"/>
            <w:vAlign w:val="center"/>
          </w:tcPr>
          <w:p w:rsidR="00461EEB" w:rsidRPr="007021E4" w:rsidRDefault="00461EEB" w:rsidP="00E7747E">
            <w:pPr>
              <w:tabs>
                <w:tab w:val="left" w:pos="1080"/>
              </w:tabs>
              <w:adjustRightInd w:val="0"/>
              <w:snapToGrid w:val="0"/>
              <w:jc w:val="center"/>
              <w:rPr>
                <w:sz w:val="18"/>
                <w:szCs w:val="18"/>
              </w:rPr>
            </w:pPr>
            <w:r w:rsidRPr="007021E4">
              <w:rPr>
                <w:bCs/>
                <w:sz w:val="18"/>
                <w:szCs w:val="18"/>
              </w:rPr>
              <w:t>Mass concentration of matrix</w:t>
            </w:r>
            <w:r w:rsidRPr="007021E4">
              <w:rPr>
                <w:sz w:val="18"/>
                <w:szCs w:val="18"/>
              </w:rPr>
              <w:t>（</w:t>
            </w:r>
            <w:r w:rsidRPr="007021E4">
              <w:rPr>
                <w:sz w:val="18"/>
                <w:szCs w:val="18"/>
              </w:rPr>
              <w:t>μg/mL</w:t>
            </w:r>
            <w:r w:rsidRPr="007021E4">
              <w:rPr>
                <w:sz w:val="18"/>
                <w:szCs w:val="18"/>
              </w:rPr>
              <w:t>）</w:t>
            </w:r>
          </w:p>
        </w:tc>
        <w:tc>
          <w:tcPr>
            <w:tcW w:w="6549" w:type="dxa"/>
            <w:gridSpan w:val="12"/>
            <w:vAlign w:val="center"/>
          </w:tcPr>
          <w:p w:rsidR="00461EEB" w:rsidRPr="007021E4" w:rsidRDefault="00461EEB" w:rsidP="00E7747E">
            <w:pPr>
              <w:tabs>
                <w:tab w:val="left" w:pos="1080"/>
              </w:tabs>
              <w:adjustRightInd w:val="0"/>
              <w:snapToGrid w:val="0"/>
              <w:jc w:val="center"/>
              <w:rPr>
                <w:sz w:val="18"/>
                <w:szCs w:val="18"/>
              </w:rPr>
            </w:pPr>
            <w:r w:rsidRPr="007021E4">
              <w:rPr>
                <w:bCs/>
                <w:sz w:val="18"/>
                <w:szCs w:val="18"/>
              </w:rPr>
              <w:t>Mass concentration of each test element</w:t>
            </w:r>
            <w:r w:rsidRPr="007021E4">
              <w:rPr>
                <w:sz w:val="18"/>
                <w:szCs w:val="18"/>
              </w:rPr>
              <w:t>（</w:t>
            </w:r>
            <w:r w:rsidRPr="007021E4">
              <w:rPr>
                <w:sz w:val="18"/>
                <w:szCs w:val="18"/>
              </w:rPr>
              <w:t>μg/mL</w:t>
            </w:r>
            <w:r w:rsidRPr="007021E4">
              <w:rPr>
                <w:sz w:val="18"/>
                <w:szCs w:val="18"/>
              </w:rPr>
              <w:t>）</w:t>
            </w:r>
          </w:p>
        </w:tc>
      </w:tr>
      <w:tr w:rsidR="00461EEB" w:rsidRPr="007021E4" w:rsidTr="00E7747E">
        <w:trPr>
          <w:jc w:val="center"/>
        </w:trPr>
        <w:tc>
          <w:tcPr>
            <w:tcW w:w="886" w:type="dxa"/>
            <w:vMerge/>
            <w:tcBorders>
              <w:bottom w:val="single" w:sz="12" w:space="0" w:color="000000"/>
            </w:tcBorders>
          </w:tcPr>
          <w:p w:rsidR="00461EEB" w:rsidRPr="007021E4" w:rsidRDefault="00461EEB" w:rsidP="00E7747E">
            <w:pPr>
              <w:tabs>
                <w:tab w:val="left" w:pos="1080"/>
              </w:tabs>
              <w:adjustRightInd w:val="0"/>
              <w:snapToGrid w:val="0"/>
              <w:jc w:val="center"/>
              <w:rPr>
                <w:b/>
                <w:bCs/>
                <w:sz w:val="18"/>
                <w:szCs w:val="18"/>
              </w:rPr>
            </w:pPr>
          </w:p>
        </w:tc>
        <w:tc>
          <w:tcPr>
            <w:tcW w:w="1884" w:type="dxa"/>
            <w:vMerge/>
            <w:tcBorders>
              <w:bottom w:val="single" w:sz="12" w:space="0" w:color="000000"/>
            </w:tcBorders>
            <w:vAlign w:val="center"/>
          </w:tcPr>
          <w:p w:rsidR="00461EEB" w:rsidRPr="007021E4" w:rsidRDefault="00461EEB" w:rsidP="00E7747E">
            <w:pPr>
              <w:tabs>
                <w:tab w:val="left" w:pos="1080"/>
              </w:tabs>
              <w:adjustRightInd w:val="0"/>
              <w:snapToGrid w:val="0"/>
              <w:jc w:val="center"/>
              <w:rPr>
                <w:b/>
                <w:bCs/>
                <w:sz w:val="18"/>
                <w:szCs w:val="18"/>
              </w:rPr>
            </w:pPr>
          </w:p>
        </w:tc>
        <w:tc>
          <w:tcPr>
            <w:tcW w:w="546" w:type="dxa"/>
            <w:tcBorders>
              <w:bottom w:val="single" w:sz="12" w:space="0" w:color="000000"/>
            </w:tcBorders>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Fe</w:t>
            </w:r>
          </w:p>
        </w:tc>
        <w:tc>
          <w:tcPr>
            <w:tcW w:w="546" w:type="dxa"/>
            <w:tcBorders>
              <w:bottom w:val="single" w:sz="12" w:space="0" w:color="000000"/>
            </w:tcBorders>
          </w:tcPr>
          <w:p w:rsidR="00461EEB" w:rsidRPr="007021E4" w:rsidRDefault="00461EEB" w:rsidP="00E7747E">
            <w:pPr>
              <w:tabs>
                <w:tab w:val="left" w:pos="1080"/>
              </w:tabs>
              <w:adjustRightInd w:val="0"/>
              <w:snapToGrid w:val="0"/>
              <w:jc w:val="center"/>
              <w:rPr>
                <w:sz w:val="18"/>
                <w:szCs w:val="18"/>
              </w:rPr>
            </w:pPr>
            <w:r w:rsidRPr="007021E4">
              <w:rPr>
                <w:sz w:val="18"/>
                <w:szCs w:val="18"/>
              </w:rPr>
              <w:t>Co</w:t>
            </w:r>
          </w:p>
        </w:tc>
        <w:tc>
          <w:tcPr>
            <w:tcW w:w="546" w:type="dxa"/>
            <w:tcBorders>
              <w:bottom w:val="single" w:sz="12" w:space="0" w:color="000000"/>
            </w:tcBorders>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Mn</w:t>
            </w:r>
          </w:p>
        </w:tc>
        <w:tc>
          <w:tcPr>
            <w:tcW w:w="546" w:type="dxa"/>
            <w:tcBorders>
              <w:bottom w:val="single" w:sz="12" w:space="0" w:color="000000"/>
            </w:tcBorders>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Pb</w:t>
            </w:r>
          </w:p>
        </w:tc>
        <w:tc>
          <w:tcPr>
            <w:tcW w:w="546" w:type="dxa"/>
            <w:tcBorders>
              <w:bottom w:val="single" w:sz="12" w:space="0" w:color="000000"/>
            </w:tcBorders>
            <w:vAlign w:val="center"/>
          </w:tcPr>
          <w:p w:rsidR="00461EEB" w:rsidRPr="007021E4" w:rsidRDefault="00461EEB" w:rsidP="00E7747E">
            <w:pPr>
              <w:tabs>
                <w:tab w:val="left" w:pos="1080"/>
              </w:tabs>
              <w:adjustRightInd w:val="0"/>
              <w:snapToGrid w:val="0"/>
              <w:ind w:left="1080" w:hanging="1080"/>
              <w:jc w:val="center"/>
              <w:rPr>
                <w:sz w:val="18"/>
                <w:szCs w:val="18"/>
              </w:rPr>
            </w:pPr>
            <w:r w:rsidRPr="007021E4">
              <w:rPr>
                <w:sz w:val="18"/>
                <w:szCs w:val="18"/>
              </w:rPr>
              <w:t>Ni</w:t>
            </w:r>
          </w:p>
        </w:tc>
        <w:tc>
          <w:tcPr>
            <w:tcW w:w="545" w:type="dxa"/>
            <w:tcBorders>
              <w:bottom w:val="single" w:sz="12" w:space="0" w:color="000000"/>
            </w:tcBorders>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Cu</w:t>
            </w:r>
          </w:p>
        </w:tc>
        <w:tc>
          <w:tcPr>
            <w:tcW w:w="545" w:type="dxa"/>
            <w:tcBorders>
              <w:bottom w:val="single" w:sz="12" w:space="0" w:color="000000"/>
            </w:tcBorders>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Zn</w:t>
            </w:r>
          </w:p>
        </w:tc>
        <w:tc>
          <w:tcPr>
            <w:tcW w:w="545" w:type="dxa"/>
            <w:tcBorders>
              <w:bottom w:val="single" w:sz="12" w:space="0" w:color="000000"/>
            </w:tcBorders>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Al</w:t>
            </w:r>
          </w:p>
        </w:tc>
        <w:tc>
          <w:tcPr>
            <w:tcW w:w="545" w:type="dxa"/>
            <w:tcBorders>
              <w:bottom w:val="single" w:sz="12" w:space="0" w:color="000000"/>
            </w:tcBorders>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Cr</w:t>
            </w:r>
          </w:p>
        </w:tc>
        <w:tc>
          <w:tcPr>
            <w:tcW w:w="545" w:type="dxa"/>
            <w:tcBorders>
              <w:bottom w:val="single" w:sz="12" w:space="0" w:color="000000"/>
            </w:tcBorders>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Mg</w:t>
            </w:r>
          </w:p>
        </w:tc>
        <w:tc>
          <w:tcPr>
            <w:tcW w:w="545" w:type="dxa"/>
            <w:tcBorders>
              <w:bottom w:val="single" w:sz="12" w:space="0" w:color="000000"/>
            </w:tcBorders>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Cd</w:t>
            </w:r>
          </w:p>
        </w:tc>
        <w:tc>
          <w:tcPr>
            <w:tcW w:w="549" w:type="dxa"/>
            <w:tcBorders>
              <w:bottom w:val="single" w:sz="12" w:space="0" w:color="000000"/>
            </w:tcBorders>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V</w:t>
            </w:r>
          </w:p>
        </w:tc>
      </w:tr>
      <w:tr w:rsidR="00461EEB" w:rsidRPr="007021E4" w:rsidTr="00E7747E">
        <w:trPr>
          <w:jc w:val="center"/>
        </w:trPr>
        <w:tc>
          <w:tcPr>
            <w:tcW w:w="886" w:type="dxa"/>
            <w:tcBorders>
              <w:top w:val="single" w:sz="12" w:space="0" w:color="000000"/>
            </w:tcBorders>
          </w:tcPr>
          <w:p w:rsidR="00461EEB" w:rsidRPr="007021E4" w:rsidRDefault="00461EEB" w:rsidP="00E7747E">
            <w:pPr>
              <w:tabs>
                <w:tab w:val="left" w:pos="1080"/>
              </w:tabs>
              <w:adjustRightInd w:val="0"/>
              <w:snapToGrid w:val="0"/>
              <w:jc w:val="center"/>
              <w:rPr>
                <w:sz w:val="18"/>
                <w:szCs w:val="18"/>
              </w:rPr>
            </w:pPr>
            <w:r w:rsidRPr="007021E4">
              <w:rPr>
                <w:sz w:val="18"/>
                <w:szCs w:val="18"/>
              </w:rPr>
              <w:t>1</w:t>
            </w:r>
          </w:p>
        </w:tc>
        <w:tc>
          <w:tcPr>
            <w:tcW w:w="1884" w:type="dxa"/>
            <w:tcBorders>
              <w:top w:val="single" w:sz="12" w:space="0" w:color="000000"/>
            </w:tcBorders>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1000</w:t>
            </w:r>
          </w:p>
        </w:tc>
        <w:tc>
          <w:tcPr>
            <w:tcW w:w="546" w:type="dxa"/>
            <w:tcBorders>
              <w:top w:val="single" w:sz="12" w:space="0" w:color="000000"/>
            </w:tcBorders>
            <w:vAlign w:val="center"/>
          </w:tcPr>
          <w:p w:rsidR="00461EEB" w:rsidRPr="007021E4" w:rsidRDefault="00461EEB" w:rsidP="00E7747E">
            <w:pPr>
              <w:tabs>
                <w:tab w:val="left" w:pos="510"/>
              </w:tabs>
              <w:adjustRightInd w:val="0"/>
              <w:snapToGrid w:val="0"/>
              <w:jc w:val="center"/>
              <w:rPr>
                <w:sz w:val="18"/>
                <w:szCs w:val="18"/>
              </w:rPr>
            </w:pPr>
            <w:r w:rsidRPr="007021E4">
              <w:rPr>
                <w:sz w:val="18"/>
                <w:szCs w:val="18"/>
              </w:rPr>
              <w:t>0</w:t>
            </w:r>
          </w:p>
        </w:tc>
        <w:tc>
          <w:tcPr>
            <w:tcW w:w="546" w:type="dxa"/>
            <w:tcBorders>
              <w:top w:val="single" w:sz="12" w:space="0" w:color="000000"/>
            </w:tcBorders>
            <w:vAlign w:val="center"/>
          </w:tcPr>
          <w:p w:rsidR="00461EEB" w:rsidRPr="007021E4" w:rsidRDefault="00461EEB" w:rsidP="00E7747E">
            <w:pPr>
              <w:tabs>
                <w:tab w:val="left" w:pos="510"/>
              </w:tabs>
              <w:adjustRightInd w:val="0"/>
              <w:snapToGrid w:val="0"/>
              <w:jc w:val="center"/>
              <w:rPr>
                <w:sz w:val="18"/>
                <w:szCs w:val="18"/>
              </w:rPr>
            </w:pPr>
            <w:r w:rsidRPr="007021E4">
              <w:rPr>
                <w:sz w:val="18"/>
                <w:szCs w:val="18"/>
              </w:rPr>
              <w:t>0</w:t>
            </w:r>
          </w:p>
        </w:tc>
        <w:tc>
          <w:tcPr>
            <w:tcW w:w="546" w:type="dxa"/>
            <w:tcBorders>
              <w:top w:val="single" w:sz="12" w:space="0" w:color="000000"/>
            </w:tcBorders>
            <w:vAlign w:val="center"/>
          </w:tcPr>
          <w:p w:rsidR="00461EEB" w:rsidRPr="007021E4" w:rsidRDefault="00461EEB" w:rsidP="00E7747E">
            <w:pPr>
              <w:tabs>
                <w:tab w:val="left" w:pos="510"/>
              </w:tabs>
              <w:adjustRightInd w:val="0"/>
              <w:snapToGrid w:val="0"/>
              <w:jc w:val="center"/>
              <w:rPr>
                <w:sz w:val="18"/>
                <w:szCs w:val="18"/>
              </w:rPr>
            </w:pPr>
            <w:r w:rsidRPr="007021E4">
              <w:rPr>
                <w:sz w:val="18"/>
                <w:szCs w:val="18"/>
              </w:rPr>
              <w:t>0</w:t>
            </w:r>
          </w:p>
        </w:tc>
        <w:tc>
          <w:tcPr>
            <w:tcW w:w="546" w:type="dxa"/>
            <w:tcBorders>
              <w:top w:val="single" w:sz="12" w:space="0" w:color="000000"/>
            </w:tcBorders>
            <w:vAlign w:val="center"/>
          </w:tcPr>
          <w:p w:rsidR="00461EEB" w:rsidRPr="007021E4" w:rsidRDefault="00461EEB" w:rsidP="00E7747E">
            <w:pPr>
              <w:tabs>
                <w:tab w:val="left" w:pos="510"/>
              </w:tabs>
              <w:adjustRightInd w:val="0"/>
              <w:snapToGrid w:val="0"/>
              <w:jc w:val="center"/>
              <w:rPr>
                <w:sz w:val="18"/>
                <w:szCs w:val="18"/>
              </w:rPr>
            </w:pPr>
            <w:r w:rsidRPr="007021E4">
              <w:rPr>
                <w:sz w:val="18"/>
                <w:szCs w:val="18"/>
              </w:rPr>
              <w:t>0</w:t>
            </w:r>
          </w:p>
        </w:tc>
        <w:tc>
          <w:tcPr>
            <w:tcW w:w="546" w:type="dxa"/>
            <w:tcBorders>
              <w:top w:val="single" w:sz="12" w:space="0" w:color="000000"/>
            </w:tcBorders>
            <w:vAlign w:val="center"/>
          </w:tcPr>
          <w:p w:rsidR="00461EEB" w:rsidRPr="007021E4" w:rsidRDefault="00461EEB" w:rsidP="00E7747E">
            <w:pPr>
              <w:tabs>
                <w:tab w:val="left" w:pos="510"/>
              </w:tabs>
              <w:adjustRightInd w:val="0"/>
              <w:snapToGrid w:val="0"/>
              <w:jc w:val="center"/>
              <w:rPr>
                <w:sz w:val="18"/>
                <w:szCs w:val="18"/>
              </w:rPr>
            </w:pPr>
            <w:r w:rsidRPr="007021E4">
              <w:rPr>
                <w:sz w:val="18"/>
                <w:szCs w:val="18"/>
              </w:rPr>
              <w:t>0</w:t>
            </w:r>
          </w:p>
        </w:tc>
        <w:tc>
          <w:tcPr>
            <w:tcW w:w="545" w:type="dxa"/>
            <w:tcBorders>
              <w:top w:val="single" w:sz="12" w:space="0" w:color="000000"/>
            </w:tcBorders>
            <w:vAlign w:val="center"/>
          </w:tcPr>
          <w:p w:rsidR="00461EEB" w:rsidRPr="007021E4" w:rsidRDefault="00461EEB" w:rsidP="00E7747E">
            <w:pPr>
              <w:tabs>
                <w:tab w:val="left" w:pos="510"/>
              </w:tabs>
              <w:adjustRightInd w:val="0"/>
              <w:snapToGrid w:val="0"/>
              <w:jc w:val="center"/>
              <w:rPr>
                <w:sz w:val="18"/>
                <w:szCs w:val="18"/>
              </w:rPr>
            </w:pPr>
            <w:r w:rsidRPr="007021E4">
              <w:rPr>
                <w:sz w:val="18"/>
                <w:szCs w:val="18"/>
              </w:rPr>
              <w:t>0</w:t>
            </w:r>
          </w:p>
        </w:tc>
        <w:tc>
          <w:tcPr>
            <w:tcW w:w="545" w:type="dxa"/>
            <w:tcBorders>
              <w:top w:val="single" w:sz="12" w:space="0" w:color="000000"/>
            </w:tcBorders>
            <w:vAlign w:val="center"/>
          </w:tcPr>
          <w:p w:rsidR="00461EEB" w:rsidRPr="007021E4" w:rsidRDefault="00461EEB" w:rsidP="00E7747E">
            <w:pPr>
              <w:tabs>
                <w:tab w:val="left" w:pos="510"/>
              </w:tabs>
              <w:adjustRightInd w:val="0"/>
              <w:snapToGrid w:val="0"/>
              <w:jc w:val="center"/>
              <w:rPr>
                <w:sz w:val="18"/>
                <w:szCs w:val="18"/>
              </w:rPr>
            </w:pPr>
            <w:r w:rsidRPr="007021E4">
              <w:rPr>
                <w:sz w:val="18"/>
                <w:szCs w:val="18"/>
              </w:rPr>
              <w:t>0</w:t>
            </w:r>
          </w:p>
        </w:tc>
        <w:tc>
          <w:tcPr>
            <w:tcW w:w="545" w:type="dxa"/>
            <w:tcBorders>
              <w:top w:val="single" w:sz="12" w:space="0" w:color="000000"/>
            </w:tcBorders>
            <w:vAlign w:val="center"/>
          </w:tcPr>
          <w:p w:rsidR="00461EEB" w:rsidRPr="007021E4" w:rsidRDefault="00461EEB" w:rsidP="00E7747E">
            <w:pPr>
              <w:tabs>
                <w:tab w:val="left" w:pos="510"/>
              </w:tabs>
              <w:adjustRightInd w:val="0"/>
              <w:snapToGrid w:val="0"/>
              <w:jc w:val="center"/>
              <w:rPr>
                <w:sz w:val="18"/>
                <w:szCs w:val="18"/>
              </w:rPr>
            </w:pPr>
            <w:r w:rsidRPr="007021E4">
              <w:rPr>
                <w:sz w:val="18"/>
                <w:szCs w:val="18"/>
              </w:rPr>
              <w:t>0</w:t>
            </w:r>
          </w:p>
        </w:tc>
        <w:tc>
          <w:tcPr>
            <w:tcW w:w="545" w:type="dxa"/>
            <w:tcBorders>
              <w:top w:val="single" w:sz="12" w:space="0" w:color="000000"/>
            </w:tcBorders>
            <w:vAlign w:val="center"/>
          </w:tcPr>
          <w:p w:rsidR="00461EEB" w:rsidRPr="007021E4" w:rsidRDefault="00461EEB" w:rsidP="00E7747E">
            <w:pPr>
              <w:tabs>
                <w:tab w:val="left" w:pos="510"/>
              </w:tabs>
              <w:adjustRightInd w:val="0"/>
              <w:snapToGrid w:val="0"/>
              <w:jc w:val="center"/>
              <w:rPr>
                <w:sz w:val="18"/>
                <w:szCs w:val="18"/>
              </w:rPr>
            </w:pPr>
            <w:r w:rsidRPr="007021E4">
              <w:rPr>
                <w:sz w:val="18"/>
                <w:szCs w:val="18"/>
              </w:rPr>
              <w:t>0</w:t>
            </w:r>
          </w:p>
        </w:tc>
        <w:tc>
          <w:tcPr>
            <w:tcW w:w="545" w:type="dxa"/>
            <w:tcBorders>
              <w:top w:val="single" w:sz="12" w:space="0" w:color="000000"/>
            </w:tcBorders>
            <w:vAlign w:val="center"/>
          </w:tcPr>
          <w:p w:rsidR="00461EEB" w:rsidRPr="007021E4" w:rsidRDefault="00461EEB" w:rsidP="00E7747E">
            <w:pPr>
              <w:tabs>
                <w:tab w:val="left" w:pos="510"/>
              </w:tabs>
              <w:adjustRightInd w:val="0"/>
              <w:snapToGrid w:val="0"/>
              <w:jc w:val="center"/>
              <w:rPr>
                <w:sz w:val="18"/>
                <w:szCs w:val="18"/>
              </w:rPr>
            </w:pPr>
            <w:r w:rsidRPr="007021E4">
              <w:rPr>
                <w:sz w:val="18"/>
                <w:szCs w:val="18"/>
              </w:rPr>
              <w:t>0</w:t>
            </w:r>
          </w:p>
        </w:tc>
        <w:tc>
          <w:tcPr>
            <w:tcW w:w="545" w:type="dxa"/>
            <w:tcBorders>
              <w:top w:val="single" w:sz="12" w:space="0" w:color="000000"/>
            </w:tcBorders>
            <w:vAlign w:val="center"/>
          </w:tcPr>
          <w:p w:rsidR="00461EEB" w:rsidRPr="007021E4" w:rsidRDefault="00461EEB" w:rsidP="00E7747E">
            <w:pPr>
              <w:tabs>
                <w:tab w:val="left" w:pos="510"/>
              </w:tabs>
              <w:adjustRightInd w:val="0"/>
              <w:snapToGrid w:val="0"/>
              <w:jc w:val="center"/>
              <w:rPr>
                <w:sz w:val="18"/>
                <w:szCs w:val="18"/>
              </w:rPr>
            </w:pPr>
            <w:r w:rsidRPr="007021E4">
              <w:rPr>
                <w:sz w:val="18"/>
                <w:szCs w:val="18"/>
              </w:rPr>
              <w:t>0</w:t>
            </w:r>
          </w:p>
        </w:tc>
        <w:tc>
          <w:tcPr>
            <w:tcW w:w="549" w:type="dxa"/>
            <w:tcBorders>
              <w:top w:val="single" w:sz="12" w:space="0" w:color="000000"/>
            </w:tcBorders>
            <w:vAlign w:val="center"/>
          </w:tcPr>
          <w:p w:rsidR="00461EEB" w:rsidRPr="007021E4" w:rsidRDefault="00461EEB" w:rsidP="00E7747E">
            <w:pPr>
              <w:tabs>
                <w:tab w:val="left" w:pos="510"/>
              </w:tabs>
              <w:adjustRightInd w:val="0"/>
              <w:snapToGrid w:val="0"/>
              <w:jc w:val="center"/>
              <w:rPr>
                <w:sz w:val="18"/>
                <w:szCs w:val="18"/>
              </w:rPr>
            </w:pPr>
            <w:r w:rsidRPr="007021E4">
              <w:rPr>
                <w:sz w:val="18"/>
                <w:szCs w:val="18"/>
              </w:rPr>
              <w:t>0</w:t>
            </w:r>
          </w:p>
        </w:tc>
      </w:tr>
      <w:tr w:rsidR="00461EEB" w:rsidRPr="007021E4" w:rsidTr="00E7747E">
        <w:trPr>
          <w:jc w:val="center"/>
        </w:trPr>
        <w:tc>
          <w:tcPr>
            <w:tcW w:w="886" w:type="dxa"/>
          </w:tcPr>
          <w:p w:rsidR="00461EEB" w:rsidRPr="007021E4" w:rsidRDefault="00461EEB" w:rsidP="00E7747E">
            <w:pPr>
              <w:tabs>
                <w:tab w:val="left" w:pos="1080"/>
              </w:tabs>
              <w:adjustRightInd w:val="0"/>
              <w:snapToGrid w:val="0"/>
              <w:jc w:val="center"/>
              <w:rPr>
                <w:sz w:val="18"/>
                <w:szCs w:val="18"/>
              </w:rPr>
            </w:pPr>
            <w:r w:rsidRPr="007021E4">
              <w:rPr>
                <w:sz w:val="18"/>
                <w:szCs w:val="18"/>
              </w:rPr>
              <w:t>2</w:t>
            </w:r>
          </w:p>
        </w:tc>
        <w:tc>
          <w:tcPr>
            <w:tcW w:w="1884"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1000</w:t>
            </w:r>
          </w:p>
        </w:tc>
        <w:tc>
          <w:tcPr>
            <w:tcW w:w="546"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0.05</w:t>
            </w:r>
          </w:p>
        </w:tc>
        <w:tc>
          <w:tcPr>
            <w:tcW w:w="546" w:type="dxa"/>
          </w:tcPr>
          <w:p w:rsidR="00461EEB" w:rsidRPr="007021E4" w:rsidRDefault="00461EEB" w:rsidP="00E7747E">
            <w:pPr>
              <w:tabs>
                <w:tab w:val="left" w:pos="1080"/>
              </w:tabs>
              <w:adjustRightInd w:val="0"/>
              <w:snapToGrid w:val="0"/>
              <w:jc w:val="center"/>
              <w:rPr>
                <w:sz w:val="18"/>
                <w:szCs w:val="18"/>
              </w:rPr>
            </w:pPr>
            <w:r w:rsidRPr="007021E4">
              <w:rPr>
                <w:sz w:val="18"/>
                <w:szCs w:val="18"/>
              </w:rPr>
              <w:t>0.05</w:t>
            </w:r>
          </w:p>
        </w:tc>
        <w:tc>
          <w:tcPr>
            <w:tcW w:w="546" w:type="dxa"/>
          </w:tcPr>
          <w:p w:rsidR="00461EEB" w:rsidRPr="007021E4" w:rsidRDefault="00461EEB" w:rsidP="00E7747E">
            <w:pPr>
              <w:tabs>
                <w:tab w:val="left" w:pos="1080"/>
              </w:tabs>
              <w:adjustRightInd w:val="0"/>
              <w:snapToGrid w:val="0"/>
              <w:jc w:val="center"/>
              <w:rPr>
                <w:sz w:val="18"/>
                <w:szCs w:val="18"/>
              </w:rPr>
            </w:pPr>
            <w:r w:rsidRPr="007021E4">
              <w:rPr>
                <w:sz w:val="18"/>
                <w:szCs w:val="18"/>
              </w:rPr>
              <w:t>0.05</w:t>
            </w:r>
          </w:p>
        </w:tc>
        <w:tc>
          <w:tcPr>
            <w:tcW w:w="546" w:type="dxa"/>
          </w:tcPr>
          <w:p w:rsidR="00461EEB" w:rsidRPr="007021E4" w:rsidRDefault="00461EEB" w:rsidP="00E7747E">
            <w:pPr>
              <w:tabs>
                <w:tab w:val="left" w:pos="1080"/>
              </w:tabs>
              <w:adjustRightInd w:val="0"/>
              <w:snapToGrid w:val="0"/>
              <w:jc w:val="center"/>
              <w:rPr>
                <w:sz w:val="18"/>
                <w:szCs w:val="18"/>
              </w:rPr>
            </w:pPr>
            <w:r w:rsidRPr="007021E4">
              <w:rPr>
                <w:sz w:val="18"/>
                <w:szCs w:val="18"/>
              </w:rPr>
              <w:t>0.05</w:t>
            </w:r>
          </w:p>
        </w:tc>
        <w:tc>
          <w:tcPr>
            <w:tcW w:w="546" w:type="dxa"/>
          </w:tcPr>
          <w:p w:rsidR="00461EEB" w:rsidRPr="007021E4" w:rsidRDefault="00461EEB" w:rsidP="00E7747E">
            <w:pPr>
              <w:tabs>
                <w:tab w:val="left" w:pos="1080"/>
              </w:tabs>
              <w:adjustRightInd w:val="0"/>
              <w:snapToGrid w:val="0"/>
              <w:jc w:val="center"/>
              <w:rPr>
                <w:sz w:val="18"/>
                <w:szCs w:val="18"/>
              </w:rPr>
            </w:pPr>
            <w:r w:rsidRPr="007021E4">
              <w:rPr>
                <w:sz w:val="18"/>
                <w:szCs w:val="18"/>
              </w:rPr>
              <w:t>0.05</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0.05</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0.05</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0.05</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0.05</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0.05</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0.05</w:t>
            </w:r>
          </w:p>
        </w:tc>
        <w:tc>
          <w:tcPr>
            <w:tcW w:w="549" w:type="dxa"/>
          </w:tcPr>
          <w:p w:rsidR="00461EEB" w:rsidRPr="007021E4" w:rsidRDefault="00461EEB" w:rsidP="00E7747E">
            <w:pPr>
              <w:tabs>
                <w:tab w:val="left" w:pos="1080"/>
              </w:tabs>
              <w:adjustRightInd w:val="0"/>
              <w:snapToGrid w:val="0"/>
              <w:jc w:val="center"/>
              <w:rPr>
                <w:sz w:val="18"/>
                <w:szCs w:val="18"/>
              </w:rPr>
            </w:pPr>
            <w:r w:rsidRPr="007021E4">
              <w:rPr>
                <w:sz w:val="18"/>
                <w:szCs w:val="18"/>
              </w:rPr>
              <w:t>0.05</w:t>
            </w:r>
          </w:p>
        </w:tc>
      </w:tr>
      <w:tr w:rsidR="00461EEB" w:rsidRPr="007021E4" w:rsidTr="00E7747E">
        <w:trPr>
          <w:jc w:val="center"/>
        </w:trPr>
        <w:tc>
          <w:tcPr>
            <w:tcW w:w="886" w:type="dxa"/>
          </w:tcPr>
          <w:p w:rsidR="00461EEB" w:rsidRPr="007021E4" w:rsidRDefault="00461EEB" w:rsidP="00E7747E">
            <w:pPr>
              <w:tabs>
                <w:tab w:val="left" w:pos="1080"/>
              </w:tabs>
              <w:adjustRightInd w:val="0"/>
              <w:snapToGrid w:val="0"/>
              <w:jc w:val="center"/>
              <w:rPr>
                <w:sz w:val="18"/>
                <w:szCs w:val="18"/>
              </w:rPr>
            </w:pPr>
            <w:r w:rsidRPr="007021E4">
              <w:rPr>
                <w:sz w:val="18"/>
                <w:szCs w:val="18"/>
              </w:rPr>
              <w:t>3</w:t>
            </w:r>
          </w:p>
        </w:tc>
        <w:tc>
          <w:tcPr>
            <w:tcW w:w="1884"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1000</w:t>
            </w:r>
          </w:p>
        </w:tc>
        <w:tc>
          <w:tcPr>
            <w:tcW w:w="546"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0.2</w:t>
            </w:r>
          </w:p>
        </w:tc>
        <w:tc>
          <w:tcPr>
            <w:tcW w:w="546" w:type="dxa"/>
          </w:tcPr>
          <w:p w:rsidR="00461EEB" w:rsidRPr="007021E4" w:rsidRDefault="00461EEB" w:rsidP="00E7747E">
            <w:pPr>
              <w:tabs>
                <w:tab w:val="left" w:pos="1080"/>
              </w:tabs>
              <w:adjustRightInd w:val="0"/>
              <w:snapToGrid w:val="0"/>
              <w:jc w:val="center"/>
              <w:rPr>
                <w:sz w:val="18"/>
                <w:szCs w:val="18"/>
              </w:rPr>
            </w:pPr>
            <w:r w:rsidRPr="007021E4">
              <w:rPr>
                <w:sz w:val="18"/>
                <w:szCs w:val="18"/>
              </w:rPr>
              <w:t>0.10</w:t>
            </w:r>
          </w:p>
        </w:tc>
        <w:tc>
          <w:tcPr>
            <w:tcW w:w="546" w:type="dxa"/>
          </w:tcPr>
          <w:p w:rsidR="00461EEB" w:rsidRPr="007021E4" w:rsidRDefault="00461EEB" w:rsidP="00E7747E">
            <w:pPr>
              <w:tabs>
                <w:tab w:val="left" w:pos="1080"/>
              </w:tabs>
              <w:adjustRightInd w:val="0"/>
              <w:snapToGrid w:val="0"/>
              <w:jc w:val="center"/>
              <w:rPr>
                <w:sz w:val="18"/>
                <w:szCs w:val="18"/>
              </w:rPr>
            </w:pPr>
            <w:r w:rsidRPr="007021E4">
              <w:rPr>
                <w:sz w:val="18"/>
                <w:szCs w:val="18"/>
              </w:rPr>
              <w:t>0.10</w:t>
            </w:r>
          </w:p>
        </w:tc>
        <w:tc>
          <w:tcPr>
            <w:tcW w:w="546" w:type="dxa"/>
          </w:tcPr>
          <w:p w:rsidR="00461EEB" w:rsidRPr="007021E4" w:rsidRDefault="00461EEB" w:rsidP="00E7747E">
            <w:pPr>
              <w:tabs>
                <w:tab w:val="left" w:pos="1080"/>
              </w:tabs>
              <w:adjustRightInd w:val="0"/>
              <w:snapToGrid w:val="0"/>
              <w:jc w:val="center"/>
              <w:rPr>
                <w:sz w:val="18"/>
                <w:szCs w:val="18"/>
              </w:rPr>
            </w:pPr>
            <w:r w:rsidRPr="007021E4">
              <w:rPr>
                <w:sz w:val="18"/>
                <w:szCs w:val="18"/>
              </w:rPr>
              <w:t>0.10</w:t>
            </w:r>
          </w:p>
        </w:tc>
        <w:tc>
          <w:tcPr>
            <w:tcW w:w="546" w:type="dxa"/>
          </w:tcPr>
          <w:p w:rsidR="00461EEB" w:rsidRPr="007021E4" w:rsidRDefault="00461EEB" w:rsidP="00E7747E">
            <w:pPr>
              <w:tabs>
                <w:tab w:val="left" w:pos="1080"/>
              </w:tabs>
              <w:adjustRightInd w:val="0"/>
              <w:snapToGrid w:val="0"/>
              <w:jc w:val="center"/>
              <w:rPr>
                <w:sz w:val="18"/>
                <w:szCs w:val="18"/>
              </w:rPr>
            </w:pPr>
            <w:r w:rsidRPr="007021E4">
              <w:rPr>
                <w:sz w:val="18"/>
                <w:szCs w:val="18"/>
              </w:rPr>
              <w:t>0.10</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0.10</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0.10</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0.10</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0.10</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0.10</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0.10</w:t>
            </w:r>
          </w:p>
        </w:tc>
        <w:tc>
          <w:tcPr>
            <w:tcW w:w="549" w:type="dxa"/>
          </w:tcPr>
          <w:p w:rsidR="00461EEB" w:rsidRPr="007021E4" w:rsidRDefault="00461EEB" w:rsidP="00E7747E">
            <w:pPr>
              <w:tabs>
                <w:tab w:val="left" w:pos="1080"/>
              </w:tabs>
              <w:adjustRightInd w:val="0"/>
              <w:snapToGrid w:val="0"/>
              <w:jc w:val="center"/>
              <w:rPr>
                <w:sz w:val="18"/>
                <w:szCs w:val="18"/>
              </w:rPr>
            </w:pPr>
            <w:r w:rsidRPr="007021E4">
              <w:rPr>
                <w:sz w:val="18"/>
                <w:szCs w:val="18"/>
              </w:rPr>
              <w:t>0.10</w:t>
            </w:r>
          </w:p>
        </w:tc>
      </w:tr>
      <w:tr w:rsidR="00461EEB" w:rsidRPr="007021E4" w:rsidTr="00E7747E">
        <w:trPr>
          <w:jc w:val="center"/>
        </w:trPr>
        <w:tc>
          <w:tcPr>
            <w:tcW w:w="886" w:type="dxa"/>
          </w:tcPr>
          <w:p w:rsidR="00461EEB" w:rsidRPr="007021E4" w:rsidRDefault="00461EEB" w:rsidP="00E7747E">
            <w:pPr>
              <w:tabs>
                <w:tab w:val="left" w:pos="1080"/>
              </w:tabs>
              <w:adjustRightInd w:val="0"/>
              <w:snapToGrid w:val="0"/>
              <w:jc w:val="center"/>
              <w:rPr>
                <w:sz w:val="18"/>
                <w:szCs w:val="18"/>
              </w:rPr>
            </w:pPr>
            <w:r w:rsidRPr="007021E4">
              <w:rPr>
                <w:sz w:val="18"/>
                <w:szCs w:val="18"/>
              </w:rPr>
              <w:t>4</w:t>
            </w:r>
          </w:p>
        </w:tc>
        <w:tc>
          <w:tcPr>
            <w:tcW w:w="1884"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1000</w:t>
            </w:r>
          </w:p>
        </w:tc>
        <w:tc>
          <w:tcPr>
            <w:tcW w:w="546"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0.5</w:t>
            </w:r>
          </w:p>
        </w:tc>
        <w:tc>
          <w:tcPr>
            <w:tcW w:w="546" w:type="dxa"/>
          </w:tcPr>
          <w:p w:rsidR="00461EEB" w:rsidRPr="007021E4" w:rsidRDefault="00461EEB" w:rsidP="00E7747E">
            <w:pPr>
              <w:tabs>
                <w:tab w:val="left" w:pos="1080"/>
              </w:tabs>
              <w:adjustRightInd w:val="0"/>
              <w:snapToGrid w:val="0"/>
              <w:jc w:val="center"/>
              <w:rPr>
                <w:sz w:val="18"/>
                <w:szCs w:val="18"/>
              </w:rPr>
            </w:pPr>
            <w:r w:rsidRPr="007021E4">
              <w:rPr>
                <w:sz w:val="18"/>
                <w:szCs w:val="18"/>
              </w:rPr>
              <w:t>0.20</w:t>
            </w:r>
          </w:p>
        </w:tc>
        <w:tc>
          <w:tcPr>
            <w:tcW w:w="546" w:type="dxa"/>
          </w:tcPr>
          <w:p w:rsidR="00461EEB" w:rsidRPr="007021E4" w:rsidRDefault="00461EEB" w:rsidP="00E7747E">
            <w:pPr>
              <w:tabs>
                <w:tab w:val="left" w:pos="1080"/>
              </w:tabs>
              <w:adjustRightInd w:val="0"/>
              <w:snapToGrid w:val="0"/>
              <w:jc w:val="center"/>
              <w:rPr>
                <w:sz w:val="18"/>
                <w:szCs w:val="18"/>
              </w:rPr>
            </w:pPr>
            <w:r w:rsidRPr="007021E4">
              <w:rPr>
                <w:sz w:val="18"/>
                <w:szCs w:val="18"/>
              </w:rPr>
              <w:t>0.20</w:t>
            </w:r>
          </w:p>
        </w:tc>
        <w:tc>
          <w:tcPr>
            <w:tcW w:w="546" w:type="dxa"/>
          </w:tcPr>
          <w:p w:rsidR="00461EEB" w:rsidRPr="007021E4" w:rsidRDefault="00461EEB" w:rsidP="00E7747E">
            <w:pPr>
              <w:tabs>
                <w:tab w:val="left" w:pos="1080"/>
              </w:tabs>
              <w:adjustRightInd w:val="0"/>
              <w:snapToGrid w:val="0"/>
              <w:jc w:val="center"/>
              <w:rPr>
                <w:sz w:val="18"/>
                <w:szCs w:val="18"/>
              </w:rPr>
            </w:pPr>
            <w:r w:rsidRPr="007021E4">
              <w:rPr>
                <w:sz w:val="18"/>
                <w:szCs w:val="18"/>
              </w:rPr>
              <w:t>0.20</w:t>
            </w:r>
          </w:p>
        </w:tc>
        <w:tc>
          <w:tcPr>
            <w:tcW w:w="546" w:type="dxa"/>
          </w:tcPr>
          <w:p w:rsidR="00461EEB" w:rsidRPr="007021E4" w:rsidRDefault="00461EEB" w:rsidP="00E7747E">
            <w:pPr>
              <w:tabs>
                <w:tab w:val="left" w:pos="1080"/>
              </w:tabs>
              <w:adjustRightInd w:val="0"/>
              <w:snapToGrid w:val="0"/>
              <w:jc w:val="center"/>
              <w:rPr>
                <w:sz w:val="18"/>
                <w:szCs w:val="18"/>
              </w:rPr>
            </w:pPr>
            <w:r w:rsidRPr="007021E4">
              <w:rPr>
                <w:sz w:val="18"/>
                <w:szCs w:val="18"/>
              </w:rPr>
              <w:t>0.20</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0.20</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0.20</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0.20</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0.20</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0.20</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0.20</w:t>
            </w:r>
          </w:p>
        </w:tc>
        <w:tc>
          <w:tcPr>
            <w:tcW w:w="549" w:type="dxa"/>
          </w:tcPr>
          <w:p w:rsidR="00461EEB" w:rsidRPr="007021E4" w:rsidRDefault="00461EEB" w:rsidP="00E7747E">
            <w:pPr>
              <w:tabs>
                <w:tab w:val="left" w:pos="1080"/>
              </w:tabs>
              <w:adjustRightInd w:val="0"/>
              <w:snapToGrid w:val="0"/>
              <w:jc w:val="center"/>
              <w:rPr>
                <w:sz w:val="18"/>
                <w:szCs w:val="18"/>
              </w:rPr>
            </w:pPr>
            <w:r w:rsidRPr="007021E4">
              <w:rPr>
                <w:sz w:val="18"/>
                <w:szCs w:val="18"/>
              </w:rPr>
              <w:t>0.20</w:t>
            </w:r>
          </w:p>
        </w:tc>
      </w:tr>
      <w:tr w:rsidR="00461EEB" w:rsidRPr="007021E4" w:rsidTr="00E7747E">
        <w:trPr>
          <w:jc w:val="center"/>
        </w:trPr>
        <w:tc>
          <w:tcPr>
            <w:tcW w:w="886" w:type="dxa"/>
          </w:tcPr>
          <w:p w:rsidR="00461EEB" w:rsidRPr="007021E4" w:rsidRDefault="00461EEB" w:rsidP="00E7747E">
            <w:pPr>
              <w:tabs>
                <w:tab w:val="left" w:pos="1080"/>
              </w:tabs>
              <w:adjustRightInd w:val="0"/>
              <w:snapToGrid w:val="0"/>
              <w:jc w:val="center"/>
              <w:rPr>
                <w:sz w:val="18"/>
                <w:szCs w:val="18"/>
              </w:rPr>
            </w:pPr>
            <w:r w:rsidRPr="007021E4">
              <w:rPr>
                <w:sz w:val="18"/>
                <w:szCs w:val="18"/>
              </w:rPr>
              <w:t>5</w:t>
            </w:r>
          </w:p>
        </w:tc>
        <w:tc>
          <w:tcPr>
            <w:tcW w:w="1884"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1000</w:t>
            </w:r>
          </w:p>
        </w:tc>
        <w:tc>
          <w:tcPr>
            <w:tcW w:w="546"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1.0</w:t>
            </w:r>
          </w:p>
        </w:tc>
        <w:tc>
          <w:tcPr>
            <w:tcW w:w="546" w:type="dxa"/>
          </w:tcPr>
          <w:p w:rsidR="00461EEB" w:rsidRPr="007021E4" w:rsidRDefault="00461EEB" w:rsidP="00E7747E">
            <w:pPr>
              <w:tabs>
                <w:tab w:val="left" w:pos="1080"/>
              </w:tabs>
              <w:adjustRightInd w:val="0"/>
              <w:snapToGrid w:val="0"/>
              <w:jc w:val="center"/>
              <w:rPr>
                <w:sz w:val="18"/>
                <w:szCs w:val="18"/>
              </w:rPr>
            </w:pPr>
            <w:r w:rsidRPr="007021E4">
              <w:rPr>
                <w:sz w:val="18"/>
                <w:szCs w:val="18"/>
              </w:rPr>
              <w:t>0.50</w:t>
            </w:r>
          </w:p>
        </w:tc>
        <w:tc>
          <w:tcPr>
            <w:tcW w:w="546" w:type="dxa"/>
          </w:tcPr>
          <w:p w:rsidR="00461EEB" w:rsidRPr="007021E4" w:rsidRDefault="00461EEB" w:rsidP="00E7747E">
            <w:pPr>
              <w:tabs>
                <w:tab w:val="left" w:pos="1080"/>
              </w:tabs>
              <w:adjustRightInd w:val="0"/>
              <w:snapToGrid w:val="0"/>
              <w:jc w:val="center"/>
              <w:rPr>
                <w:sz w:val="18"/>
                <w:szCs w:val="18"/>
              </w:rPr>
            </w:pPr>
            <w:r w:rsidRPr="007021E4">
              <w:rPr>
                <w:sz w:val="18"/>
                <w:szCs w:val="18"/>
              </w:rPr>
              <w:t>0.50</w:t>
            </w:r>
          </w:p>
        </w:tc>
        <w:tc>
          <w:tcPr>
            <w:tcW w:w="546" w:type="dxa"/>
          </w:tcPr>
          <w:p w:rsidR="00461EEB" w:rsidRPr="007021E4" w:rsidRDefault="00461EEB" w:rsidP="00E7747E">
            <w:pPr>
              <w:tabs>
                <w:tab w:val="left" w:pos="1080"/>
              </w:tabs>
              <w:adjustRightInd w:val="0"/>
              <w:snapToGrid w:val="0"/>
              <w:jc w:val="center"/>
              <w:rPr>
                <w:sz w:val="18"/>
                <w:szCs w:val="18"/>
              </w:rPr>
            </w:pPr>
            <w:r w:rsidRPr="007021E4">
              <w:rPr>
                <w:sz w:val="18"/>
                <w:szCs w:val="18"/>
              </w:rPr>
              <w:t>0.50</w:t>
            </w:r>
          </w:p>
        </w:tc>
        <w:tc>
          <w:tcPr>
            <w:tcW w:w="546" w:type="dxa"/>
          </w:tcPr>
          <w:p w:rsidR="00461EEB" w:rsidRPr="007021E4" w:rsidRDefault="00461EEB" w:rsidP="00E7747E">
            <w:pPr>
              <w:tabs>
                <w:tab w:val="left" w:pos="1080"/>
              </w:tabs>
              <w:adjustRightInd w:val="0"/>
              <w:snapToGrid w:val="0"/>
              <w:jc w:val="center"/>
              <w:rPr>
                <w:sz w:val="18"/>
                <w:szCs w:val="18"/>
              </w:rPr>
            </w:pPr>
            <w:r w:rsidRPr="007021E4">
              <w:rPr>
                <w:sz w:val="18"/>
                <w:szCs w:val="18"/>
              </w:rPr>
              <w:t>0.50</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0.50</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0.50</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0.50</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0.50</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0.50</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0.50</w:t>
            </w:r>
          </w:p>
        </w:tc>
        <w:tc>
          <w:tcPr>
            <w:tcW w:w="549" w:type="dxa"/>
          </w:tcPr>
          <w:p w:rsidR="00461EEB" w:rsidRPr="007021E4" w:rsidRDefault="00461EEB" w:rsidP="00E7747E">
            <w:pPr>
              <w:tabs>
                <w:tab w:val="left" w:pos="1080"/>
              </w:tabs>
              <w:adjustRightInd w:val="0"/>
              <w:snapToGrid w:val="0"/>
              <w:jc w:val="center"/>
              <w:rPr>
                <w:sz w:val="18"/>
                <w:szCs w:val="18"/>
              </w:rPr>
            </w:pPr>
            <w:r w:rsidRPr="007021E4">
              <w:rPr>
                <w:sz w:val="18"/>
                <w:szCs w:val="18"/>
              </w:rPr>
              <w:t>0.50</w:t>
            </w:r>
          </w:p>
        </w:tc>
      </w:tr>
      <w:tr w:rsidR="00461EEB" w:rsidRPr="007021E4" w:rsidTr="00E7747E">
        <w:trPr>
          <w:jc w:val="center"/>
        </w:trPr>
        <w:tc>
          <w:tcPr>
            <w:tcW w:w="886" w:type="dxa"/>
          </w:tcPr>
          <w:p w:rsidR="00461EEB" w:rsidRPr="007021E4" w:rsidRDefault="00461EEB" w:rsidP="00E7747E">
            <w:pPr>
              <w:tabs>
                <w:tab w:val="left" w:pos="1080"/>
              </w:tabs>
              <w:adjustRightInd w:val="0"/>
              <w:snapToGrid w:val="0"/>
              <w:jc w:val="center"/>
              <w:rPr>
                <w:sz w:val="18"/>
                <w:szCs w:val="18"/>
              </w:rPr>
            </w:pPr>
            <w:r w:rsidRPr="007021E4">
              <w:rPr>
                <w:sz w:val="18"/>
                <w:szCs w:val="18"/>
              </w:rPr>
              <w:t>6</w:t>
            </w:r>
          </w:p>
        </w:tc>
        <w:tc>
          <w:tcPr>
            <w:tcW w:w="1884"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1000</w:t>
            </w:r>
          </w:p>
        </w:tc>
        <w:tc>
          <w:tcPr>
            <w:tcW w:w="546" w:type="dxa"/>
            <w:vAlign w:val="center"/>
          </w:tcPr>
          <w:p w:rsidR="00461EEB" w:rsidRPr="007021E4" w:rsidRDefault="00461EEB" w:rsidP="00E7747E">
            <w:pPr>
              <w:tabs>
                <w:tab w:val="left" w:pos="1080"/>
              </w:tabs>
              <w:adjustRightInd w:val="0"/>
              <w:snapToGrid w:val="0"/>
              <w:jc w:val="center"/>
              <w:rPr>
                <w:sz w:val="18"/>
                <w:szCs w:val="18"/>
              </w:rPr>
            </w:pPr>
            <w:r w:rsidRPr="007021E4">
              <w:rPr>
                <w:sz w:val="18"/>
                <w:szCs w:val="18"/>
              </w:rPr>
              <w:t>5.0</w:t>
            </w:r>
          </w:p>
        </w:tc>
        <w:tc>
          <w:tcPr>
            <w:tcW w:w="546" w:type="dxa"/>
          </w:tcPr>
          <w:p w:rsidR="00461EEB" w:rsidRPr="007021E4" w:rsidRDefault="00461EEB" w:rsidP="00E7747E">
            <w:pPr>
              <w:tabs>
                <w:tab w:val="left" w:pos="1080"/>
              </w:tabs>
              <w:adjustRightInd w:val="0"/>
              <w:snapToGrid w:val="0"/>
              <w:jc w:val="center"/>
              <w:rPr>
                <w:sz w:val="18"/>
                <w:szCs w:val="18"/>
              </w:rPr>
            </w:pPr>
            <w:r w:rsidRPr="007021E4">
              <w:rPr>
                <w:sz w:val="18"/>
                <w:szCs w:val="18"/>
              </w:rPr>
              <w:t>1.0</w:t>
            </w:r>
          </w:p>
        </w:tc>
        <w:tc>
          <w:tcPr>
            <w:tcW w:w="546" w:type="dxa"/>
          </w:tcPr>
          <w:p w:rsidR="00461EEB" w:rsidRPr="007021E4" w:rsidRDefault="00461EEB" w:rsidP="00E7747E">
            <w:pPr>
              <w:tabs>
                <w:tab w:val="left" w:pos="1080"/>
              </w:tabs>
              <w:adjustRightInd w:val="0"/>
              <w:snapToGrid w:val="0"/>
              <w:jc w:val="center"/>
              <w:rPr>
                <w:sz w:val="18"/>
                <w:szCs w:val="18"/>
              </w:rPr>
            </w:pPr>
            <w:r w:rsidRPr="007021E4">
              <w:rPr>
                <w:sz w:val="18"/>
                <w:szCs w:val="18"/>
              </w:rPr>
              <w:t>1.0</w:t>
            </w:r>
          </w:p>
        </w:tc>
        <w:tc>
          <w:tcPr>
            <w:tcW w:w="546" w:type="dxa"/>
          </w:tcPr>
          <w:p w:rsidR="00461EEB" w:rsidRPr="007021E4" w:rsidRDefault="00461EEB" w:rsidP="00E7747E">
            <w:pPr>
              <w:tabs>
                <w:tab w:val="left" w:pos="1080"/>
              </w:tabs>
              <w:adjustRightInd w:val="0"/>
              <w:snapToGrid w:val="0"/>
              <w:jc w:val="center"/>
              <w:rPr>
                <w:sz w:val="18"/>
                <w:szCs w:val="18"/>
              </w:rPr>
            </w:pPr>
            <w:r w:rsidRPr="007021E4">
              <w:rPr>
                <w:sz w:val="18"/>
                <w:szCs w:val="18"/>
              </w:rPr>
              <w:t>1.0</w:t>
            </w:r>
          </w:p>
        </w:tc>
        <w:tc>
          <w:tcPr>
            <w:tcW w:w="546" w:type="dxa"/>
          </w:tcPr>
          <w:p w:rsidR="00461EEB" w:rsidRPr="007021E4" w:rsidRDefault="00461EEB" w:rsidP="00E7747E">
            <w:pPr>
              <w:tabs>
                <w:tab w:val="left" w:pos="1080"/>
              </w:tabs>
              <w:adjustRightInd w:val="0"/>
              <w:snapToGrid w:val="0"/>
              <w:jc w:val="center"/>
              <w:rPr>
                <w:sz w:val="18"/>
                <w:szCs w:val="18"/>
              </w:rPr>
            </w:pPr>
            <w:r w:rsidRPr="007021E4">
              <w:rPr>
                <w:sz w:val="18"/>
                <w:szCs w:val="18"/>
              </w:rPr>
              <w:t>1.0</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1.0</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1.0</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1.0</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1.0</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1.0</w:t>
            </w:r>
          </w:p>
        </w:tc>
        <w:tc>
          <w:tcPr>
            <w:tcW w:w="545" w:type="dxa"/>
          </w:tcPr>
          <w:p w:rsidR="00461EEB" w:rsidRPr="007021E4" w:rsidRDefault="00461EEB" w:rsidP="00E7747E">
            <w:pPr>
              <w:tabs>
                <w:tab w:val="left" w:pos="1080"/>
              </w:tabs>
              <w:adjustRightInd w:val="0"/>
              <w:snapToGrid w:val="0"/>
              <w:jc w:val="center"/>
              <w:rPr>
                <w:sz w:val="18"/>
                <w:szCs w:val="18"/>
              </w:rPr>
            </w:pPr>
            <w:r w:rsidRPr="007021E4">
              <w:rPr>
                <w:sz w:val="18"/>
                <w:szCs w:val="18"/>
              </w:rPr>
              <w:t>1.0</w:t>
            </w:r>
          </w:p>
        </w:tc>
        <w:tc>
          <w:tcPr>
            <w:tcW w:w="549" w:type="dxa"/>
          </w:tcPr>
          <w:p w:rsidR="00461EEB" w:rsidRPr="007021E4" w:rsidRDefault="00461EEB" w:rsidP="00E7747E">
            <w:pPr>
              <w:tabs>
                <w:tab w:val="left" w:pos="1080"/>
              </w:tabs>
              <w:adjustRightInd w:val="0"/>
              <w:snapToGrid w:val="0"/>
              <w:jc w:val="center"/>
              <w:rPr>
                <w:sz w:val="18"/>
                <w:szCs w:val="18"/>
              </w:rPr>
            </w:pPr>
            <w:r w:rsidRPr="007021E4">
              <w:rPr>
                <w:sz w:val="18"/>
                <w:szCs w:val="18"/>
              </w:rPr>
              <w:t>1.0</w:t>
            </w:r>
          </w:p>
        </w:tc>
      </w:tr>
    </w:tbl>
    <w:p w:rsidR="00461EEB" w:rsidRPr="007021E4" w:rsidRDefault="00461EEB" w:rsidP="00461EEB">
      <w:pPr>
        <w:pStyle w:val="ad"/>
        <w:ind w:firstLineChars="0" w:firstLine="0"/>
        <w:rPr>
          <w:rFonts w:ascii="Times New Roman" w:eastAsia="黑体" w:hAnsi="Times New Roman" w:cs="Times New Roman"/>
        </w:rPr>
      </w:pPr>
      <w:r w:rsidRPr="007021E4">
        <w:rPr>
          <w:rFonts w:ascii="Times New Roman" w:eastAsia="黑体" w:hAnsi="Times New Roman" w:cs="Times New Roman"/>
        </w:rPr>
        <w:t xml:space="preserve">2.5.6  </w:t>
      </w:r>
      <w:r w:rsidRPr="007021E4">
        <w:rPr>
          <w:rFonts w:ascii="Times New Roman" w:eastAsia="黑体" w:hAnsi="Times New Roman" w:cs="Times New Roman"/>
        </w:rPr>
        <w:t>测定</w:t>
      </w:r>
      <w:r w:rsidRPr="007021E4">
        <w:rPr>
          <w:rFonts w:ascii="Times New Roman" w:eastAsia="黑体" w:hAnsi="Times New Roman" w:cs="Times New Roman"/>
        </w:rPr>
        <w:t xml:space="preserve"> Determination</w:t>
      </w:r>
    </w:p>
    <w:p w:rsidR="00461EEB" w:rsidRPr="007021E4" w:rsidRDefault="00461EEB" w:rsidP="00461EEB">
      <w:pPr>
        <w:pStyle w:val="ad"/>
        <w:rPr>
          <w:rFonts w:ascii="Times New Roman" w:hAnsi="Times New Roman" w:cs="Times New Roman"/>
        </w:rPr>
      </w:pPr>
      <w:r w:rsidRPr="007021E4">
        <w:rPr>
          <w:rFonts w:ascii="Times New Roman" w:hAnsi="Times New Roman" w:cs="Times New Roman"/>
        </w:rPr>
        <w:t>推荐分析线见表</w:t>
      </w:r>
      <w:r w:rsidRPr="007021E4">
        <w:rPr>
          <w:rFonts w:ascii="Times New Roman" w:hAnsi="Times New Roman" w:cs="Times New Roman"/>
        </w:rPr>
        <w:t>5</w:t>
      </w:r>
      <w:r w:rsidRPr="007021E4">
        <w:rPr>
          <w:rFonts w:ascii="Times New Roman" w:hAnsi="Times New Roman" w:cs="Times New Roman"/>
        </w:rPr>
        <w:t>。</w:t>
      </w:r>
    </w:p>
    <w:p w:rsidR="00461EEB" w:rsidRPr="007021E4" w:rsidRDefault="00461EEB" w:rsidP="00461EEB">
      <w:pPr>
        <w:pStyle w:val="ad"/>
        <w:rPr>
          <w:rFonts w:ascii="Times New Roman" w:hAnsi="Times New Roman" w:cs="Times New Roman"/>
        </w:rPr>
      </w:pPr>
      <w:r w:rsidRPr="007021E4">
        <w:rPr>
          <w:rFonts w:ascii="Times New Roman" w:hAnsi="Times New Roman" w:cs="Times New Roman"/>
        </w:rPr>
        <w:t>Recommended analytical lines are listed in table 5.</w:t>
      </w:r>
    </w:p>
    <w:p w:rsidR="00461EEB" w:rsidRPr="007021E4" w:rsidRDefault="00461EEB" w:rsidP="00461EEB">
      <w:pPr>
        <w:pStyle w:val="ad"/>
        <w:ind w:firstLineChars="0" w:firstLine="0"/>
        <w:jc w:val="center"/>
        <w:rPr>
          <w:rFonts w:ascii="Times New Roman" w:eastAsia="黑体" w:hAnsi="Times New Roman" w:cs="Times New Roman"/>
        </w:rPr>
      </w:pPr>
      <w:r w:rsidRPr="007021E4">
        <w:rPr>
          <w:rFonts w:ascii="Times New Roman" w:eastAsia="黑体" w:hAnsi="Times New Roman" w:cs="Times New Roman"/>
        </w:rPr>
        <w:t>表</w:t>
      </w:r>
      <w:r w:rsidRPr="007021E4">
        <w:rPr>
          <w:rFonts w:ascii="Times New Roman" w:eastAsia="黑体" w:hAnsi="Times New Roman" w:cs="Times New Roman"/>
        </w:rPr>
        <w:t>5 Table 5</w:t>
      </w:r>
    </w:p>
    <w:tbl>
      <w:tblPr>
        <w:tblW w:w="935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94"/>
        <w:gridCol w:w="1732"/>
        <w:gridCol w:w="1732"/>
        <w:gridCol w:w="1732"/>
        <w:gridCol w:w="1732"/>
        <w:gridCol w:w="1732"/>
      </w:tblGrid>
      <w:tr w:rsidR="00461EEB" w:rsidRPr="007021E4" w:rsidTr="00E7747E">
        <w:trPr>
          <w:trHeight w:val="287"/>
          <w:jc w:val="center"/>
        </w:trPr>
        <w:tc>
          <w:tcPr>
            <w:tcW w:w="694" w:type="dxa"/>
            <w:vMerge w:val="restart"/>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元素</w:t>
            </w:r>
          </w:p>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Elements</w:t>
            </w:r>
          </w:p>
        </w:tc>
        <w:tc>
          <w:tcPr>
            <w:tcW w:w="1732"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La</w:t>
            </w:r>
          </w:p>
        </w:tc>
        <w:tc>
          <w:tcPr>
            <w:tcW w:w="1732"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Ce</w:t>
            </w:r>
          </w:p>
        </w:tc>
        <w:tc>
          <w:tcPr>
            <w:tcW w:w="1732"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Pr</w:t>
            </w:r>
          </w:p>
        </w:tc>
        <w:tc>
          <w:tcPr>
            <w:tcW w:w="1732"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 xml:space="preserve"> Nd</w:t>
            </w:r>
          </w:p>
        </w:tc>
        <w:tc>
          <w:tcPr>
            <w:tcW w:w="1732"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Sm</w:t>
            </w:r>
          </w:p>
        </w:tc>
      </w:tr>
      <w:tr w:rsidR="00461EEB" w:rsidRPr="007021E4" w:rsidTr="00E7747E">
        <w:trPr>
          <w:jc w:val="center"/>
        </w:trPr>
        <w:tc>
          <w:tcPr>
            <w:tcW w:w="694" w:type="dxa"/>
            <w:vMerge/>
            <w:tcBorders>
              <w:bottom w:val="single" w:sz="12" w:space="0" w:color="auto"/>
            </w:tcBorders>
            <w:vAlign w:val="center"/>
          </w:tcPr>
          <w:p w:rsidR="00461EEB" w:rsidRPr="007021E4" w:rsidRDefault="00461EEB" w:rsidP="00E7747E">
            <w:pPr>
              <w:pStyle w:val="ad"/>
              <w:ind w:firstLine="360"/>
              <w:jc w:val="center"/>
              <w:rPr>
                <w:rFonts w:ascii="Times New Roman" w:hAnsi="Times New Roman" w:cs="Times New Roman"/>
                <w:sz w:val="18"/>
                <w:szCs w:val="18"/>
              </w:rPr>
            </w:pPr>
          </w:p>
        </w:tc>
        <w:tc>
          <w:tcPr>
            <w:tcW w:w="1732" w:type="dxa"/>
            <w:tcBorders>
              <w:bottom w:val="single" w:sz="12"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分析线</w:t>
            </w:r>
            <w:r w:rsidRPr="007021E4">
              <w:rPr>
                <w:rFonts w:ascii="Times New Roman" w:hAnsi="Times New Roman" w:cs="Times New Roman"/>
                <w:sz w:val="18"/>
                <w:szCs w:val="18"/>
              </w:rPr>
              <w:t>/nm</w:t>
            </w:r>
          </w:p>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color w:val="000000"/>
                <w:sz w:val="15"/>
                <w:szCs w:val="15"/>
              </w:rPr>
              <w:t>Analytical lines</w:t>
            </w:r>
            <w:r w:rsidRPr="007021E4">
              <w:rPr>
                <w:rFonts w:ascii="Times New Roman" w:hAnsi="Times New Roman" w:cs="Times New Roman"/>
                <w:sz w:val="18"/>
                <w:szCs w:val="18"/>
              </w:rPr>
              <w:t>/</w:t>
            </w:r>
            <w:r w:rsidRPr="007021E4">
              <w:rPr>
                <w:rFonts w:ascii="Times New Roman" w:hAnsi="Times New Roman" w:cs="Times New Roman"/>
                <w:sz w:val="15"/>
                <w:szCs w:val="15"/>
              </w:rPr>
              <w:t>nm</w:t>
            </w:r>
          </w:p>
        </w:tc>
        <w:tc>
          <w:tcPr>
            <w:tcW w:w="1732" w:type="dxa"/>
            <w:tcBorders>
              <w:bottom w:val="single" w:sz="12"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分析线</w:t>
            </w:r>
            <w:r w:rsidRPr="007021E4">
              <w:rPr>
                <w:rFonts w:ascii="Times New Roman" w:hAnsi="Times New Roman" w:cs="Times New Roman"/>
                <w:sz w:val="18"/>
                <w:szCs w:val="18"/>
              </w:rPr>
              <w:t>/nm</w:t>
            </w:r>
          </w:p>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color w:val="000000"/>
                <w:sz w:val="15"/>
                <w:szCs w:val="15"/>
              </w:rPr>
              <w:t>Analytical lines</w:t>
            </w:r>
            <w:r w:rsidRPr="007021E4">
              <w:rPr>
                <w:rFonts w:ascii="Times New Roman" w:hAnsi="Times New Roman" w:cs="Times New Roman"/>
                <w:sz w:val="18"/>
                <w:szCs w:val="18"/>
              </w:rPr>
              <w:t>/</w:t>
            </w:r>
            <w:r w:rsidRPr="007021E4">
              <w:rPr>
                <w:rFonts w:ascii="Times New Roman" w:hAnsi="Times New Roman" w:cs="Times New Roman"/>
                <w:sz w:val="15"/>
                <w:szCs w:val="15"/>
              </w:rPr>
              <w:t>nm</w:t>
            </w:r>
          </w:p>
        </w:tc>
        <w:tc>
          <w:tcPr>
            <w:tcW w:w="1732" w:type="dxa"/>
            <w:tcBorders>
              <w:bottom w:val="single" w:sz="12"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分析线</w:t>
            </w:r>
            <w:r w:rsidRPr="007021E4">
              <w:rPr>
                <w:rFonts w:ascii="Times New Roman" w:hAnsi="Times New Roman" w:cs="Times New Roman"/>
                <w:sz w:val="18"/>
                <w:szCs w:val="18"/>
              </w:rPr>
              <w:t>/nm</w:t>
            </w:r>
          </w:p>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color w:val="000000"/>
                <w:sz w:val="15"/>
                <w:szCs w:val="15"/>
              </w:rPr>
              <w:t>Analytical lines</w:t>
            </w:r>
            <w:r w:rsidRPr="007021E4">
              <w:rPr>
                <w:rFonts w:ascii="Times New Roman" w:hAnsi="Times New Roman" w:cs="Times New Roman"/>
                <w:sz w:val="18"/>
                <w:szCs w:val="18"/>
              </w:rPr>
              <w:t>/</w:t>
            </w:r>
            <w:r w:rsidRPr="007021E4">
              <w:rPr>
                <w:rFonts w:ascii="Times New Roman" w:hAnsi="Times New Roman" w:cs="Times New Roman"/>
                <w:sz w:val="15"/>
                <w:szCs w:val="15"/>
              </w:rPr>
              <w:t>nm</w:t>
            </w:r>
          </w:p>
        </w:tc>
        <w:tc>
          <w:tcPr>
            <w:tcW w:w="1732" w:type="dxa"/>
            <w:tcBorders>
              <w:bottom w:val="single" w:sz="12"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分析线</w:t>
            </w:r>
            <w:r w:rsidRPr="007021E4">
              <w:rPr>
                <w:rFonts w:ascii="Times New Roman" w:hAnsi="Times New Roman" w:cs="Times New Roman"/>
                <w:sz w:val="18"/>
                <w:szCs w:val="18"/>
              </w:rPr>
              <w:t>/nm</w:t>
            </w:r>
          </w:p>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color w:val="000000"/>
                <w:sz w:val="15"/>
                <w:szCs w:val="15"/>
              </w:rPr>
              <w:t>Analytical lines</w:t>
            </w:r>
            <w:r w:rsidRPr="007021E4">
              <w:rPr>
                <w:rFonts w:ascii="Times New Roman" w:hAnsi="Times New Roman" w:cs="Times New Roman"/>
                <w:sz w:val="18"/>
                <w:szCs w:val="18"/>
              </w:rPr>
              <w:t>/</w:t>
            </w:r>
            <w:r w:rsidRPr="007021E4">
              <w:rPr>
                <w:rFonts w:ascii="Times New Roman" w:hAnsi="Times New Roman" w:cs="Times New Roman"/>
                <w:sz w:val="15"/>
                <w:szCs w:val="15"/>
              </w:rPr>
              <w:t>nm</w:t>
            </w:r>
          </w:p>
        </w:tc>
        <w:tc>
          <w:tcPr>
            <w:tcW w:w="1732" w:type="dxa"/>
            <w:tcBorders>
              <w:bottom w:val="single" w:sz="12"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分析线</w:t>
            </w:r>
            <w:r w:rsidRPr="007021E4">
              <w:rPr>
                <w:rFonts w:ascii="Times New Roman" w:hAnsi="Times New Roman" w:cs="Times New Roman"/>
                <w:sz w:val="18"/>
                <w:szCs w:val="18"/>
              </w:rPr>
              <w:t>/nm</w:t>
            </w:r>
          </w:p>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color w:val="000000"/>
                <w:sz w:val="15"/>
                <w:szCs w:val="15"/>
              </w:rPr>
              <w:t>Analytical lines</w:t>
            </w:r>
            <w:r w:rsidRPr="007021E4">
              <w:rPr>
                <w:rFonts w:ascii="Times New Roman" w:hAnsi="Times New Roman" w:cs="Times New Roman"/>
                <w:sz w:val="18"/>
                <w:szCs w:val="18"/>
              </w:rPr>
              <w:t>/</w:t>
            </w:r>
            <w:r w:rsidRPr="007021E4">
              <w:rPr>
                <w:rFonts w:ascii="Times New Roman" w:hAnsi="Times New Roman" w:cs="Times New Roman"/>
                <w:sz w:val="15"/>
                <w:szCs w:val="15"/>
              </w:rPr>
              <w:t>nm</w:t>
            </w:r>
          </w:p>
        </w:tc>
      </w:tr>
      <w:tr w:rsidR="00461EEB" w:rsidRPr="007021E4" w:rsidTr="00E7747E">
        <w:trPr>
          <w:jc w:val="center"/>
        </w:trPr>
        <w:tc>
          <w:tcPr>
            <w:tcW w:w="694" w:type="dxa"/>
            <w:tcBorders>
              <w:top w:val="single" w:sz="12"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Co</w:t>
            </w:r>
          </w:p>
        </w:tc>
        <w:tc>
          <w:tcPr>
            <w:tcW w:w="1732" w:type="dxa"/>
            <w:tcBorders>
              <w:top w:val="single" w:sz="12" w:space="0" w:color="auto"/>
            </w:tcBorders>
            <w:vAlign w:val="center"/>
          </w:tcPr>
          <w:p w:rsidR="00461EEB" w:rsidRPr="007021E4" w:rsidRDefault="00461EEB" w:rsidP="00E7747E">
            <w:pPr>
              <w:tabs>
                <w:tab w:val="left" w:pos="1080"/>
              </w:tabs>
              <w:jc w:val="left"/>
              <w:rPr>
                <w:sz w:val="18"/>
                <w:szCs w:val="18"/>
              </w:rPr>
            </w:pPr>
            <w:r w:rsidRPr="007021E4">
              <w:rPr>
                <w:sz w:val="18"/>
                <w:szCs w:val="18"/>
              </w:rPr>
              <w:t>237.862</w:t>
            </w:r>
          </w:p>
        </w:tc>
        <w:tc>
          <w:tcPr>
            <w:tcW w:w="1732" w:type="dxa"/>
            <w:tcBorders>
              <w:top w:val="single" w:sz="12" w:space="0" w:color="auto"/>
            </w:tcBorders>
            <w:vAlign w:val="center"/>
          </w:tcPr>
          <w:p w:rsidR="00461EEB" w:rsidRPr="007021E4" w:rsidRDefault="00461EEB" w:rsidP="00E7747E">
            <w:pPr>
              <w:tabs>
                <w:tab w:val="left" w:pos="1080"/>
              </w:tabs>
              <w:jc w:val="left"/>
              <w:rPr>
                <w:sz w:val="18"/>
                <w:szCs w:val="18"/>
              </w:rPr>
            </w:pPr>
            <w:r w:rsidRPr="007021E4">
              <w:rPr>
                <w:sz w:val="18"/>
                <w:szCs w:val="18"/>
              </w:rPr>
              <w:t>228.616, 238.892</w:t>
            </w:r>
          </w:p>
        </w:tc>
        <w:tc>
          <w:tcPr>
            <w:tcW w:w="1732" w:type="dxa"/>
            <w:tcBorders>
              <w:top w:val="single" w:sz="12" w:space="0" w:color="auto"/>
            </w:tcBorders>
            <w:vAlign w:val="center"/>
          </w:tcPr>
          <w:p w:rsidR="00461EEB" w:rsidRPr="007021E4" w:rsidRDefault="00461EEB" w:rsidP="00E7747E">
            <w:pPr>
              <w:tabs>
                <w:tab w:val="left" w:pos="1080"/>
              </w:tabs>
              <w:jc w:val="left"/>
              <w:rPr>
                <w:sz w:val="18"/>
                <w:szCs w:val="18"/>
              </w:rPr>
            </w:pPr>
            <w:r w:rsidRPr="007021E4">
              <w:rPr>
                <w:sz w:val="18"/>
                <w:szCs w:val="18"/>
              </w:rPr>
              <w:t>238.892, 228.616</w:t>
            </w:r>
          </w:p>
        </w:tc>
        <w:tc>
          <w:tcPr>
            <w:tcW w:w="1732" w:type="dxa"/>
            <w:tcBorders>
              <w:top w:val="single" w:sz="12" w:space="0" w:color="auto"/>
            </w:tcBorders>
            <w:vAlign w:val="center"/>
          </w:tcPr>
          <w:p w:rsidR="00461EEB" w:rsidRPr="007021E4" w:rsidRDefault="00461EEB" w:rsidP="00E7747E">
            <w:pPr>
              <w:tabs>
                <w:tab w:val="left" w:pos="1080"/>
              </w:tabs>
              <w:jc w:val="left"/>
              <w:rPr>
                <w:sz w:val="18"/>
                <w:szCs w:val="18"/>
              </w:rPr>
            </w:pPr>
            <w:r w:rsidRPr="007021E4">
              <w:rPr>
                <w:sz w:val="18"/>
                <w:szCs w:val="18"/>
              </w:rPr>
              <w:t>237.862, 228.616</w:t>
            </w:r>
          </w:p>
        </w:tc>
        <w:tc>
          <w:tcPr>
            <w:tcW w:w="1732" w:type="dxa"/>
            <w:tcBorders>
              <w:top w:val="single" w:sz="12" w:space="0" w:color="auto"/>
            </w:tcBorders>
            <w:vAlign w:val="center"/>
          </w:tcPr>
          <w:p w:rsidR="00461EEB" w:rsidRPr="007021E4" w:rsidRDefault="00461EEB" w:rsidP="00E7747E">
            <w:pPr>
              <w:tabs>
                <w:tab w:val="left" w:pos="1080"/>
              </w:tabs>
              <w:jc w:val="left"/>
              <w:rPr>
                <w:sz w:val="18"/>
                <w:szCs w:val="18"/>
              </w:rPr>
            </w:pPr>
            <w:r w:rsidRPr="007021E4">
              <w:rPr>
                <w:sz w:val="18"/>
                <w:szCs w:val="18"/>
              </w:rPr>
              <w:t>238.892</w:t>
            </w:r>
          </w:p>
        </w:tc>
      </w:tr>
      <w:tr w:rsidR="00461EEB" w:rsidRPr="007021E4" w:rsidTr="00E7747E">
        <w:trPr>
          <w:trHeight w:val="317"/>
          <w:jc w:val="center"/>
        </w:trPr>
        <w:tc>
          <w:tcPr>
            <w:tcW w:w="694"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Mn</w:t>
            </w:r>
          </w:p>
        </w:tc>
        <w:tc>
          <w:tcPr>
            <w:tcW w:w="1732" w:type="dxa"/>
            <w:vAlign w:val="center"/>
          </w:tcPr>
          <w:p w:rsidR="00461EEB" w:rsidRPr="007021E4" w:rsidRDefault="00461EEB" w:rsidP="00E7747E">
            <w:pPr>
              <w:tabs>
                <w:tab w:val="left" w:pos="1080"/>
              </w:tabs>
              <w:jc w:val="left"/>
              <w:rPr>
                <w:sz w:val="18"/>
                <w:szCs w:val="18"/>
              </w:rPr>
            </w:pPr>
            <w:r w:rsidRPr="007021E4">
              <w:rPr>
                <w:sz w:val="18"/>
                <w:szCs w:val="18"/>
              </w:rPr>
              <w:t>259.373</w:t>
            </w:r>
          </w:p>
        </w:tc>
        <w:tc>
          <w:tcPr>
            <w:tcW w:w="1732" w:type="dxa"/>
            <w:vAlign w:val="center"/>
          </w:tcPr>
          <w:p w:rsidR="00461EEB" w:rsidRPr="007021E4" w:rsidRDefault="00461EEB" w:rsidP="00E7747E">
            <w:pPr>
              <w:tabs>
                <w:tab w:val="left" w:pos="1080"/>
              </w:tabs>
              <w:jc w:val="left"/>
              <w:rPr>
                <w:sz w:val="18"/>
                <w:szCs w:val="18"/>
              </w:rPr>
            </w:pPr>
            <w:r w:rsidRPr="007021E4">
              <w:rPr>
                <w:sz w:val="18"/>
                <w:szCs w:val="18"/>
              </w:rPr>
              <w:t>259.373, 257.610</w:t>
            </w:r>
          </w:p>
        </w:tc>
        <w:tc>
          <w:tcPr>
            <w:tcW w:w="1732" w:type="dxa"/>
            <w:vAlign w:val="center"/>
          </w:tcPr>
          <w:p w:rsidR="00461EEB" w:rsidRPr="007021E4" w:rsidRDefault="00461EEB" w:rsidP="00E7747E">
            <w:pPr>
              <w:tabs>
                <w:tab w:val="left" w:pos="1080"/>
              </w:tabs>
              <w:jc w:val="left"/>
              <w:rPr>
                <w:sz w:val="18"/>
                <w:szCs w:val="18"/>
              </w:rPr>
            </w:pPr>
            <w:r w:rsidRPr="007021E4">
              <w:rPr>
                <w:sz w:val="18"/>
                <w:szCs w:val="18"/>
              </w:rPr>
              <w:t>257.610, 259.373</w:t>
            </w:r>
          </w:p>
        </w:tc>
        <w:tc>
          <w:tcPr>
            <w:tcW w:w="1732" w:type="dxa"/>
            <w:vAlign w:val="center"/>
          </w:tcPr>
          <w:p w:rsidR="00461EEB" w:rsidRPr="007021E4" w:rsidRDefault="00461EEB" w:rsidP="00E7747E">
            <w:pPr>
              <w:tabs>
                <w:tab w:val="left" w:pos="1080"/>
              </w:tabs>
              <w:jc w:val="left"/>
              <w:rPr>
                <w:sz w:val="18"/>
                <w:szCs w:val="18"/>
              </w:rPr>
            </w:pPr>
            <w:r w:rsidRPr="007021E4">
              <w:rPr>
                <w:sz w:val="18"/>
                <w:szCs w:val="18"/>
              </w:rPr>
              <w:t>293.930, 257.610</w:t>
            </w:r>
          </w:p>
        </w:tc>
        <w:tc>
          <w:tcPr>
            <w:tcW w:w="1732" w:type="dxa"/>
            <w:vAlign w:val="center"/>
          </w:tcPr>
          <w:p w:rsidR="00461EEB" w:rsidRPr="007021E4" w:rsidRDefault="00461EEB" w:rsidP="00E7747E">
            <w:pPr>
              <w:tabs>
                <w:tab w:val="left" w:pos="1080"/>
              </w:tabs>
              <w:jc w:val="left"/>
              <w:rPr>
                <w:sz w:val="18"/>
                <w:szCs w:val="18"/>
              </w:rPr>
            </w:pPr>
            <w:r w:rsidRPr="007021E4">
              <w:rPr>
                <w:sz w:val="18"/>
                <w:szCs w:val="18"/>
              </w:rPr>
              <w:t>257.610, 260.569</w:t>
            </w:r>
          </w:p>
        </w:tc>
      </w:tr>
      <w:tr w:rsidR="00461EEB" w:rsidRPr="007021E4" w:rsidTr="00E7747E">
        <w:trPr>
          <w:jc w:val="center"/>
        </w:trPr>
        <w:tc>
          <w:tcPr>
            <w:tcW w:w="694"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Pb</w:t>
            </w:r>
          </w:p>
        </w:tc>
        <w:tc>
          <w:tcPr>
            <w:tcW w:w="1732" w:type="dxa"/>
            <w:vAlign w:val="center"/>
          </w:tcPr>
          <w:p w:rsidR="00461EEB" w:rsidRPr="007021E4" w:rsidRDefault="00461EEB" w:rsidP="00E7747E">
            <w:pPr>
              <w:tabs>
                <w:tab w:val="left" w:pos="1080"/>
              </w:tabs>
              <w:jc w:val="left"/>
              <w:rPr>
                <w:sz w:val="18"/>
                <w:szCs w:val="18"/>
              </w:rPr>
            </w:pPr>
            <w:r w:rsidRPr="007021E4">
              <w:rPr>
                <w:sz w:val="18"/>
                <w:szCs w:val="18"/>
              </w:rPr>
              <w:t>280.200</w:t>
            </w:r>
          </w:p>
        </w:tc>
        <w:tc>
          <w:tcPr>
            <w:tcW w:w="1732" w:type="dxa"/>
            <w:vAlign w:val="center"/>
          </w:tcPr>
          <w:p w:rsidR="00461EEB" w:rsidRPr="007021E4" w:rsidRDefault="00461EEB" w:rsidP="00E7747E">
            <w:pPr>
              <w:tabs>
                <w:tab w:val="left" w:pos="1080"/>
              </w:tabs>
              <w:jc w:val="left"/>
              <w:rPr>
                <w:sz w:val="18"/>
                <w:szCs w:val="18"/>
              </w:rPr>
            </w:pPr>
            <w:r w:rsidRPr="007021E4">
              <w:rPr>
                <w:sz w:val="18"/>
                <w:szCs w:val="18"/>
              </w:rPr>
              <w:t>280.200</w:t>
            </w:r>
          </w:p>
        </w:tc>
        <w:tc>
          <w:tcPr>
            <w:tcW w:w="1732" w:type="dxa"/>
            <w:vAlign w:val="center"/>
          </w:tcPr>
          <w:p w:rsidR="00461EEB" w:rsidRPr="007021E4" w:rsidRDefault="00461EEB" w:rsidP="00E7747E">
            <w:pPr>
              <w:tabs>
                <w:tab w:val="left" w:pos="1080"/>
              </w:tabs>
              <w:jc w:val="left"/>
              <w:rPr>
                <w:sz w:val="18"/>
                <w:szCs w:val="18"/>
              </w:rPr>
            </w:pPr>
            <w:r w:rsidRPr="007021E4">
              <w:rPr>
                <w:sz w:val="18"/>
                <w:szCs w:val="18"/>
              </w:rPr>
              <w:t>280.200, 283.306</w:t>
            </w:r>
          </w:p>
        </w:tc>
        <w:tc>
          <w:tcPr>
            <w:tcW w:w="1732" w:type="dxa"/>
            <w:vAlign w:val="center"/>
          </w:tcPr>
          <w:p w:rsidR="00461EEB" w:rsidRPr="007021E4" w:rsidRDefault="00461EEB" w:rsidP="00E7747E">
            <w:pPr>
              <w:tabs>
                <w:tab w:val="left" w:pos="1080"/>
              </w:tabs>
              <w:jc w:val="left"/>
              <w:rPr>
                <w:sz w:val="18"/>
                <w:szCs w:val="18"/>
              </w:rPr>
            </w:pPr>
            <w:r w:rsidRPr="007021E4">
              <w:rPr>
                <w:sz w:val="18"/>
                <w:szCs w:val="18"/>
              </w:rPr>
              <w:t>280.200, 283.306</w:t>
            </w:r>
          </w:p>
        </w:tc>
        <w:tc>
          <w:tcPr>
            <w:tcW w:w="1732" w:type="dxa"/>
            <w:vAlign w:val="center"/>
          </w:tcPr>
          <w:p w:rsidR="00461EEB" w:rsidRPr="007021E4" w:rsidRDefault="00461EEB" w:rsidP="00E7747E">
            <w:pPr>
              <w:tabs>
                <w:tab w:val="left" w:pos="1080"/>
              </w:tabs>
              <w:jc w:val="left"/>
              <w:rPr>
                <w:sz w:val="18"/>
                <w:szCs w:val="18"/>
              </w:rPr>
            </w:pPr>
            <w:r w:rsidRPr="007021E4">
              <w:rPr>
                <w:sz w:val="18"/>
                <w:szCs w:val="18"/>
              </w:rPr>
              <w:t>261.418</w:t>
            </w:r>
          </w:p>
        </w:tc>
      </w:tr>
      <w:tr w:rsidR="00461EEB" w:rsidRPr="007021E4" w:rsidTr="00E7747E">
        <w:trPr>
          <w:jc w:val="center"/>
        </w:trPr>
        <w:tc>
          <w:tcPr>
            <w:tcW w:w="694"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Ni</w:t>
            </w:r>
          </w:p>
        </w:tc>
        <w:tc>
          <w:tcPr>
            <w:tcW w:w="1732" w:type="dxa"/>
            <w:vAlign w:val="center"/>
          </w:tcPr>
          <w:p w:rsidR="00461EEB" w:rsidRPr="007021E4" w:rsidRDefault="00461EEB" w:rsidP="00E7747E">
            <w:pPr>
              <w:tabs>
                <w:tab w:val="left" w:pos="1080"/>
              </w:tabs>
              <w:jc w:val="left"/>
              <w:rPr>
                <w:sz w:val="18"/>
                <w:szCs w:val="18"/>
              </w:rPr>
            </w:pPr>
            <w:r w:rsidRPr="007021E4">
              <w:rPr>
                <w:sz w:val="18"/>
                <w:szCs w:val="18"/>
              </w:rPr>
              <w:t>222.547</w:t>
            </w:r>
          </w:p>
        </w:tc>
        <w:tc>
          <w:tcPr>
            <w:tcW w:w="1732" w:type="dxa"/>
            <w:vAlign w:val="center"/>
          </w:tcPr>
          <w:p w:rsidR="00461EEB" w:rsidRPr="007021E4" w:rsidRDefault="00461EEB" w:rsidP="00E7747E">
            <w:pPr>
              <w:tabs>
                <w:tab w:val="left" w:pos="1080"/>
              </w:tabs>
              <w:jc w:val="left"/>
              <w:rPr>
                <w:sz w:val="18"/>
                <w:szCs w:val="18"/>
              </w:rPr>
            </w:pPr>
            <w:r w:rsidRPr="007021E4">
              <w:rPr>
                <w:sz w:val="18"/>
                <w:szCs w:val="18"/>
              </w:rPr>
              <w:t>222.547, 232.504</w:t>
            </w:r>
          </w:p>
        </w:tc>
        <w:tc>
          <w:tcPr>
            <w:tcW w:w="1732" w:type="dxa"/>
            <w:vAlign w:val="center"/>
          </w:tcPr>
          <w:p w:rsidR="00461EEB" w:rsidRPr="007021E4" w:rsidRDefault="00461EEB" w:rsidP="00E7747E">
            <w:pPr>
              <w:tabs>
                <w:tab w:val="left" w:pos="1080"/>
              </w:tabs>
              <w:jc w:val="left"/>
              <w:rPr>
                <w:sz w:val="18"/>
                <w:szCs w:val="18"/>
              </w:rPr>
            </w:pPr>
            <w:r w:rsidRPr="007021E4">
              <w:rPr>
                <w:sz w:val="18"/>
                <w:szCs w:val="18"/>
              </w:rPr>
              <w:t>232.504, 222.547</w:t>
            </w:r>
          </w:p>
        </w:tc>
        <w:tc>
          <w:tcPr>
            <w:tcW w:w="1732" w:type="dxa"/>
            <w:vAlign w:val="center"/>
          </w:tcPr>
          <w:p w:rsidR="00461EEB" w:rsidRPr="007021E4" w:rsidRDefault="00461EEB" w:rsidP="00E7747E">
            <w:pPr>
              <w:tabs>
                <w:tab w:val="left" w:pos="1080"/>
              </w:tabs>
              <w:jc w:val="left"/>
              <w:rPr>
                <w:sz w:val="18"/>
                <w:szCs w:val="18"/>
              </w:rPr>
            </w:pPr>
            <w:r w:rsidRPr="007021E4">
              <w:rPr>
                <w:sz w:val="18"/>
                <w:szCs w:val="18"/>
              </w:rPr>
              <w:t>232.504</w:t>
            </w:r>
          </w:p>
        </w:tc>
        <w:tc>
          <w:tcPr>
            <w:tcW w:w="1732" w:type="dxa"/>
            <w:vAlign w:val="center"/>
          </w:tcPr>
          <w:p w:rsidR="00461EEB" w:rsidRPr="007021E4" w:rsidRDefault="00461EEB" w:rsidP="00E7747E">
            <w:pPr>
              <w:tabs>
                <w:tab w:val="left" w:pos="1080"/>
              </w:tabs>
              <w:jc w:val="left"/>
              <w:rPr>
                <w:sz w:val="18"/>
                <w:szCs w:val="18"/>
              </w:rPr>
            </w:pPr>
            <w:r w:rsidRPr="007021E4">
              <w:rPr>
                <w:sz w:val="18"/>
                <w:szCs w:val="18"/>
              </w:rPr>
              <w:t>232.504, 222.547</w:t>
            </w:r>
          </w:p>
        </w:tc>
      </w:tr>
      <w:tr w:rsidR="00461EEB" w:rsidRPr="007021E4" w:rsidTr="00E7747E">
        <w:trPr>
          <w:jc w:val="center"/>
        </w:trPr>
        <w:tc>
          <w:tcPr>
            <w:tcW w:w="694"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Cu</w:t>
            </w:r>
          </w:p>
        </w:tc>
        <w:tc>
          <w:tcPr>
            <w:tcW w:w="1732" w:type="dxa"/>
            <w:vAlign w:val="center"/>
          </w:tcPr>
          <w:p w:rsidR="00461EEB" w:rsidRPr="007021E4" w:rsidRDefault="00461EEB" w:rsidP="00E7747E">
            <w:pPr>
              <w:tabs>
                <w:tab w:val="left" w:pos="1080"/>
              </w:tabs>
              <w:jc w:val="left"/>
              <w:rPr>
                <w:sz w:val="18"/>
                <w:szCs w:val="18"/>
              </w:rPr>
            </w:pPr>
            <w:r w:rsidRPr="007021E4">
              <w:rPr>
                <w:sz w:val="18"/>
                <w:szCs w:val="18"/>
              </w:rPr>
              <w:t>324.754</w:t>
            </w:r>
          </w:p>
        </w:tc>
        <w:tc>
          <w:tcPr>
            <w:tcW w:w="1732" w:type="dxa"/>
            <w:vAlign w:val="center"/>
          </w:tcPr>
          <w:p w:rsidR="00461EEB" w:rsidRPr="007021E4" w:rsidRDefault="00461EEB" w:rsidP="00E7747E">
            <w:pPr>
              <w:tabs>
                <w:tab w:val="left" w:pos="1080"/>
              </w:tabs>
              <w:jc w:val="left"/>
              <w:rPr>
                <w:sz w:val="18"/>
                <w:szCs w:val="18"/>
              </w:rPr>
            </w:pPr>
            <w:r w:rsidRPr="007021E4">
              <w:rPr>
                <w:sz w:val="18"/>
                <w:szCs w:val="18"/>
              </w:rPr>
              <w:t>213.598, 224.700</w:t>
            </w:r>
          </w:p>
        </w:tc>
        <w:tc>
          <w:tcPr>
            <w:tcW w:w="1732" w:type="dxa"/>
            <w:vAlign w:val="center"/>
          </w:tcPr>
          <w:p w:rsidR="00461EEB" w:rsidRPr="007021E4" w:rsidRDefault="00461EEB" w:rsidP="00E7747E">
            <w:pPr>
              <w:tabs>
                <w:tab w:val="left" w:pos="1080"/>
              </w:tabs>
              <w:jc w:val="left"/>
              <w:rPr>
                <w:sz w:val="18"/>
                <w:szCs w:val="18"/>
              </w:rPr>
            </w:pPr>
            <w:r w:rsidRPr="007021E4">
              <w:rPr>
                <w:sz w:val="18"/>
                <w:szCs w:val="18"/>
              </w:rPr>
              <w:t>224.700, 213.598</w:t>
            </w:r>
          </w:p>
        </w:tc>
        <w:tc>
          <w:tcPr>
            <w:tcW w:w="1732" w:type="dxa"/>
            <w:vAlign w:val="center"/>
          </w:tcPr>
          <w:p w:rsidR="00461EEB" w:rsidRPr="007021E4" w:rsidRDefault="00461EEB" w:rsidP="00E7747E">
            <w:pPr>
              <w:tabs>
                <w:tab w:val="left" w:pos="1080"/>
              </w:tabs>
              <w:jc w:val="left"/>
              <w:rPr>
                <w:sz w:val="18"/>
                <w:szCs w:val="18"/>
              </w:rPr>
            </w:pPr>
            <w:r w:rsidRPr="007021E4">
              <w:rPr>
                <w:sz w:val="18"/>
                <w:szCs w:val="18"/>
              </w:rPr>
              <w:t>224.700, 204.379</w:t>
            </w:r>
          </w:p>
        </w:tc>
        <w:tc>
          <w:tcPr>
            <w:tcW w:w="1732" w:type="dxa"/>
            <w:vAlign w:val="center"/>
          </w:tcPr>
          <w:p w:rsidR="00461EEB" w:rsidRPr="007021E4" w:rsidRDefault="00461EEB" w:rsidP="00E7747E">
            <w:pPr>
              <w:tabs>
                <w:tab w:val="left" w:pos="1080"/>
              </w:tabs>
              <w:jc w:val="left"/>
              <w:rPr>
                <w:sz w:val="18"/>
                <w:szCs w:val="18"/>
              </w:rPr>
            </w:pPr>
            <w:r w:rsidRPr="007021E4">
              <w:rPr>
                <w:sz w:val="18"/>
                <w:szCs w:val="18"/>
              </w:rPr>
              <w:t>324.754, 204.379</w:t>
            </w:r>
          </w:p>
        </w:tc>
      </w:tr>
      <w:tr w:rsidR="00461EEB" w:rsidRPr="007021E4" w:rsidTr="00E7747E">
        <w:trPr>
          <w:jc w:val="center"/>
        </w:trPr>
        <w:tc>
          <w:tcPr>
            <w:tcW w:w="694"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Zn</w:t>
            </w:r>
          </w:p>
        </w:tc>
        <w:tc>
          <w:tcPr>
            <w:tcW w:w="1732" w:type="dxa"/>
            <w:vAlign w:val="center"/>
          </w:tcPr>
          <w:p w:rsidR="00461EEB" w:rsidRPr="007021E4" w:rsidRDefault="00461EEB" w:rsidP="00E7747E">
            <w:pPr>
              <w:tabs>
                <w:tab w:val="left" w:pos="1080"/>
              </w:tabs>
              <w:jc w:val="left"/>
              <w:rPr>
                <w:sz w:val="18"/>
                <w:szCs w:val="18"/>
              </w:rPr>
            </w:pPr>
            <w:r w:rsidRPr="007021E4">
              <w:rPr>
                <w:sz w:val="18"/>
                <w:szCs w:val="18"/>
              </w:rPr>
              <w:t>213.856</w:t>
            </w:r>
          </w:p>
        </w:tc>
        <w:tc>
          <w:tcPr>
            <w:tcW w:w="1732" w:type="dxa"/>
            <w:vAlign w:val="center"/>
          </w:tcPr>
          <w:p w:rsidR="00461EEB" w:rsidRPr="007021E4" w:rsidRDefault="00461EEB" w:rsidP="00E7747E">
            <w:pPr>
              <w:tabs>
                <w:tab w:val="left" w:pos="1080"/>
              </w:tabs>
              <w:jc w:val="left"/>
              <w:rPr>
                <w:sz w:val="18"/>
                <w:szCs w:val="18"/>
              </w:rPr>
            </w:pPr>
            <w:r w:rsidRPr="007021E4">
              <w:rPr>
                <w:sz w:val="18"/>
                <w:szCs w:val="18"/>
              </w:rPr>
              <w:t>213.856</w:t>
            </w:r>
          </w:p>
        </w:tc>
        <w:tc>
          <w:tcPr>
            <w:tcW w:w="1732" w:type="dxa"/>
            <w:vAlign w:val="center"/>
          </w:tcPr>
          <w:p w:rsidR="00461EEB" w:rsidRPr="007021E4" w:rsidRDefault="00461EEB" w:rsidP="00E7747E">
            <w:pPr>
              <w:tabs>
                <w:tab w:val="left" w:pos="1080"/>
              </w:tabs>
              <w:jc w:val="left"/>
              <w:rPr>
                <w:sz w:val="18"/>
                <w:szCs w:val="18"/>
              </w:rPr>
            </w:pPr>
            <w:r w:rsidRPr="007021E4">
              <w:rPr>
                <w:sz w:val="18"/>
                <w:szCs w:val="18"/>
              </w:rPr>
              <w:t>206.200, 213.856</w:t>
            </w:r>
          </w:p>
        </w:tc>
        <w:tc>
          <w:tcPr>
            <w:tcW w:w="1732" w:type="dxa"/>
            <w:vAlign w:val="center"/>
          </w:tcPr>
          <w:p w:rsidR="00461EEB" w:rsidRPr="007021E4" w:rsidRDefault="00461EEB" w:rsidP="00E7747E">
            <w:pPr>
              <w:tabs>
                <w:tab w:val="left" w:pos="1080"/>
              </w:tabs>
              <w:jc w:val="left"/>
              <w:rPr>
                <w:sz w:val="18"/>
                <w:szCs w:val="18"/>
              </w:rPr>
            </w:pPr>
            <w:r w:rsidRPr="007021E4">
              <w:rPr>
                <w:sz w:val="18"/>
                <w:szCs w:val="18"/>
              </w:rPr>
              <w:t>213.856</w:t>
            </w:r>
          </w:p>
        </w:tc>
        <w:tc>
          <w:tcPr>
            <w:tcW w:w="1732" w:type="dxa"/>
            <w:vAlign w:val="center"/>
          </w:tcPr>
          <w:p w:rsidR="00461EEB" w:rsidRPr="007021E4" w:rsidRDefault="00461EEB" w:rsidP="00E7747E">
            <w:pPr>
              <w:tabs>
                <w:tab w:val="left" w:pos="1080"/>
              </w:tabs>
              <w:jc w:val="left"/>
              <w:rPr>
                <w:sz w:val="18"/>
                <w:szCs w:val="18"/>
              </w:rPr>
            </w:pPr>
            <w:r w:rsidRPr="007021E4">
              <w:rPr>
                <w:sz w:val="18"/>
                <w:szCs w:val="18"/>
              </w:rPr>
              <w:t>213.856</w:t>
            </w:r>
          </w:p>
        </w:tc>
      </w:tr>
      <w:tr w:rsidR="00461EEB" w:rsidRPr="007021E4" w:rsidTr="00E7747E">
        <w:trPr>
          <w:jc w:val="center"/>
        </w:trPr>
        <w:tc>
          <w:tcPr>
            <w:tcW w:w="694"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Al</w:t>
            </w:r>
          </w:p>
        </w:tc>
        <w:tc>
          <w:tcPr>
            <w:tcW w:w="1732" w:type="dxa"/>
            <w:vAlign w:val="center"/>
          </w:tcPr>
          <w:p w:rsidR="00461EEB" w:rsidRPr="007021E4" w:rsidRDefault="00461EEB" w:rsidP="00E7747E">
            <w:pPr>
              <w:tabs>
                <w:tab w:val="left" w:pos="1080"/>
              </w:tabs>
              <w:jc w:val="left"/>
              <w:rPr>
                <w:sz w:val="18"/>
                <w:szCs w:val="18"/>
              </w:rPr>
            </w:pPr>
            <w:r w:rsidRPr="007021E4">
              <w:rPr>
                <w:sz w:val="18"/>
                <w:szCs w:val="18"/>
              </w:rPr>
              <w:t>167.020, 309.271, 396.152</w:t>
            </w:r>
          </w:p>
        </w:tc>
        <w:tc>
          <w:tcPr>
            <w:tcW w:w="1732" w:type="dxa"/>
            <w:vAlign w:val="center"/>
          </w:tcPr>
          <w:p w:rsidR="00461EEB" w:rsidRPr="007021E4" w:rsidRDefault="00461EEB" w:rsidP="00E7747E">
            <w:pPr>
              <w:tabs>
                <w:tab w:val="left" w:pos="1080"/>
              </w:tabs>
              <w:jc w:val="left"/>
              <w:rPr>
                <w:sz w:val="18"/>
                <w:szCs w:val="18"/>
              </w:rPr>
            </w:pPr>
            <w:r w:rsidRPr="007021E4">
              <w:rPr>
                <w:sz w:val="18"/>
                <w:szCs w:val="18"/>
              </w:rPr>
              <w:t>167.020, 237.312, 257.510</w:t>
            </w:r>
          </w:p>
        </w:tc>
        <w:tc>
          <w:tcPr>
            <w:tcW w:w="1732" w:type="dxa"/>
            <w:vAlign w:val="center"/>
          </w:tcPr>
          <w:p w:rsidR="00461EEB" w:rsidRPr="007021E4" w:rsidRDefault="00461EEB" w:rsidP="00E7747E">
            <w:pPr>
              <w:tabs>
                <w:tab w:val="left" w:pos="1080"/>
              </w:tabs>
              <w:jc w:val="left"/>
              <w:rPr>
                <w:sz w:val="18"/>
                <w:szCs w:val="18"/>
              </w:rPr>
            </w:pPr>
            <w:r w:rsidRPr="007021E4">
              <w:rPr>
                <w:sz w:val="18"/>
                <w:szCs w:val="18"/>
              </w:rPr>
              <w:t>167.020, 226.909</w:t>
            </w:r>
          </w:p>
        </w:tc>
        <w:tc>
          <w:tcPr>
            <w:tcW w:w="1732" w:type="dxa"/>
            <w:vAlign w:val="center"/>
          </w:tcPr>
          <w:p w:rsidR="00461EEB" w:rsidRPr="007021E4" w:rsidRDefault="00461EEB" w:rsidP="00E7747E">
            <w:pPr>
              <w:tabs>
                <w:tab w:val="left" w:pos="1080"/>
              </w:tabs>
              <w:jc w:val="left"/>
              <w:rPr>
                <w:sz w:val="18"/>
                <w:szCs w:val="18"/>
              </w:rPr>
            </w:pPr>
            <w:r w:rsidRPr="007021E4">
              <w:rPr>
                <w:sz w:val="18"/>
                <w:szCs w:val="18"/>
              </w:rPr>
              <w:t>167.020, 308.215, 226.909</w:t>
            </w:r>
          </w:p>
        </w:tc>
        <w:tc>
          <w:tcPr>
            <w:tcW w:w="1732" w:type="dxa"/>
            <w:vAlign w:val="center"/>
          </w:tcPr>
          <w:p w:rsidR="00461EEB" w:rsidRPr="007021E4" w:rsidRDefault="00461EEB" w:rsidP="00E7747E">
            <w:pPr>
              <w:tabs>
                <w:tab w:val="left" w:pos="1080"/>
              </w:tabs>
              <w:jc w:val="left"/>
              <w:rPr>
                <w:sz w:val="18"/>
                <w:szCs w:val="18"/>
              </w:rPr>
            </w:pPr>
            <w:r w:rsidRPr="007021E4">
              <w:rPr>
                <w:sz w:val="18"/>
                <w:szCs w:val="18"/>
              </w:rPr>
              <w:t>167.020, 237.312, 308.215</w:t>
            </w:r>
          </w:p>
        </w:tc>
      </w:tr>
      <w:tr w:rsidR="00461EEB" w:rsidRPr="007021E4" w:rsidTr="00E7747E">
        <w:trPr>
          <w:jc w:val="center"/>
        </w:trPr>
        <w:tc>
          <w:tcPr>
            <w:tcW w:w="694"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Cr</w:t>
            </w:r>
          </w:p>
        </w:tc>
        <w:tc>
          <w:tcPr>
            <w:tcW w:w="1732" w:type="dxa"/>
            <w:vAlign w:val="center"/>
          </w:tcPr>
          <w:p w:rsidR="00461EEB" w:rsidRPr="007021E4" w:rsidRDefault="00461EEB" w:rsidP="00E7747E">
            <w:pPr>
              <w:tabs>
                <w:tab w:val="left" w:pos="1080"/>
              </w:tabs>
              <w:jc w:val="left"/>
              <w:rPr>
                <w:sz w:val="18"/>
                <w:szCs w:val="18"/>
              </w:rPr>
            </w:pPr>
            <w:r w:rsidRPr="007021E4">
              <w:rPr>
                <w:sz w:val="18"/>
                <w:szCs w:val="18"/>
              </w:rPr>
              <w:t>205.552</w:t>
            </w:r>
          </w:p>
        </w:tc>
        <w:tc>
          <w:tcPr>
            <w:tcW w:w="1732" w:type="dxa"/>
            <w:vAlign w:val="center"/>
          </w:tcPr>
          <w:p w:rsidR="00461EEB" w:rsidRPr="007021E4" w:rsidRDefault="00461EEB" w:rsidP="00E7747E">
            <w:pPr>
              <w:tabs>
                <w:tab w:val="left" w:pos="1080"/>
              </w:tabs>
              <w:jc w:val="left"/>
              <w:rPr>
                <w:sz w:val="18"/>
                <w:szCs w:val="18"/>
              </w:rPr>
            </w:pPr>
            <w:r w:rsidRPr="007021E4">
              <w:rPr>
                <w:sz w:val="18"/>
                <w:szCs w:val="18"/>
              </w:rPr>
              <w:t>206.149, 267.716</w:t>
            </w:r>
          </w:p>
          <w:p w:rsidR="00461EEB" w:rsidRPr="007021E4" w:rsidRDefault="00461EEB" w:rsidP="00E7747E">
            <w:pPr>
              <w:tabs>
                <w:tab w:val="left" w:pos="1080"/>
              </w:tabs>
              <w:jc w:val="left"/>
              <w:rPr>
                <w:sz w:val="18"/>
                <w:szCs w:val="18"/>
              </w:rPr>
            </w:pPr>
            <w:r w:rsidRPr="007021E4">
              <w:rPr>
                <w:sz w:val="18"/>
                <w:szCs w:val="18"/>
              </w:rPr>
              <w:t>276.259</w:t>
            </w:r>
          </w:p>
        </w:tc>
        <w:tc>
          <w:tcPr>
            <w:tcW w:w="1732" w:type="dxa"/>
            <w:vAlign w:val="center"/>
          </w:tcPr>
          <w:p w:rsidR="00461EEB" w:rsidRPr="007021E4" w:rsidRDefault="00461EEB" w:rsidP="00E7747E">
            <w:pPr>
              <w:tabs>
                <w:tab w:val="left" w:pos="1080"/>
              </w:tabs>
              <w:jc w:val="left"/>
              <w:rPr>
                <w:sz w:val="18"/>
                <w:szCs w:val="18"/>
              </w:rPr>
            </w:pPr>
            <w:r w:rsidRPr="007021E4">
              <w:rPr>
                <w:sz w:val="18"/>
                <w:szCs w:val="18"/>
              </w:rPr>
              <w:t>267.716, 206.149</w:t>
            </w:r>
          </w:p>
        </w:tc>
        <w:tc>
          <w:tcPr>
            <w:tcW w:w="1732" w:type="dxa"/>
            <w:vAlign w:val="center"/>
          </w:tcPr>
          <w:p w:rsidR="00461EEB" w:rsidRPr="007021E4" w:rsidRDefault="00461EEB" w:rsidP="00E7747E">
            <w:pPr>
              <w:tabs>
                <w:tab w:val="left" w:pos="1080"/>
              </w:tabs>
              <w:jc w:val="left"/>
              <w:rPr>
                <w:sz w:val="18"/>
                <w:szCs w:val="18"/>
              </w:rPr>
            </w:pPr>
            <w:r w:rsidRPr="007021E4">
              <w:rPr>
                <w:sz w:val="18"/>
                <w:szCs w:val="18"/>
              </w:rPr>
              <w:t>205.552, 267.716</w:t>
            </w:r>
          </w:p>
        </w:tc>
        <w:tc>
          <w:tcPr>
            <w:tcW w:w="1732" w:type="dxa"/>
            <w:vAlign w:val="center"/>
          </w:tcPr>
          <w:p w:rsidR="00461EEB" w:rsidRPr="007021E4" w:rsidRDefault="00461EEB" w:rsidP="00E7747E">
            <w:pPr>
              <w:tabs>
                <w:tab w:val="left" w:pos="1080"/>
              </w:tabs>
              <w:jc w:val="left"/>
              <w:rPr>
                <w:sz w:val="18"/>
                <w:szCs w:val="18"/>
              </w:rPr>
            </w:pPr>
            <w:r w:rsidRPr="007021E4">
              <w:rPr>
                <w:sz w:val="18"/>
                <w:szCs w:val="18"/>
              </w:rPr>
              <w:t>206.149, 205.552</w:t>
            </w:r>
          </w:p>
        </w:tc>
      </w:tr>
      <w:tr w:rsidR="00461EEB" w:rsidRPr="007021E4" w:rsidTr="00E7747E">
        <w:trPr>
          <w:jc w:val="center"/>
        </w:trPr>
        <w:tc>
          <w:tcPr>
            <w:tcW w:w="694"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Mg</w:t>
            </w:r>
          </w:p>
        </w:tc>
        <w:tc>
          <w:tcPr>
            <w:tcW w:w="1732" w:type="dxa"/>
            <w:vAlign w:val="center"/>
          </w:tcPr>
          <w:p w:rsidR="00461EEB" w:rsidRPr="007021E4" w:rsidRDefault="00461EEB" w:rsidP="00E7747E">
            <w:pPr>
              <w:tabs>
                <w:tab w:val="left" w:pos="1080"/>
              </w:tabs>
              <w:jc w:val="left"/>
              <w:rPr>
                <w:sz w:val="18"/>
                <w:szCs w:val="18"/>
              </w:rPr>
            </w:pPr>
            <w:r w:rsidRPr="007021E4">
              <w:rPr>
                <w:sz w:val="18"/>
                <w:szCs w:val="18"/>
              </w:rPr>
              <w:t>279.553, 280.270</w:t>
            </w:r>
          </w:p>
        </w:tc>
        <w:tc>
          <w:tcPr>
            <w:tcW w:w="1732" w:type="dxa"/>
            <w:vAlign w:val="center"/>
          </w:tcPr>
          <w:p w:rsidR="00461EEB" w:rsidRPr="007021E4" w:rsidRDefault="00461EEB" w:rsidP="00E7747E">
            <w:pPr>
              <w:tabs>
                <w:tab w:val="left" w:pos="1080"/>
              </w:tabs>
              <w:jc w:val="left"/>
              <w:rPr>
                <w:sz w:val="18"/>
                <w:szCs w:val="18"/>
              </w:rPr>
            </w:pPr>
            <w:r w:rsidRPr="007021E4">
              <w:rPr>
                <w:sz w:val="18"/>
                <w:szCs w:val="18"/>
              </w:rPr>
              <w:t>280.270</w:t>
            </w:r>
          </w:p>
        </w:tc>
        <w:tc>
          <w:tcPr>
            <w:tcW w:w="1732" w:type="dxa"/>
            <w:vAlign w:val="center"/>
          </w:tcPr>
          <w:p w:rsidR="00461EEB" w:rsidRPr="007021E4" w:rsidRDefault="00461EEB" w:rsidP="00E7747E">
            <w:pPr>
              <w:tabs>
                <w:tab w:val="left" w:pos="1080"/>
              </w:tabs>
              <w:jc w:val="left"/>
              <w:rPr>
                <w:sz w:val="18"/>
                <w:szCs w:val="18"/>
              </w:rPr>
            </w:pPr>
            <w:r w:rsidRPr="007021E4">
              <w:rPr>
                <w:sz w:val="18"/>
                <w:szCs w:val="18"/>
              </w:rPr>
              <w:t>279.553, 280.270</w:t>
            </w:r>
          </w:p>
        </w:tc>
        <w:tc>
          <w:tcPr>
            <w:tcW w:w="1732" w:type="dxa"/>
            <w:vAlign w:val="center"/>
          </w:tcPr>
          <w:p w:rsidR="00461EEB" w:rsidRPr="007021E4" w:rsidRDefault="00461EEB" w:rsidP="00E7747E">
            <w:pPr>
              <w:tabs>
                <w:tab w:val="left" w:pos="1080"/>
              </w:tabs>
              <w:jc w:val="left"/>
              <w:rPr>
                <w:sz w:val="18"/>
                <w:szCs w:val="18"/>
              </w:rPr>
            </w:pPr>
            <w:r w:rsidRPr="007021E4">
              <w:rPr>
                <w:sz w:val="18"/>
                <w:szCs w:val="18"/>
              </w:rPr>
              <w:t>279.553, 280.270</w:t>
            </w:r>
          </w:p>
        </w:tc>
        <w:tc>
          <w:tcPr>
            <w:tcW w:w="1732" w:type="dxa"/>
            <w:vAlign w:val="center"/>
          </w:tcPr>
          <w:p w:rsidR="00461EEB" w:rsidRPr="007021E4" w:rsidRDefault="00461EEB" w:rsidP="00E7747E">
            <w:pPr>
              <w:tabs>
                <w:tab w:val="left" w:pos="1080"/>
              </w:tabs>
              <w:jc w:val="left"/>
              <w:rPr>
                <w:sz w:val="18"/>
                <w:szCs w:val="18"/>
              </w:rPr>
            </w:pPr>
            <w:r w:rsidRPr="007021E4">
              <w:rPr>
                <w:sz w:val="18"/>
                <w:szCs w:val="18"/>
              </w:rPr>
              <w:t>279.553, 280.270</w:t>
            </w:r>
          </w:p>
        </w:tc>
      </w:tr>
      <w:tr w:rsidR="00461EEB" w:rsidRPr="007021E4" w:rsidTr="00E7747E">
        <w:trPr>
          <w:jc w:val="center"/>
        </w:trPr>
        <w:tc>
          <w:tcPr>
            <w:tcW w:w="694"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Cd</w:t>
            </w:r>
          </w:p>
        </w:tc>
        <w:tc>
          <w:tcPr>
            <w:tcW w:w="1732" w:type="dxa"/>
            <w:vAlign w:val="center"/>
          </w:tcPr>
          <w:p w:rsidR="00461EEB" w:rsidRPr="007021E4" w:rsidRDefault="00461EEB" w:rsidP="00E7747E">
            <w:pPr>
              <w:tabs>
                <w:tab w:val="left" w:pos="1080"/>
              </w:tabs>
              <w:jc w:val="left"/>
              <w:rPr>
                <w:sz w:val="18"/>
                <w:szCs w:val="18"/>
              </w:rPr>
            </w:pPr>
            <w:r w:rsidRPr="007021E4">
              <w:rPr>
                <w:sz w:val="18"/>
                <w:szCs w:val="18"/>
              </w:rPr>
              <w:t>226.502, 214.438</w:t>
            </w:r>
          </w:p>
        </w:tc>
        <w:tc>
          <w:tcPr>
            <w:tcW w:w="1732" w:type="dxa"/>
            <w:vAlign w:val="center"/>
          </w:tcPr>
          <w:p w:rsidR="00461EEB" w:rsidRPr="007021E4" w:rsidRDefault="00461EEB" w:rsidP="00E7747E">
            <w:pPr>
              <w:tabs>
                <w:tab w:val="left" w:pos="1080"/>
              </w:tabs>
              <w:jc w:val="left"/>
              <w:rPr>
                <w:sz w:val="18"/>
                <w:szCs w:val="18"/>
              </w:rPr>
            </w:pPr>
            <w:r w:rsidRPr="007021E4">
              <w:rPr>
                <w:sz w:val="18"/>
                <w:szCs w:val="18"/>
              </w:rPr>
              <w:t>214.438</w:t>
            </w:r>
          </w:p>
        </w:tc>
        <w:tc>
          <w:tcPr>
            <w:tcW w:w="1732" w:type="dxa"/>
            <w:vAlign w:val="center"/>
          </w:tcPr>
          <w:p w:rsidR="00461EEB" w:rsidRPr="007021E4" w:rsidRDefault="00461EEB" w:rsidP="00E7747E">
            <w:pPr>
              <w:tabs>
                <w:tab w:val="left" w:pos="1080"/>
              </w:tabs>
              <w:jc w:val="left"/>
              <w:rPr>
                <w:sz w:val="18"/>
                <w:szCs w:val="18"/>
              </w:rPr>
            </w:pPr>
            <w:r w:rsidRPr="007021E4">
              <w:rPr>
                <w:sz w:val="18"/>
                <w:szCs w:val="18"/>
              </w:rPr>
              <w:t>214.438, 226.502</w:t>
            </w:r>
          </w:p>
        </w:tc>
        <w:tc>
          <w:tcPr>
            <w:tcW w:w="1732" w:type="dxa"/>
            <w:vAlign w:val="center"/>
          </w:tcPr>
          <w:p w:rsidR="00461EEB" w:rsidRPr="007021E4" w:rsidRDefault="00461EEB" w:rsidP="00E7747E">
            <w:pPr>
              <w:tabs>
                <w:tab w:val="left" w:pos="1080"/>
              </w:tabs>
              <w:jc w:val="left"/>
              <w:rPr>
                <w:sz w:val="18"/>
                <w:szCs w:val="18"/>
              </w:rPr>
            </w:pPr>
            <w:r w:rsidRPr="007021E4">
              <w:rPr>
                <w:sz w:val="18"/>
                <w:szCs w:val="18"/>
              </w:rPr>
              <w:t>214.438, 228.802</w:t>
            </w:r>
          </w:p>
        </w:tc>
        <w:tc>
          <w:tcPr>
            <w:tcW w:w="1732" w:type="dxa"/>
            <w:vAlign w:val="center"/>
          </w:tcPr>
          <w:p w:rsidR="00461EEB" w:rsidRPr="007021E4" w:rsidRDefault="00461EEB" w:rsidP="00E7747E">
            <w:pPr>
              <w:tabs>
                <w:tab w:val="left" w:pos="1080"/>
              </w:tabs>
              <w:jc w:val="left"/>
              <w:rPr>
                <w:sz w:val="18"/>
                <w:szCs w:val="18"/>
              </w:rPr>
            </w:pPr>
            <w:r w:rsidRPr="007021E4">
              <w:rPr>
                <w:sz w:val="18"/>
                <w:szCs w:val="18"/>
              </w:rPr>
              <w:t>214.438, 226.502</w:t>
            </w:r>
          </w:p>
        </w:tc>
      </w:tr>
      <w:tr w:rsidR="00461EEB" w:rsidRPr="007021E4" w:rsidTr="00E7747E">
        <w:trPr>
          <w:jc w:val="center"/>
        </w:trPr>
        <w:tc>
          <w:tcPr>
            <w:tcW w:w="694"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V</w:t>
            </w:r>
          </w:p>
        </w:tc>
        <w:tc>
          <w:tcPr>
            <w:tcW w:w="1732" w:type="dxa"/>
            <w:vAlign w:val="center"/>
          </w:tcPr>
          <w:p w:rsidR="00461EEB" w:rsidRPr="007021E4" w:rsidRDefault="00461EEB" w:rsidP="00E7747E">
            <w:pPr>
              <w:tabs>
                <w:tab w:val="left" w:pos="1080"/>
              </w:tabs>
              <w:jc w:val="left"/>
              <w:rPr>
                <w:sz w:val="18"/>
                <w:szCs w:val="18"/>
              </w:rPr>
            </w:pPr>
            <w:r w:rsidRPr="007021E4">
              <w:rPr>
                <w:sz w:val="18"/>
                <w:szCs w:val="18"/>
              </w:rPr>
              <w:t>311.071, 292.402</w:t>
            </w:r>
          </w:p>
        </w:tc>
        <w:tc>
          <w:tcPr>
            <w:tcW w:w="1732" w:type="dxa"/>
            <w:vAlign w:val="center"/>
          </w:tcPr>
          <w:p w:rsidR="00461EEB" w:rsidRPr="007021E4" w:rsidRDefault="00461EEB" w:rsidP="00E7747E">
            <w:pPr>
              <w:tabs>
                <w:tab w:val="left" w:pos="1080"/>
              </w:tabs>
              <w:jc w:val="left"/>
              <w:rPr>
                <w:sz w:val="18"/>
                <w:szCs w:val="18"/>
              </w:rPr>
            </w:pPr>
            <w:r w:rsidRPr="007021E4">
              <w:rPr>
                <w:sz w:val="18"/>
                <w:szCs w:val="18"/>
              </w:rPr>
              <w:t>292.402</w:t>
            </w:r>
          </w:p>
        </w:tc>
        <w:tc>
          <w:tcPr>
            <w:tcW w:w="1732" w:type="dxa"/>
            <w:vAlign w:val="center"/>
          </w:tcPr>
          <w:p w:rsidR="00461EEB" w:rsidRPr="007021E4" w:rsidRDefault="00461EEB" w:rsidP="00E7747E">
            <w:pPr>
              <w:tabs>
                <w:tab w:val="left" w:pos="1080"/>
              </w:tabs>
              <w:jc w:val="left"/>
              <w:rPr>
                <w:sz w:val="18"/>
                <w:szCs w:val="18"/>
              </w:rPr>
            </w:pPr>
            <w:r w:rsidRPr="007021E4">
              <w:rPr>
                <w:sz w:val="18"/>
                <w:szCs w:val="18"/>
              </w:rPr>
              <w:t>292.402</w:t>
            </w:r>
          </w:p>
        </w:tc>
        <w:tc>
          <w:tcPr>
            <w:tcW w:w="1732" w:type="dxa"/>
            <w:vAlign w:val="center"/>
          </w:tcPr>
          <w:p w:rsidR="00461EEB" w:rsidRPr="007021E4" w:rsidRDefault="00461EEB" w:rsidP="00E7747E">
            <w:pPr>
              <w:tabs>
                <w:tab w:val="left" w:pos="1080"/>
              </w:tabs>
              <w:jc w:val="left"/>
              <w:rPr>
                <w:sz w:val="18"/>
                <w:szCs w:val="18"/>
              </w:rPr>
            </w:pPr>
            <w:r w:rsidRPr="007021E4">
              <w:rPr>
                <w:sz w:val="18"/>
                <w:szCs w:val="18"/>
              </w:rPr>
              <w:t>292.402, 311.071</w:t>
            </w:r>
          </w:p>
        </w:tc>
        <w:tc>
          <w:tcPr>
            <w:tcW w:w="1732" w:type="dxa"/>
            <w:vAlign w:val="center"/>
          </w:tcPr>
          <w:p w:rsidR="00461EEB" w:rsidRPr="007021E4" w:rsidRDefault="00461EEB" w:rsidP="00E7747E">
            <w:pPr>
              <w:tabs>
                <w:tab w:val="left" w:pos="1080"/>
              </w:tabs>
              <w:jc w:val="left"/>
              <w:rPr>
                <w:sz w:val="18"/>
                <w:szCs w:val="18"/>
              </w:rPr>
            </w:pPr>
            <w:r w:rsidRPr="007021E4">
              <w:rPr>
                <w:sz w:val="18"/>
                <w:szCs w:val="18"/>
              </w:rPr>
              <w:t>292.402</w:t>
            </w:r>
          </w:p>
        </w:tc>
      </w:tr>
      <w:tr w:rsidR="00461EEB" w:rsidRPr="007021E4" w:rsidTr="00E7747E">
        <w:trPr>
          <w:jc w:val="center"/>
        </w:trPr>
        <w:tc>
          <w:tcPr>
            <w:tcW w:w="694" w:type="dxa"/>
            <w:tcBorders>
              <w:bottom w:val="single" w:sz="12"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lastRenderedPageBreak/>
              <w:t>Fe</w:t>
            </w:r>
          </w:p>
        </w:tc>
        <w:tc>
          <w:tcPr>
            <w:tcW w:w="1732" w:type="dxa"/>
            <w:tcBorders>
              <w:bottom w:val="single" w:sz="12" w:space="0" w:color="auto"/>
            </w:tcBorders>
            <w:vAlign w:val="center"/>
          </w:tcPr>
          <w:p w:rsidR="00461EEB" w:rsidRPr="007021E4" w:rsidRDefault="00461EEB" w:rsidP="00E7747E">
            <w:pPr>
              <w:tabs>
                <w:tab w:val="left" w:pos="1080"/>
              </w:tabs>
              <w:jc w:val="left"/>
              <w:rPr>
                <w:sz w:val="18"/>
                <w:szCs w:val="18"/>
              </w:rPr>
            </w:pPr>
            <w:r w:rsidRPr="007021E4">
              <w:rPr>
                <w:sz w:val="18"/>
                <w:szCs w:val="18"/>
              </w:rPr>
              <w:t>259.940</w:t>
            </w:r>
          </w:p>
        </w:tc>
        <w:tc>
          <w:tcPr>
            <w:tcW w:w="1732" w:type="dxa"/>
            <w:tcBorders>
              <w:bottom w:val="single" w:sz="12" w:space="0" w:color="auto"/>
            </w:tcBorders>
            <w:vAlign w:val="center"/>
          </w:tcPr>
          <w:p w:rsidR="00461EEB" w:rsidRPr="007021E4" w:rsidRDefault="00461EEB" w:rsidP="00E7747E">
            <w:pPr>
              <w:tabs>
                <w:tab w:val="left" w:pos="1080"/>
              </w:tabs>
              <w:jc w:val="left"/>
              <w:rPr>
                <w:sz w:val="18"/>
                <w:szCs w:val="18"/>
              </w:rPr>
            </w:pPr>
            <w:r w:rsidRPr="007021E4">
              <w:rPr>
                <w:sz w:val="18"/>
                <w:szCs w:val="18"/>
              </w:rPr>
              <w:t>240.488</w:t>
            </w:r>
          </w:p>
        </w:tc>
        <w:tc>
          <w:tcPr>
            <w:tcW w:w="1732" w:type="dxa"/>
            <w:tcBorders>
              <w:bottom w:val="single" w:sz="12" w:space="0" w:color="auto"/>
            </w:tcBorders>
            <w:vAlign w:val="center"/>
          </w:tcPr>
          <w:p w:rsidR="00461EEB" w:rsidRPr="007021E4" w:rsidRDefault="00461EEB" w:rsidP="00E7747E">
            <w:pPr>
              <w:tabs>
                <w:tab w:val="left" w:pos="1080"/>
              </w:tabs>
              <w:jc w:val="left"/>
              <w:rPr>
                <w:sz w:val="18"/>
                <w:szCs w:val="18"/>
              </w:rPr>
            </w:pPr>
            <w:r w:rsidRPr="007021E4">
              <w:rPr>
                <w:sz w:val="18"/>
                <w:szCs w:val="18"/>
              </w:rPr>
              <w:t>259.940, 240.488</w:t>
            </w:r>
          </w:p>
        </w:tc>
        <w:tc>
          <w:tcPr>
            <w:tcW w:w="1732" w:type="dxa"/>
            <w:tcBorders>
              <w:bottom w:val="single" w:sz="12" w:space="0" w:color="auto"/>
            </w:tcBorders>
            <w:vAlign w:val="center"/>
          </w:tcPr>
          <w:p w:rsidR="00461EEB" w:rsidRPr="007021E4" w:rsidRDefault="00461EEB" w:rsidP="00E7747E">
            <w:pPr>
              <w:tabs>
                <w:tab w:val="left" w:pos="1080"/>
              </w:tabs>
              <w:jc w:val="left"/>
              <w:rPr>
                <w:sz w:val="18"/>
                <w:szCs w:val="18"/>
              </w:rPr>
            </w:pPr>
            <w:r w:rsidRPr="007021E4">
              <w:rPr>
                <w:sz w:val="18"/>
                <w:szCs w:val="18"/>
              </w:rPr>
              <w:t>259.940, 238.204</w:t>
            </w:r>
          </w:p>
        </w:tc>
        <w:tc>
          <w:tcPr>
            <w:tcW w:w="1732" w:type="dxa"/>
            <w:tcBorders>
              <w:bottom w:val="single" w:sz="12" w:space="0" w:color="auto"/>
            </w:tcBorders>
            <w:vAlign w:val="center"/>
          </w:tcPr>
          <w:p w:rsidR="00461EEB" w:rsidRPr="007021E4" w:rsidRDefault="00461EEB" w:rsidP="00E7747E">
            <w:pPr>
              <w:tabs>
                <w:tab w:val="left" w:pos="1080"/>
              </w:tabs>
              <w:jc w:val="left"/>
              <w:rPr>
                <w:sz w:val="18"/>
                <w:szCs w:val="18"/>
              </w:rPr>
            </w:pPr>
            <w:r w:rsidRPr="007021E4">
              <w:rPr>
                <w:sz w:val="18"/>
                <w:szCs w:val="18"/>
              </w:rPr>
              <w:t>259.940, 238.204</w:t>
            </w:r>
          </w:p>
        </w:tc>
      </w:tr>
    </w:tbl>
    <w:p w:rsidR="00461EEB" w:rsidRPr="007021E4" w:rsidRDefault="00461EEB" w:rsidP="00461EEB">
      <w:pPr>
        <w:pStyle w:val="ad"/>
        <w:ind w:firstLineChars="0" w:firstLine="0"/>
        <w:jc w:val="center"/>
        <w:rPr>
          <w:rFonts w:ascii="Times New Roman" w:eastAsia="黑体" w:hAnsi="Times New Roman" w:cs="Times New Roman"/>
        </w:rPr>
      </w:pPr>
      <w:r w:rsidRPr="007021E4">
        <w:rPr>
          <w:rFonts w:ascii="Times New Roman" w:eastAsia="黑体" w:hAnsi="Times New Roman" w:cs="Times New Roman"/>
        </w:rPr>
        <w:t>表</w:t>
      </w:r>
      <w:r w:rsidRPr="007021E4">
        <w:rPr>
          <w:rFonts w:ascii="Times New Roman" w:eastAsia="黑体" w:hAnsi="Times New Roman" w:cs="Times New Roman"/>
        </w:rPr>
        <w:t>5</w:t>
      </w:r>
      <w:r w:rsidRPr="007021E4">
        <w:rPr>
          <w:rFonts w:ascii="Times New Roman" w:eastAsia="黑体" w:hAnsi="Times New Roman" w:cs="Times New Roman"/>
        </w:rPr>
        <w:t>（续）</w:t>
      </w:r>
      <w:r w:rsidRPr="007021E4">
        <w:rPr>
          <w:rFonts w:ascii="Times New Roman" w:eastAsia="黑体" w:hAnsi="Times New Roman" w:cs="Times New Roman"/>
        </w:rPr>
        <w:t>Table 5 (Continued)</w:t>
      </w:r>
    </w:p>
    <w:tbl>
      <w:tblPr>
        <w:tblW w:w="93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95"/>
        <w:gridCol w:w="1723"/>
        <w:gridCol w:w="1723"/>
        <w:gridCol w:w="1723"/>
        <w:gridCol w:w="1723"/>
        <w:gridCol w:w="1724"/>
      </w:tblGrid>
      <w:tr w:rsidR="00461EEB" w:rsidRPr="007021E4" w:rsidTr="00E7747E">
        <w:trPr>
          <w:trHeight w:val="169"/>
          <w:jc w:val="center"/>
        </w:trPr>
        <w:tc>
          <w:tcPr>
            <w:tcW w:w="695" w:type="dxa"/>
            <w:vMerge w:val="restart"/>
            <w:tcBorders>
              <w:top w:val="single" w:sz="12" w:space="0" w:color="auto"/>
              <w:bottom w:val="sing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元素</w:t>
            </w:r>
          </w:p>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Elements</w:t>
            </w:r>
          </w:p>
        </w:tc>
        <w:tc>
          <w:tcPr>
            <w:tcW w:w="1723" w:type="dxa"/>
            <w:tcBorders>
              <w:top w:val="single" w:sz="12" w:space="0" w:color="auto"/>
              <w:bottom w:val="sing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Eu</w:t>
            </w:r>
          </w:p>
        </w:tc>
        <w:tc>
          <w:tcPr>
            <w:tcW w:w="1723" w:type="dxa"/>
            <w:tcBorders>
              <w:top w:val="single" w:sz="12" w:space="0" w:color="auto"/>
              <w:bottom w:val="sing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Gd</w:t>
            </w:r>
          </w:p>
        </w:tc>
        <w:tc>
          <w:tcPr>
            <w:tcW w:w="1723" w:type="dxa"/>
            <w:tcBorders>
              <w:top w:val="single" w:sz="12" w:space="0" w:color="auto"/>
              <w:bottom w:val="sing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Tb</w:t>
            </w:r>
          </w:p>
        </w:tc>
        <w:tc>
          <w:tcPr>
            <w:tcW w:w="1723" w:type="dxa"/>
            <w:tcBorders>
              <w:top w:val="single" w:sz="12" w:space="0" w:color="auto"/>
              <w:bottom w:val="sing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 xml:space="preserve">Dy </w:t>
            </w:r>
          </w:p>
        </w:tc>
        <w:tc>
          <w:tcPr>
            <w:tcW w:w="1724" w:type="dxa"/>
            <w:tcBorders>
              <w:top w:val="single" w:sz="12" w:space="0" w:color="auto"/>
              <w:bottom w:val="sing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 xml:space="preserve">Ho </w:t>
            </w:r>
          </w:p>
        </w:tc>
      </w:tr>
      <w:tr w:rsidR="00461EEB" w:rsidRPr="007021E4" w:rsidTr="00E7747E">
        <w:trPr>
          <w:jc w:val="center"/>
        </w:trPr>
        <w:tc>
          <w:tcPr>
            <w:tcW w:w="695" w:type="dxa"/>
            <w:vMerge/>
            <w:tcBorders>
              <w:top w:val="single" w:sz="4" w:space="0" w:color="auto"/>
              <w:bottom w:val="single" w:sz="12" w:space="0" w:color="auto"/>
            </w:tcBorders>
            <w:vAlign w:val="center"/>
          </w:tcPr>
          <w:p w:rsidR="00461EEB" w:rsidRPr="007021E4" w:rsidRDefault="00461EEB" w:rsidP="00E7747E">
            <w:pPr>
              <w:pStyle w:val="ad"/>
              <w:ind w:firstLine="360"/>
              <w:jc w:val="center"/>
              <w:rPr>
                <w:rFonts w:ascii="Times New Roman" w:hAnsi="Times New Roman" w:cs="Times New Roman"/>
                <w:sz w:val="18"/>
                <w:szCs w:val="18"/>
              </w:rPr>
            </w:pPr>
          </w:p>
        </w:tc>
        <w:tc>
          <w:tcPr>
            <w:tcW w:w="1723" w:type="dxa"/>
            <w:tcBorders>
              <w:top w:val="single" w:sz="4" w:space="0" w:color="auto"/>
              <w:bottom w:val="single" w:sz="12"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分析线</w:t>
            </w:r>
            <w:r w:rsidRPr="007021E4">
              <w:rPr>
                <w:rFonts w:ascii="Times New Roman" w:hAnsi="Times New Roman" w:cs="Times New Roman"/>
                <w:sz w:val="18"/>
                <w:szCs w:val="18"/>
              </w:rPr>
              <w:t>/nm</w:t>
            </w:r>
          </w:p>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color w:val="000000"/>
                <w:sz w:val="15"/>
                <w:szCs w:val="15"/>
              </w:rPr>
              <w:t>Analytical lines</w:t>
            </w:r>
            <w:r w:rsidRPr="007021E4">
              <w:rPr>
                <w:rFonts w:ascii="Times New Roman" w:hAnsi="Times New Roman" w:cs="Times New Roman"/>
                <w:sz w:val="18"/>
                <w:szCs w:val="18"/>
              </w:rPr>
              <w:t>/</w:t>
            </w:r>
            <w:r w:rsidRPr="007021E4">
              <w:rPr>
                <w:rFonts w:ascii="Times New Roman" w:hAnsi="Times New Roman" w:cs="Times New Roman"/>
                <w:sz w:val="15"/>
                <w:szCs w:val="15"/>
              </w:rPr>
              <w:t>nm</w:t>
            </w:r>
          </w:p>
        </w:tc>
        <w:tc>
          <w:tcPr>
            <w:tcW w:w="1723" w:type="dxa"/>
            <w:tcBorders>
              <w:top w:val="single" w:sz="4" w:space="0" w:color="auto"/>
              <w:bottom w:val="single" w:sz="12"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分析线</w:t>
            </w:r>
            <w:r w:rsidRPr="007021E4">
              <w:rPr>
                <w:rFonts w:ascii="Times New Roman" w:hAnsi="Times New Roman" w:cs="Times New Roman"/>
                <w:sz w:val="18"/>
                <w:szCs w:val="18"/>
              </w:rPr>
              <w:t>/nm</w:t>
            </w:r>
          </w:p>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color w:val="000000"/>
                <w:sz w:val="15"/>
                <w:szCs w:val="15"/>
              </w:rPr>
              <w:t>Analytical lines</w:t>
            </w:r>
            <w:r w:rsidRPr="007021E4">
              <w:rPr>
                <w:rFonts w:ascii="Times New Roman" w:hAnsi="Times New Roman" w:cs="Times New Roman"/>
                <w:sz w:val="18"/>
                <w:szCs w:val="18"/>
              </w:rPr>
              <w:t>/</w:t>
            </w:r>
            <w:r w:rsidRPr="007021E4">
              <w:rPr>
                <w:rFonts w:ascii="Times New Roman" w:hAnsi="Times New Roman" w:cs="Times New Roman"/>
                <w:sz w:val="15"/>
                <w:szCs w:val="15"/>
              </w:rPr>
              <w:t>nm</w:t>
            </w:r>
          </w:p>
        </w:tc>
        <w:tc>
          <w:tcPr>
            <w:tcW w:w="1723" w:type="dxa"/>
            <w:tcBorders>
              <w:top w:val="single" w:sz="4" w:space="0" w:color="auto"/>
              <w:bottom w:val="single" w:sz="12"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分析线</w:t>
            </w:r>
            <w:r w:rsidRPr="007021E4">
              <w:rPr>
                <w:rFonts w:ascii="Times New Roman" w:hAnsi="Times New Roman" w:cs="Times New Roman"/>
                <w:sz w:val="18"/>
                <w:szCs w:val="18"/>
              </w:rPr>
              <w:t>/nm</w:t>
            </w:r>
          </w:p>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color w:val="000000"/>
                <w:sz w:val="15"/>
                <w:szCs w:val="15"/>
              </w:rPr>
              <w:t>Analytical lines</w:t>
            </w:r>
            <w:r w:rsidRPr="007021E4">
              <w:rPr>
                <w:rFonts w:ascii="Times New Roman" w:hAnsi="Times New Roman" w:cs="Times New Roman"/>
                <w:sz w:val="18"/>
                <w:szCs w:val="18"/>
              </w:rPr>
              <w:t>/</w:t>
            </w:r>
            <w:r w:rsidRPr="007021E4">
              <w:rPr>
                <w:rFonts w:ascii="Times New Roman" w:hAnsi="Times New Roman" w:cs="Times New Roman"/>
                <w:sz w:val="15"/>
                <w:szCs w:val="15"/>
              </w:rPr>
              <w:t>nm</w:t>
            </w:r>
          </w:p>
        </w:tc>
        <w:tc>
          <w:tcPr>
            <w:tcW w:w="1723" w:type="dxa"/>
            <w:tcBorders>
              <w:top w:val="single" w:sz="4" w:space="0" w:color="auto"/>
              <w:bottom w:val="single" w:sz="12"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分析线</w:t>
            </w:r>
            <w:r w:rsidRPr="007021E4">
              <w:rPr>
                <w:rFonts w:ascii="Times New Roman" w:hAnsi="Times New Roman" w:cs="Times New Roman"/>
                <w:sz w:val="18"/>
                <w:szCs w:val="18"/>
              </w:rPr>
              <w:t>/nm</w:t>
            </w:r>
          </w:p>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color w:val="000000"/>
                <w:sz w:val="15"/>
                <w:szCs w:val="15"/>
              </w:rPr>
              <w:t>Analytical lines</w:t>
            </w:r>
            <w:r w:rsidRPr="007021E4">
              <w:rPr>
                <w:rFonts w:ascii="Times New Roman" w:hAnsi="Times New Roman" w:cs="Times New Roman"/>
                <w:sz w:val="18"/>
                <w:szCs w:val="18"/>
              </w:rPr>
              <w:t>/</w:t>
            </w:r>
            <w:r w:rsidRPr="007021E4">
              <w:rPr>
                <w:rFonts w:ascii="Times New Roman" w:hAnsi="Times New Roman" w:cs="Times New Roman"/>
                <w:sz w:val="15"/>
                <w:szCs w:val="15"/>
              </w:rPr>
              <w:t>nm</w:t>
            </w:r>
          </w:p>
        </w:tc>
        <w:tc>
          <w:tcPr>
            <w:tcW w:w="1724" w:type="dxa"/>
            <w:tcBorders>
              <w:top w:val="single" w:sz="4" w:space="0" w:color="auto"/>
              <w:bottom w:val="single" w:sz="12"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分析线</w:t>
            </w:r>
            <w:r w:rsidRPr="007021E4">
              <w:rPr>
                <w:rFonts w:ascii="Times New Roman" w:hAnsi="Times New Roman" w:cs="Times New Roman"/>
                <w:sz w:val="18"/>
                <w:szCs w:val="18"/>
              </w:rPr>
              <w:t>/nm</w:t>
            </w:r>
          </w:p>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color w:val="000000"/>
                <w:sz w:val="15"/>
                <w:szCs w:val="15"/>
              </w:rPr>
              <w:t>Analytical lines</w:t>
            </w:r>
            <w:r w:rsidRPr="007021E4">
              <w:rPr>
                <w:rFonts w:ascii="Times New Roman" w:hAnsi="Times New Roman" w:cs="Times New Roman"/>
                <w:sz w:val="18"/>
                <w:szCs w:val="18"/>
              </w:rPr>
              <w:t>/</w:t>
            </w:r>
            <w:r w:rsidRPr="007021E4">
              <w:rPr>
                <w:rFonts w:ascii="Times New Roman" w:hAnsi="Times New Roman" w:cs="Times New Roman"/>
                <w:sz w:val="15"/>
                <w:szCs w:val="15"/>
              </w:rPr>
              <w:t>nm</w:t>
            </w:r>
          </w:p>
        </w:tc>
      </w:tr>
      <w:tr w:rsidR="00461EEB" w:rsidRPr="007021E4" w:rsidTr="00E7747E">
        <w:trPr>
          <w:jc w:val="center"/>
        </w:trPr>
        <w:tc>
          <w:tcPr>
            <w:tcW w:w="695" w:type="dxa"/>
            <w:tcBorders>
              <w:top w:val="single" w:sz="12"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Co</w:t>
            </w:r>
          </w:p>
        </w:tc>
        <w:tc>
          <w:tcPr>
            <w:tcW w:w="1723" w:type="dxa"/>
            <w:tcBorders>
              <w:top w:val="single" w:sz="12" w:space="0" w:color="auto"/>
            </w:tcBorders>
            <w:vAlign w:val="center"/>
          </w:tcPr>
          <w:p w:rsidR="00461EEB" w:rsidRPr="007021E4" w:rsidRDefault="00461EEB" w:rsidP="00E7747E">
            <w:pPr>
              <w:tabs>
                <w:tab w:val="left" w:pos="1080"/>
              </w:tabs>
              <w:jc w:val="left"/>
              <w:rPr>
                <w:sz w:val="18"/>
                <w:szCs w:val="18"/>
              </w:rPr>
            </w:pPr>
            <w:r w:rsidRPr="007021E4">
              <w:rPr>
                <w:sz w:val="18"/>
                <w:szCs w:val="18"/>
              </w:rPr>
              <w:t>228.616, 238.892</w:t>
            </w:r>
          </w:p>
        </w:tc>
        <w:tc>
          <w:tcPr>
            <w:tcW w:w="1723" w:type="dxa"/>
            <w:tcBorders>
              <w:top w:val="single" w:sz="12" w:space="0" w:color="auto"/>
            </w:tcBorders>
            <w:vAlign w:val="center"/>
          </w:tcPr>
          <w:p w:rsidR="00461EEB" w:rsidRPr="007021E4" w:rsidRDefault="00461EEB" w:rsidP="00E7747E">
            <w:pPr>
              <w:tabs>
                <w:tab w:val="left" w:pos="1080"/>
              </w:tabs>
              <w:jc w:val="left"/>
              <w:rPr>
                <w:sz w:val="18"/>
                <w:szCs w:val="18"/>
              </w:rPr>
            </w:pPr>
            <w:r w:rsidRPr="007021E4">
              <w:rPr>
                <w:sz w:val="18"/>
                <w:szCs w:val="18"/>
              </w:rPr>
              <w:t>228.616, 238.892</w:t>
            </w:r>
          </w:p>
        </w:tc>
        <w:tc>
          <w:tcPr>
            <w:tcW w:w="1723" w:type="dxa"/>
            <w:tcBorders>
              <w:top w:val="single" w:sz="12" w:space="0" w:color="auto"/>
            </w:tcBorders>
            <w:vAlign w:val="center"/>
          </w:tcPr>
          <w:p w:rsidR="00461EEB" w:rsidRPr="007021E4" w:rsidRDefault="00461EEB" w:rsidP="00E7747E">
            <w:pPr>
              <w:tabs>
                <w:tab w:val="left" w:pos="1080"/>
              </w:tabs>
              <w:jc w:val="left"/>
              <w:rPr>
                <w:sz w:val="18"/>
                <w:szCs w:val="18"/>
              </w:rPr>
            </w:pPr>
            <w:r w:rsidRPr="007021E4">
              <w:rPr>
                <w:sz w:val="18"/>
                <w:szCs w:val="18"/>
              </w:rPr>
              <w:t>237.862</w:t>
            </w:r>
          </w:p>
        </w:tc>
        <w:tc>
          <w:tcPr>
            <w:tcW w:w="1723" w:type="dxa"/>
            <w:tcBorders>
              <w:top w:val="single" w:sz="12" w:space="0" w:color="auto"/>
            </w:tcBorders>
            <w:vAlign w:val="center"/>
          </w:tcPr>
          <w:p w:rsidR="00461EEB" w:rsidRPr="007021E4" w:rsidRDefault="00461EEB" w:rsidP="00E7747E">
            <w:pPr>
              <w:tabs>
                <w:tab w:val="left" w:pos="1080"/>
              </w:tabs>
              <w:jc w:val="left"/>
              <w:rPr>
                <w:sz w:val="18"/>
                <w:szCs w:val="18"/>
              </w:rPr>
            </w:pPr>
            <w:r w:rsidRPr="007021E4">
              <w:rPr>
                <w:sz w:val="18"/>
                <w:szCs w:val="18"/>
              </w:rPr>
              <w:t>238.892, 237.862</w:t>
            </w:r>
          </w:p>
        </w:tc>
        <w:tc>
          <w:tcPr>
            <w:tcW w:w="1724" w:type="dxa"/>
            <w:tcBorders>
              <w:top w:val="single" w:sz="12" w:space="0" w:color="auto"/>
            </w:tcBorders>
            <w:vAlign w:val="center"/>
          </w:tcPr>
          <w:p w:rsidR="00461EEB" w:rsidRPr="007021E4" w:rsidRDefault="00461EEB" w:rsidP="00E7747E">
            <w:pPr>
              <w:tabs>
                <w:tab w:val="left" w:pos="1080"/>
              </w:tabs>
              <w:jc w:val="left"/>
              <w:rPr>
                <w:sz w:val="18"/>
                <w:szCs w:val="18"/>
              </w:rPr>
            </w:pPr>
            <w:r w:rsidRPr="007021E4">
              <w:rPr>
                <w:sz w:val="18"/>
                <w:szCs w:val="18"/>
              </w:rPr>
              <w:t>237.862, 228.616</w:t>
            </w:r>
          </w:p>
        </w:tc>
      </w:tr>
      <w:tr w:rsidR="00461EEB" w:rsidRPr="007021E4" w:rsidTr="00E7747E">
        <w:trPr>
          <w:trHeight w:val="317"/>
          <w:jc w:val="center"/>
        </w:trPr>
        <w:tc>
          <w:tcPr>
            <w:tcW w:w="695"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Mn</w:t>
            </w:r>
          </w:p>
        </w:tc>
        <w:tc>
          <w:tcPr>
            <w:tcW w:w="1723" w:type="dxa"/>
            <w:vAlign w:val="center"/>
          </w:tcPr>
          <w:p w:rsidR="00461EEB" w:rsidRPr="007021E4" w:rsidRDefault="00461EEB" w:rsidP="00E7747E">
            <w:pPr>
              <w:tabs>
                <w:tab w:val="left" w:pos="1080"/>
              </w:tabs>
              <w:jc w:val="left"/>
              <w:rPr>
                <w:sz w:val="18"/>
                <w:szCs w:val="18"/>
              </w:rPr>
            </w:pPr>
            <w:r w:rsidRPr="007021E4">
              <w:rPr>
                <w:sz w:val="18"/>
                <w:szCs w:val="18"/>
              </w:rPr>
              <w:t>259.373, 260.569</w:t>
            </w:r>
          </w:p>
        </w:tc>
        <w:tc>
          <w:tcPr>
            <w:tcW w:w="1723" w:type="dxa"/>
            <w:vAlign w:val="center"/>
          </w:tcPr>
          <w:p w:rsidR="00461EEB" w:rsidRPr="007021E4" w:rsidRDefault="00461EEB" w:rsidP="00E7747E">
            <w:pPr>
              <w:tabs>
                <w:tab w:val="left" w:pos="1080"/>
              </w:tabs>
              <w:jc w:val="left"/>
              <w:rPr>
                <w:sz w:val="18"/>
                <w:szCs w:val="18"/>
              </w:rPr>
            </w:pPr>
            <w:r w:rsidRPr="007021E4">
              <w:rPr>
                <w:sz w:val="18"/>
                <w:szCs w:val="18"/>
              </w:rPr>
              <w:t>259.373, 257.610</w:t>
            </w:r>
          </w:p>
        </w:tc>
        <w:tc>
          <w:tcPr>
            <w:tcW w:w="1723" w:type="dxa"/>
            <w:vAlign w:val="center"/>
          </w:tcPr>
          <w:p w:rsidR="00461EEB" w:rsidRPr="007021E4" w:rsidRDefault="00461EEB" w:rsidP="00E7747E">
            <w:pPr>
              <w:tabs>
                <w:tab w:val="left" w:pos="1080"/>
              </w:tabs>
              <w:jc w:val="left"/>
              <w:rPr>
                <w:sz w:val="18"/>
                <w:szCs w:val="18"/>
              </w:rPr>
            </w:pPr>
            <w:r w:rsidRPr="007021E4">
              <w:rPr>
                <w:sz w:val="18"/>
                <w:szCs w:val="18"/>
              </w:rPr>
              <w:t>259.373</w:t>
            </w:r>
          </w:p>
        </w:tc>
        <w:tc>
          <w:tcPr>
            <w:tcW w:w="1723" w:type="dxa"/>
            <w:vAlign w:val="center"/>
          </w:tcPr>
          <w:p w:rsidR="00461EEB" w:rsidRPr="007021E4" w:rsidRDefault="00461EEB" w:rsidP="00E7747E">
            <w:pPr>
              <w:tabs>
                <w:tab w:val="left" w:pos="1080"/>
              </w:tabs>
              <w:jc w:val="left"/>
              <w:rPr>
                <w:sz w:val="18"/>
                <w:szCs w:val="18"/>
              </w:rPr>
            </w:pPr>
            <w:r w:rsidRPr="007021E4">
              <w:rPr>
                <w:sz w:val="18"/>
                <w:szCs w:val="18"/>
              </w:rPr>
              <w:t>257.610, 260.569</w:t>
            </w:r>
          </w:p>
        </w:tc>
        <w:tc>
          <w:tcPr>
            <w:tcW w:w="1724" w:type="dxa"/>
            <w:vAlign w:val="center"/>
          </w:tcPr>
          <w:p w:rsidR="00461EEB" w:rsidRPr="007021E4" w:rsidRDefault="00461EEB" w:rsidP="00E7747E">
            <w:pPr>
              <w:tabs>
                <w:tab w:val="left" w:pos="1080"/>
              </w:tabs>
              <w:jc w:val="left"/>
              <w:rPr>
                <w:sz w:val="18"/>
                <w:szCs w:val="18"/>
              </w:rPr>
            </w:pPr>
            <w:r w:rsidRPr="007021E4">
              <w:rPr>
                <w:sz w:val="18"/>
                <w:szCs w:val="18"/>
              </w:rPr>
              <w:t>257.610, 260.569</w:t>
            </w:r>
          </w:p>
        </w:tc>
      </w:tr>
      <w:tr w:rsidR="00461EEB" w:rsidRPr="007021E4" w:rsidTr="00E7747E">
        <w:trPr>
          <w:jc w:val="center"/>
        </w:trPr>
        <w:tc>
          <w:tcPr>
            <w:tcW w:w="695"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Pb</w:t>
            </w:r>
          </w:p>
        </w:tc>
        <w:tc>
          <w:tcPr>
            <w:tcW w:w="1723" w:type="dxa"/>
            <w:vAlign w:val="center"/>
          </w:tcPr>
          <w:p w:rsidR="00461EEB" w:rsidRPr="007021E4" w:rsidRDefault="00461EEB" w:rsidP="00E7747E">
            <w:pPr>
              <w:tabs>
                <w:tab w:val="left" w:pos="1080"/>
              </w:tabs>
              <w:jc w:val="left"/>
              <w:rPr>
                <w:sz w:val="18"/>
                <w:szCs w:val="18"/>
              </w:rPr>
            </w:pPr>
            <w:r w:rsidRPr="007021E4">
              <w:rPr>
                <w:sz w:val="18"/>
                <w:szCs w:val="18"/>
              </w:rPr>
              <w:t>220.353, 280.200</w:t>
            </w:r>
          </w:p>
        </w:tc>
        <w:tc>
          <w:tcPr>
            <w:tcW w:w="1723" w:type="dxa"/>
            <w:vAlign w:val="center"/>
          </w:tcPr>
          <w:p w:rsidR="00461EEB" w:rsidRPr="007021E4" w:rsidRDefault="00461EEB" w:rsidP="00E7747E">
            <w:pPr>
              <w:tabs>
                <w:tab w:val="left" w:pos="1080"/>
              </w:tabs>
              <w:jc w:val="left"/>
              <w:rPr>
                <w:sz w:val="18"/>
                <w:szCs w:val="18"/>
              </w:rPr>
            </w:pPr>
            <w:r w:rsidRPr="007021E4">
              <w:rPr>
                <w:sz w:val="18"/>
                <w:szCs w:val="18"/>
              </w:rPr>
              <w:t>220.353</w:t>
            </w:r>
          </w:p>
        </w:tc>
        <w:tc>
          <w:tcPr>
            <w:tcW w:w="1723" w:type="dxa"/>
            <w:vAlign w:val="center"/>
          </w:tcPr>
          <w:p w:rsidR="00461EEB" w:rsidRPr="007021E4" w:rsidRDefault="00461EEB" w:rsidP="00E7747E">
            <w:pPr>
              <w:tabs>
                <w:tab w:val="left" w:pos="1080"/>
              </w:tabs>
              <w:jc w:val="left"/>
              <w:rPr>
                <w:sz w:val="18"/>
                <w:szCs w:val="18"/>
              </w:rPr>
            </w:pPr>
            <w:r w:rsidRPr="007021E4">
              <w:rPr>
                <w:sz w:val="18"/>
                <w:szCs w:val="18"/>
              </w:rPr>
              <w:t>280.200</w:t>
            </w:r>
          </w:p>
        </w:tc>
        <w:tc>
          <w:tcPr>
            <w:tcW w:w="1723" w:type="dxa"/>
            <w:vAlign w:val="center"/>
          </w:tcPr>
          <w:p w:rsidR="00461EEB" w:rsidRPr="007021E4" w:rsidRDefault="00461EEB" w:rsidP="00E7747E">
            <w:pPr>
              <w:tabs>
                <w:tab w:val="left" w:pos="1080"/>
              </w:tabs>
              <w:jc w:val="left"/>
              <w:rPr>
                <w:sz w:val="18"/>
                <w:szCs w:val="18"/>
              </w:rPr>
            </w:pPr>
            <w:r w:rsidRPr="007021E4">
              <w:rPr>
                <w:sz w:val="18"/>
                <w:szCs w:val="18"/>
              </w:rPr>
              <w:t>280.200</w:t>
            </w:r>
          </w:p>
        </w:tc>
        <w:tc>
          <w:tcPr>
            <w:tcW w:w="1724" w:type="dxa"/>
            <w:vAlign w:val="center"/>
          </w:tcPr>
          <w:p w:rsidR="00461EEB" w:rsidRPr="007021E4" w:rsidRDefault="00461EEB" w:rsidP="00E7747E">
            <w:pPr>
              <w:tabs>
                <w:tab w:val="left" w:pos="1080"/>
              </w:tabs>
              <w:jc w:val="left"/>
              <w:rPr>
                <w:sz w:val="18"/>
                <w:szCs w:val="18"/>
              </w:rPr>
            </w:pPr>
            <w:r w:rsidRPr="007021E4">
              <w:rPr>
                <w:sz w:val="18"/>
                <w:szCs w:val="18"/>
              </w:rPr>
              <w:t>283.306, 405.783</w:t>
            </w:r>
          </w:p>
          <w:p w:rsidR="00461EEB" w:rsidRPr="007021E4" w:rsidRDefault="00461EEB" w:rsidP="00E7747E">
            <w:pPr>
              <w:tabs>
                <w:tab w:val="left" w:pos="1080"/>
              </w:tabs>
              <w:jc w:val="left"/>
              <w:rPr>
                <w:sz w:val="18"/>
                <w:szCs w:val="18"/>
              </w:rPr>
            </w:pPr>
            <w:r w:rsidRPr="007021E4">
              <w:rPr>
                <w:sz w:val="18"/>
                <w:szCs w:val="18"/>
              </w:rPr>
              <w:t>280.200</w:t>
            </w:r>
          </w:p>
        </w:tc>
      </w:tr>
      <w:tr w:rsidR="00461EEB" w:rsidRPr="007021E4" w:rsidTr="00E7747E">
        <w:trPr>
          <w:jc w:val="center"/>
        </w:trPr>
        <w:tc>
          <w:tcPr>
            <w:tcW w:w="695"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Ni</w:t>
            </w:r>
          </w:p>
        </w:tc>
        <w:tc>
          <w:tcPr>
            <w:tcW w:w="1723" w:type="dxa"/>
            <w:vAlign w:val="center"/>
          </w:tcPr>
          <w:p w:rsidR="00461EEB" w:rsidRPr="007021E4" w:rsidRDefault="00461EEB" w:rsidP="00E7747E">
            <w:pPr>
              <w:tabs>
                <w:tab w:val="left" w:pos="1080"/>
              </w:tabs>
              <w:jc w:val="left"/>
              <w:rPr>
                <w:sz w:val="18"/>
                <w:szCs w:val="18"/>
              </w:rPr>
            </w:pPr>
            <w:r w:rsidRPr="007021E4">
              <w:rPr>
                <w:sz w:val="18"/>
                <w:szCs w:val="18"/>
              </w:rPr>
              <w:t>232.504, 222.547</w:t>
            </w:r>
          </w:p>
        </w:tc>
        <w:tc>
          <w:tcPr>
            <w:tcW w:w="1723" w:type="dxa"/>
            <w:vAlign w:val="center"/>
          </w:tcPr>
          <w:p w:rsidR="00461EEB" w:rsidRPr="007021E4" w:rsidRDefault="00461EEB" w:rsidP="00E7747E">
            <w:pPr>
              <w:tabs>
                <w:tab w:val="left" w:pos="1080"/>
              </w:tabs>
              <w:jc w:val="left"/>
              <w:rPr>
                <w:sz w:val="18"/>
                <w:szCs w:val="18"/>
              </w:rPr>
            </w:pPr>
            <w:r w:rsidRPr="007021E4">
              <w:rPr>
                <w:sz w:val="18"/>
                <w:szCs w:val="18"/>
              </w:rPr>
              <w:t>222.547, 232.504</w:t>
            </w:r>
          </w:p>
        </w:tc>
        <w:tc>
          <w:tcPr>
            <w:tcW w:w="1723" w:type="dxa"/>
            <w:vAlign w:val="center"/>
          </w:tcPr>
          <w:p w:rsidR="00461EEB" w:rsidRPr="007021E4" w:rsidRDefault="00461EEB" w:rsidP="00E7747E">
            <w:pPr>
              <w:tabs>
                <w:tab w:val="left" w:pos="1080"/>
              </w:tabs>
              <w:jc w:val="left"/>
              <w:rPr>
                <w:sz w:val="18"/>
                <w:szCs w:val="18"/>
              </w:rPr>
            </w:pPr>
            <w:r w:rsidRPr="007021E4">
              <w:rPr>
                <w:sz w:val="18"/>
                <w:szCs w:val="18"/>
              </w:rPr>
              <w:t>232.504</w:t>
            </w:r>
          </w:p>
        </w:tc>
        <w:tc>
          <w:tcPr>
            <w:tcW w:w="1723" w:type="dxa"/>
            <w:vAlign w:val="center"/>
          </w:tcPr>
          <w:p w:rsidR="00461EEB" w:rsidRPr="007021E4" w:rsidRDefault="00461EEB" w:rsidP="00E7747E">
            <w:pPr>
              <w:tabs>
                <w:tab w:val="left" w:pos="1080"/>
              </w:tabs>
              <w:jc w:val="left"/>
              <w:rPr>
                <w:sz w:val="18"/>
                <w:szCs w:val="18"/>
              </w:rPr>
            </w:pPr>
            <w:r w:rsidRPr="007021E4">
              <w:rPr>
                <w:sz w:val="18"/>
                <w:szCs w:val="18"/>
              </w:rPr>
              <w:t>232.504</w:t>
            </w:r>
          </w:p>
        </w:tc>
        <w:tc>
          <w:tcPr>
            <w:tcW w:w="1724" w:type="dxa"/>
            <w:vAlign w:val="center"/>
          </w:tcPr>
          <w:p w:rsidR="00461EEB" w:rsidRPr="007021E4" w:rsidRDefault="00461EEB" w:rsidP="00E7747E">
            <w:pPr>
              <w:tabs>
                <w:tab w:val="left" w:pos="1080"/>
              </w:tabs>
              <w:jc w:val="left"/>
              <w:rPr>
                <w:sz w:val="18"/>
                <w:szCs w:val="18"/>
              </w:rPr>
            </w:pPr>
            <w:r w:rsidRPr="007021E4">
              <w:rPr>
                <w:sz w:val="18"/>
                <w:szCs w:val="18"/>
              </w:rPr>
              <w:t>216.556</w:t>
            </w:r>
          </w:p>
        </w:tc>
      </w:tr>
      <w:tr w:rsidR="00461EEB" w:rsidRPr="007021E4" w:rsidTr="00E7747E">
        <w:trPr>
          <w:jc w:val="center"/>
        </w:trPr>
        <w:tc>
          <w:tcPr>
            <w:tcW w:w="695"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Cu</w:t>
            </w:r>
          </w:p>
        </w:tc>
        <w:tc>
          <w:tcPr>
            <w:tcW w:w="1723" w:type="dxa"/>
            <w:vAlign w:val="center"/>
          </w:tcPr>
          <w:p w:rsidR="00461EEB" w:rsidRPr="007021E4" w:rsidRDefault="00461EEB" w:rsidP="00E7747E">
            <w:pPr>
              <w:tabs>
                <w:tab w:val="left" w:pos="1080"/>
              </w:tabs>
              <w:jc w:val="left"/>
              <w:rPr>
                <w:sz w:val="18"/>
                <w:szCs w:val="18"/>
              </w:rPr>
            </w:pPr>
            <w:r w:rsidRPr="007021E4">
              <w:rPr>
                <w:sz w:val="18"/>
                <w:szCs w:val="18"/>
              </w:rPr>
              <w:t>204.379, 199.969, 327.396</w:t>
            </w:r>
          </w:p>
        </w:tc>
        <w:tc>
          <w:tcPr>
            <w:tcW w:w="1723" w:type="dxa"/>
            <w:vAlign w:val="center"/>
          </w:tcPr>
          <w:p w:rsidR="00461EEB" w:rsidRPr="007021E4" w:rsidRDefault="00461EEB" w:rsidP="00E7747E">
            <w:pPr>
              <w:tabs>
                <w:tab w:val="left" w:pos="1080"/>
              </w:tabs>
              <w:jc w:val="left"/>
              <w:rPr>
                <w:sz w:val="18"/>
                <w:szCs w:val="18"/>
              </w:rPr>
            </w:pPr>
            <w:r w:rsidRPr="007021E4">
              <w:rPr>
                <w:sz w:val="18"/>
                <w:szCs w:val="18"/>
              </w:rPr>
              <w:t>324.754, 224.700</w:t>
            </w:r>
          </w:p>
        </w:tc>
        <w:tc>
          <w:tcPr>
            <w:tcW w:w="1723" w:type="dxa"/>
            <w:vAlign w:val="center"/>
          </w:tcPr>
          <w:p w:rsidR="00461EEB" w:rsidRPr="007021E4" w:rsidRDefault="00461EEB" w:rsidP="00E7747E">
            <w:pPr>
              <w:tabs>
                <w:tab w:val="left" w:pos="1080"/>
              </w:tabs>
              <w:jc w:val="left"/>
              <w:rPr>
                <w:sz w:val="18"/>
                <w:szCs w:val="18"/>
              </w:rPr>
            </w:pPr>
            <w:r w:rsidRPr="007021E4">
              <w:rPr>
                <w:sz w:val="18"/>
                <w:szCs w:val="18"/>
              </w:rPr>
              <w:t>324.754</w:t>
            </w:r>
          </w:p>
        </w:tc>
        <w:tc>
          <w:tcPr>
            <w:tcW w:w="1723" w:type="dxa"/>
            <w:vAlign w:val="center"/>
          </w:tcPr>
          <w:p w:rsidR="00461EEB" w:rsidRPr="007021E4" w:rsidRDefault="00461EEB" w:rsidP="00E7747E">
            <w:pPr>
              <w:tabs>
                <w:tab w:val="left" w:pos="1080"/>
              </w:tabs>
              <w:jc w:val="left"/>
              <w:rPr>
                <w:sz w:val="18"/>
                <w:szCs w:val="18"/>
              </w:rPr>
            </w:pPr>
            <w:r w:rsidRPr="007021E4">
              <w:rPr>
                <w:sz w:val="18"/>
                <w:szCs w:val="18"/>
              </w:rPr>
              <w:t>224.700, 324.754</w:t>
            </w:r>
          </w:p>
        </w:tc>
        <w:tc>
          <w:tcPr>
            <w:tcW w:w="1724" w:type="dxa"/>
            <w:vAlign w:val="center"/>
          </w:tcPr>
          <w:p w:rsidR="00461EEB" w:rsidRPr="007021E4" w:rsidRDefault="00461EEB" w:rsidP="00E7747E">
            <w:pPr>
              <w:tabs>
                <w:tab w:val="left" w:pos="1080"/>
              </w:tabs>
              <w:jc w:val="left"/>
              <w:rPr>
                <w:sz w:val="18"/>
                <w:szCs w:val="18"/>
              </w:rPr>
            </w:pPr>
            <w:r w:rsidRPr="007021E4">
              <w:rPr>
                <w:sz w:val="18"/>
                <w:szCs w:val="18"/>
              </w:rPr>
              <w:t>224.700, 213.589</w:t>
            </w:r>
          </w:p>
        </w:tc>
      </w:tr>
      <w:tr w:rsidR="00461EEB" w:rsidRPr="007021E4" w:rsidTr="00E7747E">
        <w:trPr>
          <w:jc w:val="center"/>
        </w:trPr>
        <w:tc>
          <w:tcPr>
            <w:tcW w:w="695"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Zn</w:t>
            </w:r>
          </w:p>
        </w:tc>
        <w:tc>
          <w:tcPr>
            <w:tcW w:w="1723" w:type="dxa"/>
            <w:vAlign w:val="center"/>
          </w:tcPr>
          <w:p w:rsidR="00461EEB" w:rsidRPr="007021E4" w:rsidRDefault="00461EEB" w:rsidP="00E7747E">
            <w:pPr>
              <w:tabs>
                <w:tab w:val="left" w:pos="1080"/>
              </w:tabs>
              <w:jc w:val="left"/>
              <w:rPr>
                <w:sz w:val="18"/>
                <w:szCs w:val="18"/>
              </w:rPr>
            </w:pPr>
            <w:r w:rsidRPr="007021E4">
              <w:rPr>
                <w:sz w:val="18"/>
                <w:szCs w:val="18"/>
              </w:rPr>
              <w:t>206.200, 213.856</w:t>
            </w:r>
          </w:p>
        </w:tc>
        <w:tc>
          <w:tcPr>
            <w:tcW w:w="1723" w:type="dxa"/>
            <w:vAlign w:val="center"/>
          </w:tcPr>
          <w:p w:rsidR="00461EEB" w:rsidRPr="007021E4" w:rsidRDefault="00461EEB" w:rsidP="00E7747E">
            <w:pPr>
              <w:tabs>
                <w:tab w:val="left" w:pos="1080"/>
              </w:tabs>
              <w:jc w:val="left"/>
              <w:rPr>
                <w:sz w:val="18"/>
                <w:szCs w:val="18"/>
              </w:rPr>
            </w:pPr>
            <w:r w:rsidRPr="007021E4">
              <w:rPr>
                <w:sz w:val="18"/>
                <w:szCs w:val="18"/>
              </w:rPr>
              <w:t>206.200, 213.856</w:t>
            </w:r>
          </w:p>
        </w:tc>
        <w:tc>
          <w:tcPr>
            <w:tcW w:w="1723" w:type="dxa"/>
            <w:vAlign w:val="center"/>
          </w:tcPr>
          <w:p w:rsidR="00461EEB" w:rsidRPr="007021E4" w:rsidRDefault="00461EEB" w:rsidP="00E7747E">
            <w:pPr>
              <w:tabs>
                <w:tab w:val="left" w:pos="1080"/>
              </w:tabs>
              <w:jc w:val="left"/>
              <w:rPr>
                <w:sz w:val="18"/>
                <w:szCs w:val="18"/>
              </w:rPr>
            </w:pPr>
            <w:r w:rsidRPr="007021E4">
              <w:rPr>
                <w:sz w:val="18"/>
                <w:szCs w:val="18"/>
              </w:rPr>
              <w:t>213.856</w:t>
            </w:r>
          </w:p>
        </w:tc>
        <w:tc>
          <w:tcPr>
            <w:tcW w:w="1723" w:type="dxa"/>
            <w:vAlign w:val="center"/>
          </w:tcPr>
          <w:p w:rsidR="00461EEB" w:rsidRPr="007021E4" w:rsidRDefault="00461EEB" w:rsidP="00E7747E">
            <w:pPr>
              <w:tabs>
                <w:tab w:val="left" w:pos="1080"/>
              </w:tabs>
              <w:jc w:val="left"/>
              <w:rPr>
                <w:sz w:val="18"/>
                <w:szCs w:val="18"/>
              </w:rPr>
            </w:pPr>
            <w:r w:rsidRPr="007021E4">
              <w:rPr>
                <w:sz w:val="18"/>
                <w:szCs w:val="18"/>
              </w:rPr>
              <w:t>213.856</w:t>
            </w:r>
          </w:p>
        </w:tc>
        <w:tc>
          <w:tcPr>
            <w:tcW w:w="1724" w:type="dxa"/>
            <w:vAlign w:val="center"/>
          </w:tcPr>
          <w:p w:rsidR="00461EEB" w:rsidRPr="007021E4" w:rsidRDefault="00461EEB" w:rsidP="00E7747E">
            <w:pPr>
              <w:tabs>
                <w:tab w:val="left" w:pos="1080"/>
              </w:tabs>
              <w:jc w:val="left"/>
              <w:rPr>
                <w:sz w:val="18"/>
                <w:szCs w:val="18"/>
              </w:rPr>
            </w:pPr>
            <w:r w:rsidRPr="007021E4">
              <w:rPr>
                <w:sz w:val="18"/>
                <w:szCs w:val="18"/>
              </w:rPr>
              <w:t>213.856</w:t>
            </w:r>
          </w:p>
        </w:tc>
      </w:tr>
      <w:tr w:rsidR="00461EEB" w:rsidRPr="007021E4" w:rsidTr="00E7747E">
        <w:trPr>
          <w:jc w:val="center"/>
        </w:trPr>
        <w:tc>
          <w:tcPr>
            <w:tcW w:w="695" w:type="dxa"/>
            <w:vAlign w:val="center"/>
          </w:tcPr>
          <w:p w:rsidR="00461EEB" w:rsidRPr="007021E4" w:rsidRDefault="00461EEB" w:rsidP="00E7747E">
            <w:pPr>
              <w:tabs>
                <w:tab w:val="left" w:pos="1080"/>
              </w:tabs>
              <w:jc w:val="left"/>
              <w:rPr>
                <w:sz w:val="18"/>
                <w:szCs w:val="18"/>
              </w:rPr>
            </w:pPr>
            <w:r w:rsidRPr="007021E4">
              <w:rPr>
                <w:sz w:val="18"/>
                <w:szCs w:val="18"/>
              </w:rPr>
              <w:t>Al</w:t>
            </w:r>
          </w:p>
        </w:tc>
        <w:tc>
          <w:tcPr>
            <w:tcW w:w="1723" w:type="dxa"/>
            <w:vAlign w:val="center"/>
          </w:tcPr>
          <w:p w:rsidR="00461EEB" w:rsidRPr="007021E4" w:rsidRDefault="00461EEB" w:rsidP="00E7747E">
            <w:pPr>
              <w:tabs>
                <w:tab w:val="left" w:pos="1080"/>
              </w:tabs>
              <w:jc w:val="left"/>
              <w:rPr>
                <w:sz w:val="18"/>
                <w:szCs w:val="18"/>
              </w:rPr>
            </w:pPr>
            <w:r w:rsidRPr="007021E4">
              <w:rPr>
                <w:sz w:val="18"/>
                <w:szCs w:val="18"/>
              </w:rPr>
              <w:t>167.020, 237.312, 396.152</w:t>
            </w:r>
          </w:p>
        </w:tc>
        <w:tc>
          <w:tcPr>
            <w:tcW w:w="1723" w:type="dxa"/>
            <w:vAlign w:val="center"/>
          </w:tcPr>
          <w:p w:rsidR="00461EEB" w:rsidRPr="007021E4" w:rsidRDefault="00461EEB" w:rsidP="00E7747E">
            <w:pPr>
              <w:tabs>
                <w:tab w:val="left" w:pos="1080"/>
              </w:tabs>
              <w:jc w:val="left"/>
              <w:rPr>
                <w:sz w:val="18"/>
                <w:szCs w:val="18"/>
              </w:rPr>
            </w:pPr>
            <w:r w:rsidRPr="007021E4">
              <w:rPr>
                <w:sz w:val="18"/>
                <w:szCs w:val="18"/>
              </w:rPr>
              <w:t>167.020, 237.312, 396.152</w:t>
            </w:r>
          </w:p>
        </w:tc>
        <w:tc>
          <w:tcPr>
            <w:tcW w:w="1723" w:type="dxa"/>
            <w:vAlign w:val="center"/>
          </w:tcPr>
          <w:p w:rsidR="00461EEB" w:rsidRPr="007021E4" w:rsidRDefault="00461EEB" w:rsidP="00E7747E">
            <w:pPr>
              <w:tabs>
                <w:tab w:val="left" w:pos="1080"/>
              </w:tabs>
              <w:jc w:val="left"/>
              <w:rPr>
                <w:sz w:val="18"/>
                <w:szCs w:val="18"/>
              </w:rPr>
            </w:pPr>
            <w:r w:rsidRPr="007021E4">
              <w:rPr>
                <w:sz w:val="18"/>
                <w:szCs w:val="18"/>
              </w:rPr>
              <w:t>167.020, 237.312</w:t>
            </w:r>
          </w:p>
        </w:tc>
        <w:tc>
          <w:tcPr>
            <w:tcW w:w="1723" w:type="dxa"/>
            <w:vAlign w:val="center"/>
          </w:tcPr>
          <w:p w:rsidR="00461EEB" w:rsidRPr="007021E4" w:rsidRDefault="00461EEB" w:rsidP="00E7747E">
            <w:pPr>
              <w:tabs>
                <w:tab w:val="left" w:pos="1080"/>
              </w:tabs>
              <w:jc w:val="left"/>
              <w:rPr>
                <w:sz w:val="18"/>
                <w:szCs w:val="18"/>
              </w:rPr>
            </w:pPr>
            <w:r w:rsidRPr="007021E4">
              <w:rPr>
                <w:sz w:val="18"/>
                <w:szCs w:val="18"/>
              </w:rPr>
              <w:t>167.020, 237.312, 257.510</w:t>
            </w:r>
          </w:p>
        </w:tc>
        <w:tc>
          <w:tcPr>
            <w:tcW w:w="1724" w:type="dxa"/>
            <w:vAlign w:val="center"/>
          </w:tcPr>
          <w:p w:rsidR="00461EEB" w:rsidRPr="007021E4" w:rsidRDefault="00461EEB" w:rsidP="00E7747E">
            <w:pPr>
              <w:tabs>
                <w:tab w:val="left" w:pos="1080"/>
              </w:tabs>
              <w:jc w:val="left"/>
              <w:rPr>
                <w:sz w:val="18"/>
                <w:szCs w:val="18"/>
              </w:rPr>
            </w:pPr>
            <w:r w:rsidRPr="007021E4">
              <w:rPr>
                <w:sz w:val="18"/>
                <w:szCs w:val="18"/>
              </w:rPr>
              <w:t>167.020, 396.152, 237.312</w:t>
            </w:r>
          </w:p>
        </w:tc>
      </w:tr>
      <w:tr w:rsidR="00461EEB" w:rsidRPr="007021E4" w:rsidTr="00E7747E">
        <w:trPr>
          <w:jc w:val="center"/>
        </w:trPr>
        <w:tc>
          <w:tcPr>
            <w:tcW w:w="695"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Cr</w:t>
            </w:r>
          </w:p>
        </w:tc>
        <w:tc>
          <w:tcPr>
            <w:tcW w:w="1723" w:type="dxa"/>
            <w:vAlign w:val="center"/>
          </w:tcPr>
          <w:p w:rsidR="00461EEB" w:rsidRPr="007021E4" w:rsidRDefault="00461EEB" w:rsidP="00E7747E">
            <w:pPr>
              <w:tabs>
                <w:tab w:val="left" w:pos="1080"/>
              </w:tabs>
              <w:jc w:val="left"/>
              <w:rPr>
                <w:sz w:val="18"/>
                <w:szCs w:val="18"/>
              </w:rPr>
            </w:pPr>
            <w:r w:rsidRPr="007021E4">
              <w:rPr>
                <w:sz w:val="18"/>
                <w:szCs w:val="18"/>
              </w:rPr>
              <w:t>205.552</w:t>
            </w:r>
          </w:p>
        </w:tc>
        <w:tc>
          <w:tcPr>
            <w:tcW w:w="1723" w:type="dxa"/>
            <w:vAlign w:val="center"/>
          </w:tcPr>
          <w:p w:rsidR="00461EEB" w:rsidRPr="007021E4" w:rsidRDefault="00461EEB" w:rsidP="00E7747E">
            <w:pPr>
              <w:tabs>
                <w:tab w:val="left" w:pos="1080"/>
              </w:tabs>
              <w:jc w:val="left"/>
              <w:rPr>
                <w:sz w:val="18"/>
                <w:szCs w:val="18"/>
              </w:rPr>
            </w:pPr>
            <w:r w:rsidRPr="007021E4">
              <w:rPr>
                <w:sz w:val="18"/>
                <w:szCs w:val="18"/>
              </w:rPr>
              <w:t>206.149, 267.716</w:t>
            </w:r>
          </w:p>
        </w:tc>
        <w:tc>
          <w:tcPr>
            <w:tcW w:w="1723" w:type="dxa"/>
            <w:vAlign w:val="center"/>
          </w:tcPr>
          <w:p w:rsidR="00461EEB" w:rsidRPr="007021E4" w:rsidRDefault="00461EEB" w:rsidP="00E7747E">
            <w:pPr>
              <w:tabs>
                <w:tab w:val="left" w:pos="1080"/>
              </w:tabs>
              <w:jc w:val="left"/>
              <w:rPr>
                <w:sz w:val="18"/>
                <w:szCs w:val="18"/>
              </w:rPr>
            </w:pPr>
            <w:r w:rsidRPr="007021E4">
              <w:rPr>
                <w:sz w:val="18"/>
                <w:szCs w:val="18"/>
              </w:rPr>
              <w:t>205.552, 267.716</w:t>
            </w:r>
          </w:p>
        </w:tc>
        <w:tc>
          <w:tcPr>
            <w:tcW w:w="1723" w:type="dxa"/>
            <w:vAlign w:val="center"/>
          </w:tcPr>
          <w:p w:rsidR="00461EEB" w:rsidRPr="007021E4" w:rsidRDefault="00461EEB" w:rsidP="00E7747E">
            <w:pPr>
              <w:tabs>
                <w:tab w:val="left" w:pos="1080"/>
              </w:tabs>
              <w:jc w:val="left"/>
              <w:rPr>
                <w:sz w:val="18"/>
                <w:szCs w:val="18"/>
              </w:rPr>
            </w:pPr>
            <w:r w:rsidRPr="007021E4">
              <w:rPr>
                <w:sz w:val="18"/>
                <w:szCs w:val="18"/>
              </w:rPr>
              <w:t>267.716, 206.149</w:t>
            </w:r>
          </w:p>
        </w:tc>
        <w:tc>
          <w:tcPr>
            <w:tcW w:w="1724" w:type="dxa"/>
            <w:vAlign w:val="center"/>
          </w:tcPr>
          <w:p w:rsidR="00461EEB" w:rsidRPr="007021E4" w:rsidRDefault="00461EEB" w:rsidP="00E7747E">
            <w:pPr>
              <w:tabs>
                <w:tab w:val="left" w:pos="1080"/>
              </w:tabs>
              <w:jc w:val="left"/>
              <w:rPr>
                <w:sz w:val="18"/>
                <w:szCs w:val="18"/>
              </w:rPr>
            </w:pPr>
            <w:r w:rsidRPr="007021E4">
              <w:rPr>
                <w:sz w:val="18"/>
                <w:szCs w:val="18"/>
              </w:rPr>
              <w:t>206.149, 205.552</w:t>
            </w:r>
          </w:p>
        </w:tc>
      </w:tr>
      <w:tr w:rsidR="00461EEB" w:rsidRPr="007021E4" w:rsidTr="00E7747E">
        <w:trPr>
          <w:jc w:val="center"/>
        </w:trPr>
        <w:tc>
          <w:tcPr>
            <w:tcW w:w="695"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Mg</w:t>
            </w:r>
          </w:p>
        </w:tc>
        <w:tc>
          <w:tcPr>
            <w:tcW w:w="1723" w:type="dxa"/>
            <w:vAlign w:val="center"/>
          </w:tcPr>
          <w:p w:rsidR="00461EEB" w:rsidRPr="007021E4" w:rsidRDefault="00461EEB" w:rsidP="00E7747E">
            <w:pPr>
              <w:tabs>
                <w:tab w:val="left" w:pos="1080"/>
              </w:tabs>
              <w:jc w:val="left"/>
              <w:rPr>
                <w:sz w:val="18"/>
                <w:szCs w:val="18"/>
              </w:rPr>
            </w:pPr>
            <w:r w:rsidRPr="007021E4">
              <w:rPr>
                <w:sz w:val="18"/>
                <w:szCs w:val="18"/>
              </w:rPr>
              <w:t>279.553, 280.270</w:t>
            </w:r>
          </w:p>
        </w:tc>
        <w:tc>
          <w:tcPr>
            <w:tcW w:w="1723" w:type="dxa"/>
            <w:vAlign w:val="center"/>
          </w:tcPr>
          <w:p w:rsidR="00461EEB" w:rsidRPr="007021E4" w:rsidRDefault="00461EEB" w:rsidP="00E7747E">
            <w:pPr>
              <w:tabs>
                <w:tab w:val="left" w:pos="1080"/>
              </w:tabs>
              <w:jc w:val="left"/>
              <w:rPr>
                <w:sz w:val="18"/>
                <w:szCs w:val="18"/>
              </w:rPr>
            </w:pPr>
            <w:r w:rsidRPr="007021E4">
              <w:rPr>
                <w:sz w:val="18"/>
                <w:szCs w:val="18"/>
              </w:rPr>
              <w:t>279.553, 280.270</w:t>
            </w:r>
          </w:p>
        </w:tc>
        <w:tc>
          <w:tcPr>
            <w:tcW w:w="1723" w:type="dxa"/>
            <w:vAlign w:val="center"/>
          </w:tcPr>
          <w:p w:rsidR="00461EEB" w:rsidRPr="007021E4" w:rsidRDefault="00461EEB" w:rsidP="00E7747E">
            <w:pPr>
              <w:tabs>
                <w:tab w:val="left" w:pos="1080"/>
              </w:tabs>
              <w:jc w:val="left"/>
              <w:rPr>
                <w:sz w:val="18"/>
                <w:szCs w:val="18"/>
              </w:rPr>
            </w:pPr>
            <w:r w:rsidRPr="007021E4">
              <w:rPr>
                <w:sz w:val="18"/>
                <w:szCs w:val="18"/>
              </w:rPr>
              <w:t>279.553</w:t>
            </w:r>
          </w:p>
        </w:tc>
        <w:tc>
          <w:tcPr>
            <w:tcW w:w="1723" w:type="dxa"/>
            <w:vAlign w:val="center"/>
          </w:tcPr>
          <w:p w:rsidR="00461EEB" w:rsidRPr="007021E4" w:rsidRDefault="00461EEB" w:rsidP="00E7747E">
            <w:pPr>
              <w:tabs>
                <w:tab w:val="left" w:pos="1080"/>
              </w:tabs>
              <w:jc w:val="left"/>
              <w:rPr>
                <w:sz w:val="18"/>
                <w:szCs w:val="18"/>
              </w:rPr>
            </w:pPr>
            <w:r w:rsidRPr="007021E4">
              <w:rPr>
                <w:sz w:val="18"/>
                <w:szCs w:val="18"/>
              </w:rPr>
              <w:t>279.553, 280.270</w:t>
            </w:r>
          </w:p>
        </w:tc>
        <w:tc>
          <w:tcPr>
            <w:tcW w:w="1724" w:type="dxa"/>
            <w:vAlign w:val="center"/>
          </w:tcPr>
          <w:p w:rsidR="00461EEB" w:rsidRPr="007021E4" w:rsidRDefault="00461EEB" w:rsidP="00E7747E">
            <w:pPr>
              <w:tabs>
                <w:tab w:val="left" w:pos="1080"/>
              </w:tabs>
              <w:jc w:val="left"/>
              <w:rPr>
                <w:sz w:val="18"/>
                <w:szCs w:val="18"/>
              </w:rPr>
            </w:pPr>
            <w:r w:rsidRPr="007021E4">
              <w:rPr>
                <w:sz w:val="18"/>
                <w:szCs w:val="18"/>
              </w:rPr>
              <w:t>279.553, 280.270</w:t>
            </w:r>
          </w:p>
        </w:tc>
      </w:tr>
      <w:tr w:rsidR="00461EEB" w:rsidRPr="007021E4" w:rsidTr="00E7747E">
        <w:trPr>
          <w:jc w:val="center"/>
        </w:trPr>
        <w:tc>
          <w:tcPr>
            <w:tcW w:w="695"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Cd</w:t>
            </w:r>
          </w:p>
        </w:tc>
        <w:tc>
          <w:tcPr>
            <w:tcW w:w="1723" w:type="dxa"/>
            <w:vAlign w:val="center"/>
          </w:tcPr>
          <w:p w:rsidR="00461EEB" w:rsidRPr="007021E4" w:rsidRDefault="00461EEB" w:rsidP="00E7747E">
            <w:pPr>
              <w:tabs>
                <w:tab w:val="left" w:pos="1080"/>
              </w:tabs>
              <w:jc w:val="left"/>
              <w:rPr>
                <w:sz w:val="18"/>
                <w:szCs w:val="18"/>
              </w:rPr>
            </w:pPr>
            <w:r w:rsidRPr="007021E4">
              <w:rPr>
                <w:sz w:val="18"/>
                <w:szCs w:val="18"/>
              </w:rPr>
              <w:t>226.502, 214.438</w:t>
            </w:r>
          </w:p>
        </w:tc>
        <w:tc>
          <w:tcPr>
            <w:tcW w:w="1723" w:type="dxa"/>
            <w:vAlign w:val="center"/>
          </w:tcPr>
          <w:p w:rsidR="00461EEB" w:rsidRPr="007021E4" w:rsidRDefault="00461EEB" w:rsidP="00E7747E">
            <w:pPr>
              <w:tabs>
                <w:tab w:val="left" w:pos="1080"/>
              </w:tabs>
              <w:jc w:val="left"/>
              <w:rPr>
                <w:sz w:val="18"/>
                <w:szCs w:val="18"/>
              </w:rPr>
            </w:pPr>
            <w:r w:rsidRPr="007021E4">
              <w:rPr>
                <w:sz w:val="18"/>
                <w:szCs w:val="18"/>
              </w:rPr>
              <w:t>226.502, 228.802</w:t>
            </w:r>
          </w:p>
        </w:tc>
        <w:tc>
          <w:tcPr>
            <w:tcW w:w="1723" w:type="dxa"/>
            <w:vAlign w:val="center"/>
          </w:tcPr>
          <w:p w:rsidR="00461EEB" w:rsidRPr="007021E4" w:rsidRDefault="00461EEB" w:rsidP="00E7747E">
            <w:pPr>
              <w:tabs>
                <w:tab w:val="left" w:pos="1080"/>
              </w:tabs>
              <w:jc w:val="left"/>
              <w:rPr>
                <w:sz w:val="18"/>
                <w:szCs w:val="18"/>
              </w:rPr>
            </w:pPr>
            <w:r w:rsidRPr="007021E4">
              <w:rPr>
                <w:sz w:val="18"/>
                <w:szCs w:val="18"/>
              </w:rPr>
              <w:t>226.502</w:t>
            </w:r>
          </w:p>
        </w:tc>
        <w:tc>
          <w:tcPr>
            <w:tcW w:w="1723" w:type="dxa"/>
            <w:vAlign w:val="center"/>
          </w:tcPr>
          <w:p w:rsidR="00461EEB" w:rsidRPr="007021E4" w:rsidRDefault="00461EEB" w:rsidP="00E7747E">
            <w:pPr>
              <w:tabs>
                <w:tab w:val="left" w:pos="1080"/>
              </w:tabs>
              <w:jc w:val="left"/>
              <w:rPr>
                <w:sz w:val="18"/>
                <w:szCs w:val="18"/>
              </w:rPr>
            </w:pPr>
            <w:r w:rsidRPr="007021E4">
              <w:rPr>
                <w:sz w:val="18"/>
                <w:szCs w:val="18"/>
              </w:rPr>
              <w:t>214.438, 228.802</w:t>
            </w:r>
          </w:p>
        </w:tc>
        <w:tc>
          <w:tcPr>
            <w:tcW w:w="1724" w:type="dxa"/>
            <w:vAlign w:val="center"/>
          </w:tcPr>
          <w:p w:rsidR="00461EEB" w:rsidRPr="007021E4" w:rsidRDefault="00461EEB" w:rsidP="00E7747E">
            <w:pPr>
              <w:tabs>
                <w:tab w:val="left" w:pos="1080"/>
              </w:tabs>
              <w:jc w:val="left"/>
              <w:rPr>
                <w:sz w:val="18"/>
                <w:szCs w:val="18"/>
              </w:rPr>
            </w:pPr>
            <w:r w:rsidRPr="007021E4">
              <w:rPr>
                <w:sz w:val="18"/>
                <w:szCs w:val="18"/>
              </w:rPr>
              <w:t>226.502, 228.802</w:t>
            </w:r>
          </w:p>
        </w:tc>
      </w:tr>
      <w:tr w:rsidR="00461EEB" w:rsidRPr="007021E4" w:rsidTr="00E7747E">
        <w:trPr>
          <w:jc w:val="center"/>
        </w:trPr>
        <w:tc>
          <w:tcPr>
            <w:tcW w:w="695" w:type="dxa"/>
            <w:tcBorders>
              <w:bottom w:val="sing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V</w:t>
            </w:r>
          </w:p>
        </w:tc>
        <w:tc>
          <w:tcPr>
            <w:tcW w:w="1723" w:type="dxa"/>
            <w:tcBorders>
              <w:bottom w:val="single" w:sz="4" w:space="0" w:color="auto"/>
            </w:tcBorders>
            <w:vAlign w:val="center"/>
          </w:tcPr>
          <w:p w:rsidR="00461EEB" w:rsidRPr="007021E4" w:rsidRDefault="00461EEB" w:rsidP="00E7747E">
            <w:pPr>
              <w:tabs>
                <w:tab w:val="left" w:pos="1080"/>
              </w:tabs>
              <w:jc w:val="left"/>
              <w:rPr>
                <w:sz w:val="18"/>
                <w:szCs w:val="18"/>
              </w:rPr>
            </w:pPr>
            <w:r w:rsidRPr="007021E4">
              <w:rPr>
                <w:sz w:val="18"/>
                <w:szCs w:val="18"/>
              </w:rPr>
              <w:t>311.071</w:t>
            </w:r>
          </w:p>
        </w:tc>
        <w:tc>
          <w:tcPr>
            <w:tcW w:w="1723" w:type="dxa"/>
            <w:tcBorders>
              <w:bottom w:val="single" w:sz="4" w:space="0" w:color="auto"/>
            </w:tcBorders>
            <w:vAlign w:val="center"/>
          </w:tcPr>
          <w:p w:rsidR="00461EEB" w:rsidRPr="007021E4" w:rsidRDefault="00461EEB" w:rsidP="00E7747E">
            <w:pPr>
              <w:tabs>
                <w:tab w:val="left" w:pos="1080"/>
              </w:tabs>
              <w:jc w:val="left"/>
              <w:rPr>
                <w:sz w:val="18"/>
                <w:szCs w:val="18"/>
              </w:rPr>
            </w:pPr>
            <w:r w:rsidRPr="007021E4">
              <w:rPr>
                <w:sz w:val="18"/>
                <w:szCs w:val="18"/>
              </w:rPr>
              <w:t>311.071, 292.402</w:t>
            </w:r>
          </w:p>
        </w:tc>
        <w:tc>
          <w:tcPr>
            <w:tcW w:w="1723" w:type="dxa"/>
            <w:tcBorders>
              <w:bottom w:val="single" w:sz="4" w:space="0" w:color="auto"/>
            </w:tcBorders>
            <w:vAlign w:val="center"/>
          </w:tcPr>
          <w:p w:rsidR="00461EEB" w:rsidRPr="007021E4" w:rsidRDefault="00461EEB" w:rsidP="00E7747E">
            <w:pPr>
              <w:tabs>
                <w:tab w:val="left" w:pos="1080"/>
              </w:tabs>
              <w:jc w:val="left"/>
              <w:rPr>
                <w:sz w:val="18"/>
                <w:szCs w:val="18"/>
              </w:rPr>
            </w:pPr>
            <w:r w:rsidRPr="007021E4">
              <w:rPr>
                <w:sz w:val="18"/>
                <w:szCs w:val="18"/>
              </w:rPr>
              <w:t>292.402</w:t>
            </w:r>
          </w:p>
        </w:tc>
        <w:tc>
          <w:tcPr>
            <w:tcW w:w="1723" w:type="dxa"/>
            <w:tcBorders>
              <w:bottom w:val="single" w:sz="4" w:space="0" w:color="auto"/>
            </w:tcBorders>
            <w:vAlign w:val="center"/>
          </w:tcPr>
          <w:p w:rsidR="00461EEB" w:rsidRPr="007021E4" w:rsidRDefault="00461EEB" w:rsidP="00E7747E">
            <w:pPr>
              <w:tabs>
                <w:tab w:val="left" w:pos="1080"/>
              </w:tabs>
              <w:jc w:val="left"/>
              <w:rPr>
                <w:sz w:val="18"/>
                <w:szCs w:val="18"/>
              </w:rPr>
            </w:pPr>
            <w:r w:rsidRPr="007021E4">
              <w:rPr>
                <w:sz w:val="18"/>
                <w:szCs w:val="18"/>
              </w:rPr>
              <w:t>292.402</w:t>
            </w:r>
          </w:p>
        </w:tc>
        <w:tc>
          <w:tcPr>
            <w:tcW w:w="1724" w:type="dxa"/>
            <w:tcBorders>
              <w:bottom w:val="single" w:sz="4" w:space="0" w:color="auto"/>
            </w:tcBorders>
            <w:vAlign w:val="center"/>
          </w:tcPr>
          <w:p w:rsidR="00461EEB" w:rsidRPr="007021E4" w:rsidRDefault="00461EEB" w:rsidP="00E7747E">
            <w:pPr>
              <w:tabs>
                <w:tab w:val="left" w:pos="1080"/>
              </w:tabs>
              <w:jc w:val="left"/>
              <w:rPr>
                <w:sz w:val="18"/>
                <w:szCs w:val="18"/>
              </w:rPr>
            </w:pPr>
            <w:r w:rsidRPr="007021E4">
              <w:rPr>
                <w:sz w:val="18"/>
                <w:szCs w:val="18"/>
              </w:rPr>
              <w:t>311.071, 292.402</w:t>
            </w:r>
          </w:p>
        </w:tc>
      </w:tr>
      <w:tr w:rsidR="00461EEB" w:rsidRPr="007021E4" w:rsidTr="00E7747E">
        <w:trPr>
          <w:jc w:val="center"/>
        </w:trPr>
        <w:tc>
          <w:tcPr>
            <w:tcW w:w="695" w:type="dxa"/>
            <w:tcBorders>
              <w:top w:val="single" w:sz="4" w:space="0" w:color="auto"/>
              <w:bottom w:val="single" w:sz="12"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Fe</w:t>
            </w:r>
          </w:p>
        </w:tc>
        <w:tc>
          <w:tcPr>
            <w:tcW w:w="1723" w:type="dxa"/>
            <w:tcBorders>
              <w:top w:val="single" w:sz="4" w:space="0" w:color="auto"/>
              <w:bottom w:val="single" w:sz="12" w:space="0" w:color="auto"/>
            </w:tcBorders>
            <w:vAlign w:val="center"/>
          </w:tcPr>
          <w:p w:rsidR="00461EEB" w:rsidRPr="007021E4" w:rsidRDefault="00461EEB" w:rsidP="00E7747E">
            <w:pPr>
              <w:tabs>
                <w:tab w:val="left" w:pos="1080"/>
              </w:tabs>
              <w:jc w:val="left"/>
              <w:rPr>
                <w:sz w:val="18"/>
                <w:szCs w:val="18"/>
              </w:rPr>
            </w:pPr>
            <w:r w:rsidRPr="007021E4">
              <w:rPr>
                <w:sz w:val="18"/>
                <w:szCs w:val="18"/>
              </w:rPr>
              <w:t>259.940</w:t>
            </w:r>
          </w:p>
        </w:tc>
        <w:tc>
          <w:tcPr>
            <w:tcW w:w="1723" w:type="dxa"/>
            <w:tcBorders>
              <w:top w:val="single" w:sz="4" w:space="0" w:color="auto"/>
              <w:bottom w:val="single" w:sz="12" w:space="0" w:color="auto"/>
            </w:tcBorders>
            <w:vAlign w:val="center"/>
          </w:tcPr>
          <w:p w:rsidR="00461EEB" w:rsidRPr="007021E4" w:rsidRDefault="00461EEB" w:rsidP="00E7747E">
            <w:pPr>
              <w:tabs>
                <w:tab w:val="left" w:pos="1080"/>
              </w:tabs>
              <w:jc w:val="left"/>
              <w:rPr>
                <w:sz w:val="18"/>
                <w:szCs w:val="18"/>
              </w:rPr>
            </w:pPr>
            <w:r w:rsidRPr="007021E4">
              <w:rPr>
                <w:sz w:val="18"/>
                <w:szCs w:val="18"/>
              </w:rPr>
              <w:t>240.488, 259.940</w:t>
            </w:r>
          </w:p>
        </w:tc>
        <w:tc>
          <w:tcPr>
            <w:tcW w:w="1723" w:type="dxa"/>
            <w:tcBorders>
              <w:top w:val="single" w:sz="4" w:space="0" w:color="auto"/>
              <w:bottom w:val="single" w:sz="12" w:space="0" w:color="auto"/>
            </w:tcBorders>
            <w:vAlign w:val="center"/>
          </w:tcPr>
          <w:p w:rsidR="00461EEB" w:rsidRPr="007021E4" w:rsidRDefault="00461EEB" w:rsidP="00E7747E">
            <w:pPr>
              <w:tabs>
                <w:tab w:val="left" w:pos="1080"/>
              </w:tabs>
              <w:jc w:val="left"/>
              <w:rPr>
                <w:sz w:val="18"/>
                <w:szCs w:val="18"/>
              </w:rPr>
            </w:pPr>
            <w:r w:rsidRPr="007021E4">
              <w:rPr>
                <w:sz w:val="18"/>
                <w:szCs w:val="18"/>
              </w:rPr>
              <w:t>238.204, 259.940</w:t>
            </w:r>
          </w:p>
        </w:tc>
        <w:tc>
          <w:tcPr>
            <w:tcW w:w="1723" w:type="dxa"/>
            <w:tcBorders>
              <w:top w:val="single" w:sz="4" w:space="0" w:color="auto"/>
              <w:bottom w:val="single" w:sz="12" w:space="0" w:color="auto"/>
            </w:tcBorders>
            <w:vAlign w:val="center"/>
          </w:tcPr>
          <w:p w:rsidR="00461EEB" w:rsidRPr="007021E4" w:rsidRDefault="00461EEB" w:rsidP="00E7747E">
            <w:pPr>
              <w:tabs>
                <w:tab w:val="left" w:pos="1080"/>
              </w:tabs>
              <w:jc w:val="left"/>
              <w:rPr>
                <w:sz w:val="18"/>
                <w:szCs w:val="18"/>
              </w:rPr>
            </w:pPr>
            <w:r w:rsidRPr="007021E4">
              <w:rPr>
                <w:sz w:val="18"/>
                <w:szCs w:val="18"/>
              </w:rPr>
              <w:t>259.940</w:t>
            </w:r>
          </w:p>
        </w:tc>
        <w:tc>
          <w:tcPr>
            <w:tcW w:w="1724" w:type="dxa"/>
            <w:tcBorders>
              <w:top w:val="single" w:sz="4" w:space="0" w:color="auto"/>
              <w:bottom w:val="single" w:sz="12" w:space="0" w:color="auto"/>
            </w:tcBorders>
            <w:vAlign w:val="center"/>
          </w:tcPr>
          <w:p w:rsidR="00461EEB" w:rsidRPr="007021E4" w:rsidRDefault="00461EEB" w:rsidP="00E7747E">
            <w:pPr>
              <w:tabs>
                <w:tab w:val="left" w:pos="1080"/>
              </w:tabs>
              <w:jc w:val="left"/>
              <w:rPr>
                <w:sz w:val="18"/>
                <w:szCs w:val="18"/>
              </w:rPr>
            </w:pPr>
            <w:r w:rsidRPr="007021E4">
              <w:rPr>
                <w:sz w:val="18"/>
                <w:szCs w:val="18"/>
              </w:rPr>
              <w:t>259.940, 238.204</w:t>
            </w:r>
          </w:p>
        </w:tc>
      </w:tr>
    </w:tbl>
    <w:p w:rsidR="00461EEB" w:rsidRPr="007021E4" w:rsidRDefault="00461EEB" w:rsidP="00461EEB">
      <w:pPr>
        <w:pStyle w:val="ad"/>
        <w:ind w:firstLineChars="0" w:firstLine="0"/>
        <w:jc w:val="center"/>
        <w:rPr>
          <w:rFonts w:ascii="Times New Roman" w:eastAsia="黑体" w:hAnsi="Times New Roman" w:cs="Times New Roman"/>
        </w:rPr>
      </w:pPr>
      <w:r w:rsidRPr="007021E4">
        <w:rPr>
          <w:rFonts w:ascii="Times New Roman" w:eastAsia="黑体" w:hAnsi="Times New Roman" w:cs="Times New Roman"/>
        </w:rPr>
        <w:t>表</w:t>
      </w:r>
      <w:r w:rsidRPr="007021E4">
        <w:rPr>
          <w:rFonts w:ascii="Times New Roman" w:eastAsia="黑体" w:hAnsi="Times New Roman" w:cs="Times New Roman"/>
        </w:rPr>
        <w:t>5</w:t>
      </w:r>
      <w:r w:rsidRPr="007021E4">
        <w:rPr>
          <w:rFonts w:ascii="Times New Roman" w:eastAsia="黑体" w:hAnsi="Times New Roman" w:cs="Times New Roman"/>
        </w:rPr>
        <w:t>（续）</w:t>
      </w:r>
      <w:r w:rsidRPr="007021E4">
        <w:rPr>
          <w:rFonts w:ascii="Times New Roman" w:eastAsia="黑体" w:hAnsi="Times New Roman" w:cs="Times New Roman"/>
        </w:rPr>
        <w:t>Table 5 (Continued)</w:t>
      </w:r>
    </w:p>
    <w:tbl>
      <w:tblPr>
        <w:tblW w:w="93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95"/>
        <w:gridCol w:w="1735"/>
        <w:gridCol w:w="1735"/>
        <w:gridCol w:w="1735"/>
        <w:gridCol w:w="1735"/>
        <w:gridCol w:w="1735"/>
      </w:tblGrid>
      <w:tr w:rsidR="00461EEB" w:rsidRPr="007021E4" w:rsidTr="00E7747E">
        <w:trPr>
          <w:trHeight w:val="287"/>
          <w:jc w:val="center"/>
        </w:trPr>
        <w:tc>
          <w:tcPr>
            <w:tcW w:w="695" w:type="dxa"/>
            <w:vMerge w:val="restart"/>
            <w:tcBorders>
              <w:top w:val="single" w:sz="12" w:space="0" w:color="auto"/>
              <w:bottom w:val="sing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元素</w:t>
            </w:r>
          </w:p>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Elements</w:t>
            </w:r>
          </w:p>
        </w:tc>
        <w:tc>
          <w:tcPr>
            <w:tcW w:w="1735" w:type="dxa"/>
            <w:tcBorders>
              <w:top w:val="single" w:sz="12" w:space="0" w:color="auto"/>
              <w:bottom w:val="sing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 xml:space="preserve">Er </w:t>
            </w:r>
          </w:p>
        </w:tc>
        <w:tc>
          <w:tcPr>
            <w:tcW w:w="1735" w:type="dxa"/>
            <w:tcBorders>
              <w:top w:val="single" w:sz="12" w:space="0" w:color="auto"/>
              <w:bottom w:val="sing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 xml:space="preserve">Tm  </w:t>
            </w:r>
          </w:p>
        </w:tc>
        <w:tc>
          <w:tcPr>
            <w:tcW w:w="1735" w:type="dxa"/>
            <w:tcBorders>
              <w:top w:val="single" w:sz="12" w:space="0" w:color="auto"/>
              <w:bottom w:val="sing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Yb</w:t>
            </w:r>
          </w:p>
        </w:tc>
        <w:tc>
          <w:tcPr>
            <w:tcW w:w="1735" w:type="dxa"/>
            <w:tcBorders>
              <w:top w:val="single" w:sz="12" w:space="0" w:color="auto"/>
              <w:bottom w:val="sing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 xml:space="preserve"> Lu</w:t>
            </w:r>
          </w:p>
        </w:tc>
        <w:tc>
          <w:tcPr>
            <w:tcW w:w="1735" w:type="dxa"/>
            <w:tcBorders>
              <w:top w:val="single" w:sz="12" w:space="0" w:color="auto"/>
              <w:bottom w:val="sing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 xml:space="preserve"> Y</w:t>
            </w:r>
          </w:p>
        </w:tc>
      </w:tr>
      <w:tr w:rsidR="00461EEB" w:rsidRPr="007021E4" w:rsidTr="00E7747E">
        <w:trPr>
          <w:jc w:val="center"/>
        </w:trPr>
        <w:tc>
          <w:tcPr>
            <w:tcW w:w="695" w:type="dxa"/>
            <w:vMerge/>
            <w:tcBorders>
              <w:top w:val="single" w:sz="4" w:space="0" w:color="auto"/>
              <w:bottom w:val="single" w:sz="12" w:space="0" w:color="auto"/>
            </w:tcBorders>
            <w:vAlign w:val="center"/>
          </w:tcPr>
          <w:p w:rsidR="00461EEB" w:rsidRPr="007021E4" w:rsidRDefault="00461EEB" w:rsidP="00E7747E">
            <w:pPr>
              <w:pStyle w:val="ad"/>
              <w:ind w:firstLine="360"/>
              <w:jc w:val="center"/>
              <w:rPr>
                <w:rFonts w:ascii="Times New Roman" w:hAnsi="Times New Roman" w:cs="Times New Roman"/>
                <w:sz w:val="18"/>
                <w:szCs w:val="18"/>
              </w:rPr>
            </w:pPr>
          </w:p>
        </w:tc>
        <w:tc>
          <w:tcPr>
            <w:tcW w:w="1735" w:type="dxa"/>
            <w:tcBorders>
              <w:top w:val="single" w:sz="4" w:space="0" w:color="auto"/>
              <w:bottom w:val="single" w:sz="12"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分析线</w:t>
            </w:r>
            <w:r w:rsidRPr="007021E4">
              <w:rPr>
                <w:rFonts w:ascii="Times New Roman" w:hAnsi="Times New Roman" w:cs="Times New Roman"/>
                <w:sz w:val="18"/>
                <w:szCs w:val="18"/>
              </w:rPr>
              <w:t>/nm</w:t>
            </w:r>
          </w:p>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color w:val="000000"/>
                <w:sz w:val="15"/>
                <w:szCs w:val="15"/>
              </w:rPr>
              <w:t>Analytical lines</w:t>
            </w:r>
            <w:r w:rsidRPr="007021E4">
              <w:rPr>
                <w:rFonts w:ascii="Times New Roman" w:hAnsi="Times New Roman" w:cs="Times New Roman"/>
                <w:sz w:val="18"/>
                <w:szCs w:val="18"/>
              </w:rPr>
              <w:t>/</w:t>
            </w:r>
            <w:r w:rsidRPr="007021E4">
              <w:rPr>
                <w:rFonts w:ascii="Times New Roman" w:hAnsi="Times New Roman" w:cs="Times New Roman"/>
                <w:sz w:val="15"/>
                <w:szCs w:val="15"/>
              </w:rPr>
              <w:t>nm</w:t>
            </w:r>
          </w:p>
        </w:tc>
        <w:tc>
          <w:tcPr>
            <w:tcW w:w="1735" w:type="dxa"/>
            <w:tcBorders>
              <w:top w:val="single" w:sz="4" w:space="0" w:color="auto"/>
              <w:bottom w:val="single" w:sz="12"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分析线</w:t>
            </w:r>
            <w:r w:rsidRPr="007021E4">
              <w:rPr>
                <w:rFonts w:ascii="Times New Roman" w:hAnsi="Times New Roman" w:cs="Times New Roman"/>
                <w:sz w:val="18"/>
                <w:szCs w:val="18"/>
              </w:rPr>
              <w:t>/nm</w:t>
            </w:r>
          </w:p>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color w:val="000000"/>
                <w:sz w:val="15"/>
                <w:szCs w:val="15"/>
              </w:rPr>
              <w:t>Analytical lines</w:t>
            </w:r>
            <w:r w:rsidRPr="007021E4">
              <w:rPr>
                <w:rFonts w:ascii="Times New Roman" w:hAnsi="Times New Roman" w:cs="Times New Roman"/>
                <w:sz w:val="18"/>
                <w:szCs w:val="18"/>
              </w:rPr>
              <w:t>/</w:t>
            </w:r>
            <w:r w:rsidRPr="007021E4">
              <w:rPr>
                <w:rFonts w:ascii="Times New Roman" w:hAnsi="Times New Roman" w:cs="Times New Roman"/>
                <w:sz w:val="15"/>
                <w:szCs w:val="15"/>
              </w:rPr>
              <w:t>nm</w:t>
            </w:r>
          </w:p>
        </w:tc>
        <w:tc>
          <w:tcPr>
            <w:tcW w:w="1735" w:type="dxa"/>
            <w:tcBorders>
              <w:top w:val="single" w:sz="4" w:space="0" w:color="auto"/>
              <w:bottom w:val="single" w:sz="12"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分析线</w:t>
            </w:r>
            <w:r w:rsidRPr="007021E4">
              <w:rPr>
                <w:rFonts w:ascii="Times New Roman" w:hAnsi="Times New Roman" w:cs="Times New Roman"/>
                <w:sz w:val="18"/>
                <w:szCs w:val="18"/>
              </w:rPr>
              <w:t>/nm</w:t>
            </w:r>
          </w:p>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color w:val="000000"/>
                <w:sz w:val="15"/>
                <w:szCs w:val="15"/>
              </w:rPr>
              <w:t>Analytical lines</w:t>
            </w:r>
            <w:r w:rsidRPr="007021E4">
              <w:rPr>
                <w:rFonts w:ascii="Times New Roman" w:hAnsi="Times New Roman" w:cs="Times New Roman"/>
                <w:sz w:val="18"/>
                <w:szCs w:val="18"/>
              </w:rPr>
              <w:t>/</w:t>
            </w:r>
            <w:r w:rsidRPr="007021E4">
              <w:rPr>
                <w:rFonts w:ascii="Times New Roman" w:hAnsi="Times New Roman" w:cs="Times New Roman"/>
                <w:sz w:val="15"/>
                <w:szCs w:val="15"/>
              </w:rPr>
              <w:t>nm</w:t>
            </w:r>
          </w:p>
        </w:tc>
        <w:tc>
          <w:tcPr>
            <w:tcW w:w="1735" w:type="dxa"/>
            <w:tcBorders>
              <w:top w:val="single" w:sz="4" w:space="0" w:color="auto"/>
              <w:bottom w:val="single" w:sz="12"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分析线</w:t>
            </w:r>
            <w:r w:rsidRPr="007021E4">
              <w:rPr>
                <w:rFonts w:ascii="Times New Roman" w:hAnsi="Times New Roman" w:cs="Times New Roman"/>
                <w:sz w:val="18"/>
                <w:szCs w:val="18"/>
              </w:rPr>
              <w:t>/nm</w:t>
            </w:r>
          </w:p>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color w:val="000000"/>
                <w:sz w:val="15"/>
                <w:szCs w:val="15"/>
              </w:rPr>
              <w:t>Analytical lines</w:t>
            </w:r>
            <w:r w:rsidRPr="007021E4">
              <w:rPr>
                <w:rFonts w:ascii="Times New Roman" w:hAnsi="Times New Roman" w:cs="Times New Roman"/>
                <w:sz w:val="18"/>
                <w:szCs w:val="18"/>
              </w:rPr>
              <w:t>/</w:t>
            </w:r>
            <w:r w:rsidRPr="007021E4">
              <w:rPr>
                <w:rFonts w:ascii="Times New Roman" w:hAnsi="Times New Roman" w:cs="Times New Roman"/>
                <w:sz w:val="15"/>
                <w:szCs w:val="15"/>
              </w:rPr>
              <w:t>nm</w:t>
            </w:r>
          </w:p>
        </w:tc>
        <w:tc>
          <w:tcPr>
            <w:tcW w:w="1735" w:type="dxa"/>
            <w:tcBorders>
              <w:top w:val="single" w:sz="4" w:space="0" w:color="auto"/>
              <w:bottom w:val="single" w:sz="12"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分析线</w:t>
            </w:r>
            <w:r w:rsidRPr="007021E4">
              <w:rPr>
                <w:rFonts w:ascii="Times New Roman" w:hAnsi="Times New Roman" w:cs="Times New Roman"/>
                <w:sz w:val="18"/>
                <w:szCs w:val="18"/>
              </w:rPr>
              <w:t>/nm</w:t>
            </w:r>
          </w:p>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color w:val="000000"/>
                <w:sz w:val="15"/>
                <w:szCs w:val="15"/>
              </w:rPr>
              <w:t>Analytical lines</w:t>
            </w:r>
            <w:r w:rsidRPr="007021E4">
              <w:rPr>
                <w:rFonts w:ascii="Times New Roman" w:hAnsi="Times New Roman" w:cs="Times New Roman"/>
                <w:sz w:val="18"/>
                <w:szCs w:val="18"/>
              </w:rPr>
              <w:t>/</w:t>
            </w:r>
            <w:r w:rsidRPr="007021E4">
              <w:rPr>
                <w:rFonts w:ascii="Times New Roman" w:hAnsi="Times New Roman" w:cs="Times New Roman"/>
                <w:sz w:val="15"/>
                <w:szCs w:val="15"/>
              </w:rPr>
              <w:t>nm</w:t>
            </w:r>
          </w:p>
        </w:tc>
      </w:tr>
      <w:tr w:rsidR="00461EEB" w:rsidRPr="007021E4" w:rsidTr="00E7747E">
        <w:trPr>
          <w:jc w:val="center"/>
        </w:trPr>
        <w:tc>
          <w:tcPr>
            <w:tcW w:w="695" w:type="dxa"/>
            <w:tcBorders>
              <w:top w:val="single" w:sz="12"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Co</w:t>
            </w:r>
          </w:p>
        </w:tc>
        <w:tc>
          <w:tcPr>
            <w:tcW w:w="1735" w:type="dxa"/>
            <w:tcBorders>
              <w:top w:val="single" w:sz="12" w:space="0" w:color="auto"/>
            </w:tcBorders>
            <w:vAlign w:val="center"/>
          </w:tcPr>
          <w:p w:rsidR="00461EEB" w:rsidRPr="007021E4" w:rsidRDefault="00461EEB" w:rsidP="00E7747E">
            <w:pPr>
              <w:tabs>
                <w:tab w:val="left" w:pos="1080"/>
              </w:tabs>
              <w:jc w:val="left"/>
              <w:rPr>
                <w:sz w:val="18"/>
                <w:szCs w:val="18"/>
              </w:rPr>
            </w:pPr>
            <w:r w:rsidRPr="007021E4">
              <w:rPr>
                <w:sz w:val="18"/>
                <w:szCs w:val="18"/>
              </w:rPr>
              <w:t>237.862, 238.892</w:t>
            </w:r>
          </w:p>
        </w:tc>
        <w:tc>
          <w:tcPr>
            <w:tcW w:w="1735" w:type="dxa"/>
            <w:tcBorders>
              <w:top w:val="single" w:sz="12" w:space="0" w:color="auto"/>
            </w:tcBorders>
            <w:vAlign w:val="center"/>
          </w:tcPr>
          <w:p w:rsidR="00461EEB" w:rsidRPr="007021E4" w:rsidRDefault="00461EEB" w:rsidP="00E7747E">
            <w:pPr>
              <w:tabs>
                <w:tab w:val="left" w:pos="1080"/>
              </w:tabs>
              <w:jc w:val="left"/>
              <w:rPr>
                <w:sz w:val="18"/>
                <w:szCs w:val="18"/>
              </w:rPr>
            </w:pPr>
            <w:r w:rsidRPr="007021E4">
              <w:rPr>
                <w:sz w:val="18"/>
                <w:szCs w:val="18"/>
              </w:rPr>
              <w:t>238.892, 237.862</w:t>
            </w:r>
          </w:p>
        </w:tc>
        <w:tc>
          <w:tcPr>
            <w:tcW w:w="1735" w:type="dxa"/>
            <w:tcBorders>
              <w:top w:val="single" w:sz="12" w:space="0" w:color="auto"/>
            </w:tcBorders>
            <w:vAlign w:val="center"/>
          </w:tcPr>
          <w:p w:rsidR="00461EEB" w:rsidRPr="007021E4" w:rsidRDefault="00461EEB" w:rsidP="00E7747E">
            <w:pPr>
              <w:tabs>
                <w:tab w:val="left" w:pos="1080"/>
              </w:tabs>
              <w:jc w:val="left"/>
              <w:rPr>
                <w:sz w:val="18"/>
                <w:szCs w:val="18"/>
              </w:rPr>
            </w:pPr>
            <w:r w:rsidRPr="007021E4">
              <w:rPr>
                <w:sz w:val="18"/>
                <w:szCs w:val="18"/>
              </w:rPr>
              <w:t>238.892, 237.862</w:t>
            </w:r>
          </w:p>
        </w:tc>
        <w:tc>
          <w:tcPr>
            <w:tcW w:w="1735" w:type="dxa"/>
            <w:tcBorders>
              <w:top w:val="single" w:sz="12" w:space="0" w:color="auto"/>
            </w:tcBorders>
            <w:vAlign w:val="center"/>
          </w:tcPr>
          <w:p w:rsidR="00461EEB" w:rsidRPr="007021E4" w:rsidRDefault="00461EEB" w:rsidP="00E7747E">
            <w:pPr>
              <w:tabs>
                <w:tab w:val="left" w:pos="1080"/>
              </w:tabs>
              <w:jc w:val="left"/>
              <w:rPr>
                <w:sz w:val="18"/>
                <w:szCs w:val="18"/>
              </w:rPr>
            </w:pPr>
            <w:r w:rsidRPr="007021E4">
              <w:rPr>
                <w:sz w:val="18"/>
                <w:szCs w:val="18"/>
              </w:rPr>
              <w:t>237.862, 228.616</w:t>
            </w:r>
          </w:p>
        </w:tc>
        <w:tc>
          <w:tcPr>
            <w:tcW w:w="1735" w:type="dxa"/>
            <w:tcBorders>
              <w:top w:val="single" w:sz="12" w:space="0" w:color="auto"/>
            </w:tcBorders>
            <w:vAlign w:val="center"/>
          </w:tcPr>
          <w:p w:rsidR="00461EEB" w:rsidRPr="007021E4" w:rsidRDefault="00461EEB" w:rsidP="00E7747E">
            <w:pPr>
              <w:tabs>
                <w:tab w:val="left" w:pos="1080"/>
              </w:tabs>
              <w:jc w:val="left"/>
              <w:rPr>
                <w:sz w:val="18"/>
                <w:szCs w:val="18"/>
              </w:rPr>
            </w:pPr>
            <w:r w:rsidRPr="007021E4">
              <w:rPr>
                <w:sz w:val="18"/>
                <w:szCs w:val="18"/>
              </w:rPr>
              <w:t>238.892, 237.862</w:t>
            </w:r>
          </w:p>
        </w:tc>
      </w:tr>
      <w:tr w:rsidR="00461EEB" w:rsidRPr="007021E4" w:rsidTr="00E7747E">
        <w:trPr>
          <w:trHeight w:val="317"/>
          <w:jc w:val="center"/>
        </w:trPr>
        <w:tc>
          <w:tcPr>
            <w:tcW w:w="695"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Mn</w:t>
            </w:r>
          </w:p>
        </w:tc>
        <w:tc>
          <w:tcPr>
            <w:tcW w:w="1735" w:type="dxa"/>
            <w:vAlign w:val="center"/>
          </w:tcPr>
          <w:p w:rsidR="00461EEB" w:rsidRPr="007021E4" w:rsidRDefault="00461EEB" w:rsidP="00E7747E">
            <w:pPr>
              <w:tabs>
                <w:tab w:val="left" w:pos="1080"/>
              </w:tabs>
              <w:jc w:val="left"/>
              <w:rPr>
                <w:sz w:val="18"/>
                <w:szCs w:val="18"/>
              </w:rPr>
            </w:pPr>
            <w:r w:rsidRPr="007021E4">
              <w:rPr>
                <w:sz w:val="18"/>
                <w:szCs w:val="18"/>
              </w:rPr>
              <w:t>257.610, 260.569</w:t>
            </w:r>
          </w:p>
        </w:tc>
        <w:tc>
          <w:tcPr>
            <w:tcW w:w="1735" w:type="dxa"/>
            <w:vAlign w:val="center"/>
          </w:tcPr>
          <w:p w:rsidR="00461EEB" w:rsidRPr="007021E4" w:rsidRDefault="00461EEB" w:rsidP="00E7747E">
            <w:pPr>
              <w:tabs>
                <w:tab w:val="left" w:pos="1080"/>
              </w:tabs>
              <w:jc w:val="left"/>
              <w:rPr>
                <w:sz w:val="18"/>
                <w:szCs w:val="18"/>
              </w:rPr>
            </w:pPr>
            <w:r w:rsidRPr="007021E4">
              <w:rPr>
                <w:sz w:val="18"/>
                <w:szCs w:val="18"/>
              </w:rPr>
              <w:t>259.373, 257.610</w:t>
            </w:r>
          </w:p>
        </w:tc>
        <w:tc>
          <w:tcPr>
            <w:tcW w:w="1735" w:type="dxa"/>
            <w:vAlign w:val="center"/>
          </w:tcPr>
          <w:p w:rsidR="00461EEB" w:rsidRPr="007021E4" w:rsidRDefault="00461EEB" w:rsidP="00E7747E">
            <w:pPr>
              <w:tabs>
                <w:tab w:val="left" w:pos="1080"/>
              </w:tabs>
              <w:jc w:val="left"/>
              <w:rPr>
                <w:sz w:val="18"/>
                <w:szCs w:val="18"/>
              </w:rPr>
            </w:pPr>
            <w:r w:rsidRPr="007021E4">
              <w:rPr>
                <w:sz w:val="18"/>
                <w:szCs w:val="18"/>
              </w:rPr>
              <w:t>259.373, 260.569</w:t>
            </w:r>
          </w:p>
        </w:tc>
        <w:tc>
          <w:tcPr>
            <w:tcW w:w="1735" w:type="dxa"/>
            <w:vAlign w:val="center"/>
          </w:tcPr>
          <w:p w:rsidR="00461EEB" w:rsidRPr="007021E4" w:rsidRDefault="00461EEB" w:rsidP="00E7747E">
            <w:pPr>
              <w:tabs>
                <w:tab w:val="left" w:pos="1080"/>
              </w:tabs>
              <w:jc w:val="left"/>
              <w:rPr>
                <w:sz w:val="18"/>
                <w:szCs w:val="18"/>
              </w:rPr>
            </w:pPr>
            <w:r w:rsidRPr="007021E4">
              <w:rPr>
                <w:sz w:val="18"/>
                <w:szCs w:val="18"/>
              </w:rPr>
              <w:t>259.373, 257.610</w:t>
            </w:r>
          </w:p>
        </w:tc>
        <w:tc>
          <w:tcPr>
            <w:tcW w:w="1735" w:type="dxa"/>
            <w:vAlign w:val="center"/>
          </w:tcPr>
          <w:p w:rsidR="00461EEB" w:rsidRPr="007021E4" w:rsidRDefault="00461EEB" w:rsidP="00E7747E">
            <w:pPr>
              <w:tabs>
                <w:tab w:val="left" w:pos="1080"/>
              </w:tabs>
              <w:jc w:val="left"/>
              <w:rPr>
                <w:sz w:val="18"/>
                <w:szCs w:val="18"/>
              </w:rPr>
            </w:pPr>
            <w:r w:rsidRPr="007021E4">
              <w:rPr>
                <w:sz w:val="18"/>
                <w:szCs w:val="18"/>
              </w:rPr>
              <w:t>259.373, 257.610</w:t>
            </w:r>
          </w:p>
        </w:tc>
      </w:tr>
      <w:tr w:rsidR="00461EEB" w:rsidRPr="007021E4" w:rsidTr="00E7747E">
        <w:trPr>
          <w:jc w:val="center"/>
        </w:trPr>
        <w:tc>
          <w:tcPr>
            <w:tcW w:w="695"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Pb</w:t>
            </w:r>
          </w:p>
        </w:tc>
        <w:tc>
          <w:tcPr>
            <w:tcW w:w="1735" w:type="dxa"/>
            <w:vAlign w:val="center"/>
          </w:tcPr>
          <w:p w:rsidR="00461EEB" w:rsidRPr="007021E4" w:rsidRDefault="00461EEB" w:rsidP="00E7747E">
            <w:pPr>
              <w:tabs>
                <w:tab w:val="left" w:pos="1080"/>
              </w:tabs>
              <w:jc w:val="left"/>
              <w:rPr>
                <w:sz w:val="18"/>
                <w:szCs w:val="18"/>
              </w:rPr>
            </w:pPr>
            <w:r w:rsidRPr="007021E4">
              <w:rPr>
                <w:sz w:val="18"/>
                <w:szCs w:val="18"/>
              </w:rPr>
              <w:t>280.200</w:t>
            </w:r>
          </w:p>
        </w:tc>
        <w:tc>
          <w:tcPr>
            <w:tcW w:w="1735" w:type="dxa"/>
            <w:vAlign w:val="center"/>
          </w:tcPr>
          <w:p w:rsidR="00461EEB" w:rsidRPr="007021E4" w:rsidRDefault="00461EEB" w:rsidP="00E7747E">
            <w:pPr>
              <w:tabs>
                <w:tab w:val="left" w:pos="1080"/>
              </w:tabs>
              <w:jc w:val="left"/>
              <w:rPr>
                <w:sz w:val="18"/>
                <w:szCs w:val="18"/>
              </w:rPr>
            </w:pPr>
            <w:r w:rsidRPr="007021E4">
              <w:rPr>
                <w:sz w:val="18"/>
                <w:szCs w:val="18"/>
              </w:rPr>
              <w:t>220.353</w:t>
            </w:r>
          </w:p>
        </w:tc>
        <w:tc>
          <w:tcPr>
            <w:tcW w:w="1735" w:type="dxa"/>
            <w:vAlign w:val="center"/>
          </w:tcPr>
          <w:p w:rsidR="00461EEB" w:rsidRPr="007021E4" w:rsidRDefault="00461EEB" w:rsidP="00E7747E">
            <w:pPr>
              <w:tabs>
                <w:tab w:val="left" w:pos="1080"/>
              </w:tabs>
              <w:jc w:val="left"/>
              <w:rPr>
                <w:sz w:val="18"/>
                <w:szCs w:val="18"/>
              </w:rPr>
            </w:pPr>
            <w:r w:rsidRPr="007021E4">
              <w:rPr>
                <w:sz w:val="18"/>
                <w:szCs w:val="18"/>
              </w:rPr>
              <w:t>220.353</w:t>
            </w:r>
          </w:p>
        </w:tc>
        <w:tc>
          <w:tcPr>
            <w:tcW w:w="1735" w:type="dxa"/>
            <w:vAlign w:val="center"/>
          </w:tcPr>
          <w:p w:rsidR="00461EEB" w:rsidRPr="007021E4" w:rsidRDefault="00461EEB" w:rsidP="00E7747E">
            <w:pPr>
              <w:tabs>
                <w:tab w:val="left" w:pos="1080"/>
              </w:tabs>
              <w:jc w:val="left"/>
              <w:rPr>
                <w:sz w:val="18"/>
                <w:szCs w:val="18"/>
              </w:rPr>
            </w:pPr>
            <w:r w:rsidRPr="007021E4">
              <w:rPr>
                <w:sz w:val="18"/>
                <w:szCs w:val="18"/>
              </w:rPr>
              <w:t>405.783, 283.306</w:t>
            </w:r>
          </w:p>
        </w:tc>
        <w:tc>
          <w:tcPr>
            <w:tcW w:w="1735" w:type="dxa"/>
            <w:vAlign w:val="center"/>
          </w:tcPr>
          <w:p w:rsidR="00461EEB" w:rsidRPr="007021E4" w:rsidRDefault="00461EEB" w:rsidP="00E7747E">
            <w:pPr>
              <w:tabs>
                <w:tab w:val="left" w:pos="1080"/>
              </w:tabs>
              <w:jc w:val="left"/>
              <w:rPr>
                <w:sz w:val="18"/>
                <w:szCs w:val="18"/>
              </w:rPr>
            </w:pPr>
            <w:r w:rsidRPr="007021E4">
              <w:rPr>
                <w:sz w:val="18"/>
                <w:szCs w:val="18"/>
              </w:rPr>
              <w:t>280.200, 283.306</w:t>
            </w:r>
          </w:p>
        </w:tc>
      </w:tr>
      <w:tr w:rsidR="00461EEB" w:rsidRPr="007021E4" w:rsidTr="00E7747E">
        <w:trPr>
          <w:jc w:val="center"/>
        </w:trPr>
        <w:tc>
          <w:tcPr>
            <w:tcW w:w="695"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Ni</w:t>
            </w:r>
          </w:p>
        </w:tc>
        <w:tc>
          <w:tcPr>
            <w:tcW w:w="1735" w:type="dxa"/>
            <w:vAlign w:val="center"/>
          </w:tcPr>
          <w:p w:rsidR="00461EEB" w:rsidRPr="007021E4" w:rsidRDefault="00461EEB" w:rsidP="00E7747E">
            <w:pPr>
              <w:tabs>
                <w:tab w:val="left" w:pos="1080"/>
              </w:tabs>
              <w:jc w:val="left"/>
              <w:rPr>
                <w:sz w:val="18"/>
                <w:szCs w:val="18"/>
              </w:rPr>
            </w:pPr>
            <w:r w:rsidRPr="007021E4">
              <w:rPr>
                <w:sz w:val="18"/>
                <w:szCs w:val="18"/>
              </w:rPr>
              <w:t>232.504, 216.556</w:t>
            </w:r>
          </w:p>
        </w:tc>
        <w:tc>
          <w:tcPr>
            <w:tcW w:w="1735" w:type="dxa"/>
            <w:vAlign w:val="center"/>
          </w:tcPr>
          <w:p w:rsidR="00461EEB" w:rsidRPr="007021E4" w:rsidRDefault="00461EEB" w:rsidP="00E7747E">
            <w:pPr>
              <w:tabs>
                <w:tab w:val="left" w:pos="1080"/>
              </w:tabs>
              <w:jc w:val="left"/>
              <w:rPr>
                <w:sz w:val="18"/>
                <w:szCs w:val="18"/>
              </w:rPr>
            </w:pPr>
            <w:r w:rsidRPr="007021E4">
              <w:rPr>
                <w:sz w:val="18"/>
                <w:szCs w:val="18"/>
              </w:rPr>
              <w:t>222.547, 232.504</w:t>
            </w:r>
          </w:p>
        </w:tc>
        <w:tc>
          <w:tcPr>
            <w:tcW w:w="1735" w:type="dxa"/>
            <w:vAlign w:val="center"/>
          </w:tcPr>
          <w:p w:rsidR="00461EEB" w:rsidRPr="007021E4" w:rsidRDefault="00461EEB" w:rsidP="00E7747E">
            <w:pPr>
              <w:tabs>
                <w:tab w:val="left" w:pos="1080"/>
              </w:tabs>
              <w:jc w:val="left"/>
              <w:rPr>
                <w:sz w:val="18"/>
                <w:szCs w:val="18"/>
              </w:rPr>
            </w:pPr>
            <w:r w:rsidRPr="007021E4">
              <w:rPr>
                <w:sz w:val="18"/>
                <w:szCs w:val="18"/>
              </w:rPr>
              <w:t>232.504, 222.547</w:t>
            </w:r>
          </w:p>
        </w:tc>
        <w:tc>
          <w:tcPr>
            <w:tcW w:w="1735" w:type="dxa"/>
            <w:vAlign w:val="center"/>
          </w:tcPr>
          <w:p w:rsidR="00461EEB" w:rsidRPr="007021E4" w:rsidRDefault="00461EEB" w:rsidP="00E7747E">
            <w:pPr>
              <w:tabs>
                <w:tab w:val="left" w:pos="1080"/>
              </w:tabs>
              <w:jc w:val="left"/>
              <w:rPr>
                <w:sz w:val="18"/>
                <w:szCs w:val="18"/>
              </w:rPr>
            </w:pPr>
            <w:r w:rsidRPr="007021E4">
              <w:rPr>
                <w:sz w:val="18"/>
                <w:szCs w:val="18"/>
              </w:rPr>
              <w:t>232.504, 216.556</w:t>
            </w:r>
          </w:p>
        </w:tc>
        <w:tc>
          <w:tcPr>
            <w:tcW w:w="1735" w:type="dxa"/>
            <w:vAlign w:val="center"/>
          </w:tcPr>
          <w:p w:rsidR="00461EEB" w:rsidRPr="007021E4" w:rsidRDefault="00461EEB" w:rsidP="00E7747E">
            <w:pPr>
              <w:tabs>
                <w:tab w:val="left" w:pos="1080"/>
              </w:tabs>
              <w:jc w:val="left"/>
              <w:rPr>
                <w:sz w:val="18"/>
                <w:szCs w:val="18"/>
              </w:rPr>
            </w:pPr>
            <w:r w:rsidRPr="007021E4">
              <w:rPr>
                <w:sz w:val="18"/>
                <w:szCs w:val="18"/>
              </w:rPr>
              <w:t>232.504, 222.547</w:t>
            </w:r>
          </w:p>
        </w:tc>
      </w:tr>
      <w:tr w:rsidR="00461EEB" w:rsidRPr="007021E4" w:rsidTr="00E7747E">
        <w:trPr>
          <w:jc w:val="center"/>
        </w:trPr>
        <w:tc>
          <w:tcPr>
            <w:tcW w:w="695"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Cu</w:t>
            </w:r>
          </w:p>
        </w:tc>
        <w:tc>
          <w:tcPr>
            <w:tcW w:w="1735" w:type="dxa"/>
            <w:vAlign w:val="center"/>
          </w:tcPr>
          <w:p w:rsidR="00461EEB" w:rsidRPr="007021E4" w:rsidRDefault="00461EEB" w:rsidP="00E7747E">
            <w:pPr>
              <w:tabs>
                <w:tab w:val="left" w:pos="1080"/>
              </w:tabs>
              <w:jc w:val="left"/>
              <w:rPr>
                <w:sz w:val="18"/>
                <w:szCs w:val="18"/>
              </w:rPr>
            </w:pPr>
            <w:r w:rsidRPr="007021E4">
              <w:rPr>
                <w:sz w:val="18"/>
                <w:szCs w:val="18"/>
              </w:rPr>
              <w:t>224.700</w:t>
            </w:r>
          </w:p>
        </w:tc>
        <w:tc>
          <w:tcPr>
            <w:tcW w:w="1735" w:type="dxa"/>
            <w:vAlign w:val="center"/>
          </w:tcPr>
          <w:p w:rsidR="00461EEB" w:rsidRPr="007021E4" w:rsidRDefault="00461EEB" w:rsidP="00E7747E">
            <w:pPr>
              <w:tabs>
                <w:tab w:val="left" w:pos="1080"/>
              </w:tabs>
              <w:jc w:val="left"/>
              <w:rPr>
                <w:sz w:val="18"/>
                <w:szCs w:val="18"/>
              </w:rPr>
            </w:pPr>
            <w:r w:rsidRPr="007021E4">
              <w:rPr>
                <w:sz w:val="18"/>
                <w:szCs w:val="18"/>
              </w:rPr>
              <w:t>213.598, 204.379</w:t>
            </w:r>
          </w:p>
        </w:tc>
        <w:tc>
          <w:tcPr>
            <w:tcW w:w="1735" w:type="dxa"/>
            <w:vAlign w:val="center"/>
          </w:tcPr>
          <w:p w:rsidR="00461EEB" w:rsidRPr="007021E4" w:rsidRDefault="00461EEB" w:rsidP="00E7747E">
            <w:pPr>
              <w:tabs>
                <w:tab w:val="left" w:pos="1080"/>
              </w:tabs>
              <w:jc w:val="left"/>
              <w:rPr>
                <w:sz w:val="18"/>
                <w:szCs w:val="18"/>
              </w:rPr>
            </w:pPr>
            <w:r w:rsidRPr="007021E4">
              <w:rPr>
                <w:sz w:val="18"/>
                <w:szCs w:val="18"/>
              </w:rPr>
              <w:t>324.754, 213.598</w:t>
            </w:r>
          </w:p>
        </w:tc>
        <w:tc>
          <w:tcPr>
            <w:tcW w:w="1735" w:type="dxa"/>
            <w:vAlign w:val="center"/>
          </w:tcPr>
          <w:p w:rsidR="00461EEB" w:rsidRPr="007021E4" w:rsidRDefault="00461EEB" w:rsidP="00E7747E">
            <w:pPr>
              <w:tabs>
                <w:tab w:val="left" w:pos="1080"/>
              </w:tabs>
              <w:jc w:val="left"/>
              <w:rPr>
                <w:sz w:val="18"/>
                <w:szCs w:val="18"/>
              </w:rPr>
            </w:pPr>
            <w:r w:rsidRPr="007021E4">
              <w:rPr>
                <w:sz w:val="18"/>
                <w:szCs w:val="18"/>
              </w:rPr>
              <w:t>324.754, 213.598</w:t>
            </w:r>
          </w:p>
        </w:tc>
        <w:tc>
          <w:tcPr>
            <w:tcW w:w="1735" w:type="dxa"/>
            <w:vAlign w:val="center"/>
          </w:tcPr>
          <w:p w:rsidR="00461EEB" w:rsidRPr="007021E4" w:rsidRDefault="00461EEB" w:rsidP="00E7747E">
            <w:pPr>
              <w:tabs>
                <w:tab w:val="left" w:pos="1080"/>
              </w:tabs>
              <w:jc w:val="left"/>
              <w:rPr>
                <w:sz w:val="18"/>
                <w:szCs w:val="18"/>
              </w:rPr>
            </w:pPr>
            <w:r w:rsidRPr="007021E4">
              <w:rPr>
                <w:sz w:val="18"/>
                <w:szCs w:val="18"/>
              </w:rPr>
              <w:t>213.598, 224.700</w:t>
            </w:r>
          </w:p>
        </w:tc>
      </w:tr>
      <w:tr w:rsidR="00461EEB" w:rsidRPr="007021E4" w:rsidTr="00E7747E">
        <w:trPr>
          <w:jc w:val="center"/>
        </w:trPr>
        <w:tc>
          <w:tcPr>
            <w:tcW w:w="695"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Zn</w:t>
            </w:r>
          </w:p>
        </w:tc>
        <w:tc>
          <w:tcPr>
            <w:tcW w:w="1735" w:type="dxa"/>
            <w:vAlign w:val="center"/>
          </w:tcPr>
          <w:p w:rsidR="00461EEB" w:rsidRPr="007021E4" w:rsidRDefault="00461EEB" w:rsidP="00E7747E">
            <w:pPr>
              <w:tabs>
                <w:tab w:val="left" w:pos="1080"/>
              </w:tabs>
              <w:jc w:val="left"/>
              <w:rPr>
                <w:sz w:val="18"/>
                <w:szCs w:val="18"/>
              </w:rPr>
            </w:pPr>
            <w:r w:rsidRPr="007021E4">
              <w:rPr>
                <w:sz w:val="18"/>
                <w:szCs w:val="18"/>
              </w:rPr>
              <w:t>206.200</w:t>
            </w:r>
          </w:p>
        </w:tc>
        <w:tc>
          <w:tcPr>
            <w:tcW w:w="1735" w:type="dxa"/>
            <w:vAlign w:val="center"/>
          </w:tcPr>
          <w:p w:rsidR="00461EEB" w:rsidRPr="007021E4" w:rsidRDefault="00461EEB" w:rsidP="00E7747E">
            <w:pPr>
              <w:tabs>
                <w:tab w:val="left" w:pos="1080"/>
              </w:tabs>
              <w:jc w:val="left"/>
              <w:rPr>
                <w:sz w:val="18"/>
                <w:szCs w:val="18"/>
              </w:rPr>
            </w:pPr>
            <w:r w:rsidRPr="007021E4">
              <w:rPr>
                <w:sz w:val="18"/>
                <w:szCs w:val="18"/>
              </w:rPr>
              <w:t>206.200, 213.856</w:t>
            </w:r>
          </w:p>
        </w:tc>
        <w:tc>
          <w:tcPr>
            <w:tcW w:w="1735" w:type="dxa"/>
            <w:vAlign w:val="center"/>
          </w:tcPr>
          <w:p w:rsidR="00461EEB" w:rsidRPr="007021E4" w:rsidRDefault="00461EEB" w:rsidP="00E7747E">
            <w:pPr>
              <w:tabs>
                <w:tab w:val="left" w:pos="1080"/>
              </w:tabs>
              <w:jc w:val="left"/>
              <w:rPr>
                <w:sz w:val="18"/>
                <w:szCs w:val="18"/>
              </w:rPr>
            </w:pPr>
            <w:r w:rsidRPr="007021E4">
              <w:rPr>
                <w:sz w:val="18"/>
                <w:szCs w:val="18"/>
              </w:rPr>
              <w:t>206.200, 213.856</w:t>
            </w:r>
          </w:p>
        </w:tc>
        <w:tc>
          <w:tcPr>
            <w:tcW w:w="1735" w:type="dxa"/>
            <w:vAlign w:val="center"/>
          </w:tcPr>
          <w:p w:rsidR="00461EEB" w:rsidRPr="007021E4" w:rsidRDefault="00461EEB" w:rsidP="00E7747E">
            <w:pPr>
              <w:tabs>
                <w:tab w:val="left" w:pos="1080"/>
              </w:tabs>
              <w:jc w:val="left"/>
              <w:rPr>
                <w:sz w:val="18"/>
                <w:szCs w:val="18"/>
              </w:rPr>
            </w:pPr>
            <w:r w:rsidRPr="007021E4">
              <w:rPr>
                <w:sz w:val="18"/>
                <w:szCs w:val="18"/>
              </w:rPr>
              <w:t>206.200, 213.856</w:t>
            </w:r>
          </w:p>
        </w:tc>
        <w:tc>
          <w:tcPr>
            <w:tcW w:w="1735" w:type="dxa"/>
            <w:vAlign w:val="center"/>
          </w:tcPr>
          <w:p w:rsidR="00461EEB" w:rsidRPr="007021E4" w:rsidRDefault="00461EEB" w:rsidP="00E7747E">
            <w:pPr>
              <w:tabs>
                <w:tab w:val="left" w:pos="1080"/>
              </w:tabs>
              <w:jc w:val="left"/>
              <w:rPr>
                <w:sz w:val="18"/>
                <w:szCs w:val="18"/>
              </w:rPr>
            </w:pPr>
            <w:r w:rsidRPr="007021E4">
              <w:rPr>
                <w:sz w:val="18"/>
                <w:szCs w:val="18"/>
              </w:rPr>
              <w:t>206.200, 213.856</w:t>
            </w:r>
          </w:p>
        </w:tc>
      </w:tr>
      <w:tr w:rsidR="00461EEB" w:rsidRPr="007021E4" w:rsidTr="00E7747E">
        <w:trPr>
          <w:jc w:val="center"/>
        </w:trPr>
        <w:tc>
          <w:tcPr>
            <w:tcW w:w="695" w:type="dxa"/>
            <w:vAlign w:val="center"/>
          </w:tcPr>
          <w:p w:rsidR="00461EEB" w:rsidRPr="007021E4" w:rsidRDefault="00461EEB" w:rsidP="00E7747E">
            <w:pPr>
              <w:tabs>
                <w:tab w:val="left" w:pos="1080"/>
              </w:tabs>
              <w:jc w:val="left"/>
              <w:rPr>
                <w:sz w:val="18"/>
                <w:szCs w:val="18"/>
              </w:rPr>
            </w:pPr>
            <w:r w:rsidRPr="007021E4">
              <w:rPr>
                <w:sz w:val="18"/>
                <w:szCs w:val="18"/>
              </w:rPr>
              <w:t>Al</w:t>
            </w:r>
          </w:p>
        </w:tc>
        <w:tc>
          <w:tcPr>
            <w:tcW w:w="1735" w:type="dxa"/>
            <w:vAlign w:val="center"/>
          </w:tcPr>
          <w:p w:rsidR="00461EEB" w:rsidRPr="007021E4" w:rsidRDefault="00461EEB" w:rsidP="00E7747E">
            <w:pPr>
              <w:tabs>
                <w:tab w:val="left" w:pos="1080"/>
              </w:tabs>
              <w:jc w:val="left"/>
              <w:rPr>
                <w:sz w:val="18"/>
                <w:szCs w:val="18"/>
              </w:rPr>
            </w:pPr>
            <w:r w:rsidRPr="007021E4">
              <w:rPr>
                <w:sz w:val="18"/>
                <w:szCs w:val="18"/>
              </w:rPr>
              <w:t>167.020, 237.312, 396.152</w:t>
            </w:r>
          </w:p>
        </w:tc>
        <w:tc>
          <w:tcPr>
            <w:tcW w:w="1735" w:type="dxa"/>
            <w:vAlign w:val="center"/>
          </w:tcPr>
          <w:p w:rsidR="00461EEB" w:rsidRPr="007021E4" w:rsidRDefault="00461EEB" w:rsidP="00E7747E">
            <w:pPr>
              <w:tabs>
                <w:tab w:val="left" w:pos="1080"/>
              </w:tabs>
              <w:jc w:val="left"/>
              <w:rPr>
                <w:sz w:val="18"/>
                <w:szCs w:val="18"/>
              </w:rPr>
            </w:pPr>
            <w:r w:rsidRPr="007021E4">
              <w:rPr>
                <w:sz w:val="18"/>
                <w:szCs w:val="18"/>
              </w:rPr>
              <w:t>167.020, 396.152, 226.909</w:t>
            </w:r>
          </w:p>
        </w:tc>
        <w:tc>
          <w:tcPr>
            <w:tcW w:w="1735" w:type="dxa"/>
            <w:vAlign w:val="center"/>
          </w:tcPr>
          <w:p w:rsidR="00461EEB" w:rsidRPr="007021E4" w:rsidRDefault="00461EEB" w:rsidP="00E7747E">
            <w:pPr>
              <w:tabs>
                <w:tab w:val="left" w:pos="1080"/>
              </w:tabs>
              <w:jc w:val="left"/>
              <w:rPr>
                <w:sz w:val="18"/>
                <w:szCs w:val="18"/>
              </w:rPr>
            </w:pPr>
            <w:r w:rsidRPr="007021E4">
              <w:rPr>
                <w:sz w:val="18"/>
                <w:szCs w:val="18"/>
              </w:rPr>
              <w:t>167.020, 226.909, 396.152</w:t>
            </w:r>
          </w:p>
        </w:tc>
        <w:tc>
          <w:tcPr>
            <w:tcW w:w="1735" w:type="dxa"/>
            <w:vAlign w:val="center"/>
          </w:tcPr>
          <w:p w:rsidR="00461EEB" w:rsidRPr="007021E4" w:rsidRDefault="00461EEB" w:rsidP="00E7747E">
            <w:pPr>
              <w:tabs>
                <w:tab w:val="left" w:pos="1080"/>
              </w:tabs>
              <w:jc w:val="left"/>
              <w:rPr>
                <w:sz w:val="18"/>
                <w:szCs w:val="18"/>
              </w:rPr>
            </w:pPr>
            <w:r w:rsidRPr="007021E4">
              <w:rPr>
                <w:sz w:val="18"/>
                <w:szCs w:val="18"/>
              </w:rPr>
              <w:t>167.020, 237.312, 226.909</w:t>
            </w:r>
          </w:p>
        </w:tc>
        <w:tc>
          <w:tcPr>
            <w:tcW w:w="1735" w:type="dxa"/>
            <w:vAlign w:val="center"/>
          </w:tcPr>
          <w:p w:rsidR="00461EEB" w:rsidRPr="007021E4" w:rsidRDefault="00461EEB" w:rsidP="00E7747E">
            <w:pPr>
              <w:tabs>
                <w:tab w:val="left" w:pos="1080"/>
              </w:tabs>
              <w:jc w:val="left"/>
              <w:rPr>
                <w:sz w:val="18"/>
                <w:szCs w:val="18"/>
              </w:rPr>
            </w:pPr>
            <w:r w:rsidRPr="007021E4">
              <w:rPr>
                <w:sz w:val="18"/>
                <w:szCs w:val="18"/>
              </w:rPr>
              <w:t>167.020, 396.152, 237.336</w:t>
            </w:r>
          </w:p>
        </w:tc>
      </w:tr>
      <w:tr w:rsidR="00461EEB" w:rsidRPr="007021E4" w:rsidTr="00E7747E">
        <w:trPr>
          <w:jc w:val="center"/>
        </w:trPr>
        <w:tc>
          <w:tcPr>
            <w:tcW w:w="695"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Cr</w:t>
            </w:r>
          </w:p>
        </w:tc>
        <w:tc>
          <w:tcPr>
            <w:tcW w:w="1735" w:type="dxa"/>
            <w:vAlign w:val="center"/>
          </w:tcPr>
          <w:p w:rsidR="00461EEB" w:rsidRPr="007021E4" w:rsidRDefault="00461EEB" w:rsidP="00E7747E">
            <w:pPr>
              <w:tabs>
                <w:tab w:val="left" w:pos="1080"/>
              </w:tabs>
              <w:jc w:val="left"/>
              <w:rPr>
                <w:sz w:val="18"/>
                <w:szCs w:val="18"/>
              </w:rPr>
            </w:pPr>
            <w:r w:rsidRPr="007021E4">
              <w:rPr>
                <w:sz w:val="18"/>
                <w:szCs w:val="18"/>
              </w:rPr>
              <w:t>267.716, 205.552</w:t>
            </w:r>
          </w:p>
        </w:tc>
        <w:tc>
          <w:tcPr>
            <w:tcW w:w="1735" w:type="dxa"/>
            <w:vAlign w:val="center"/>
          </w:tcPr>
          <w:p w:rsidR="00461EEB" w:rsidRPr="007021E4" w:rsidRDefault="00461EEB" w:rsidP="00E7747E">
            <w:pPr>
              <w:tabs>
                <w:tab w:val="left" w:pos="1080"/>
              </w:tabs>
              <w:jc w:val="left"/>
              <w:rPr>
                <w:sz w:val="18"/>
                <w:szCs w:val="18"/>
              </w:rPr>
            </w:pPr>
            <w:r w:rsidRPr="007021E4">
              <w:rPr>
                <w:sz w:val="18"/>
                <w:szCs w:val="18"/>
              </w:rPr>
              <w:t>206.149, 205.552</w:t>
            </w:r>
          </w:p>
        </w:tc>
        <w:tc>
          <w:tcPr>
            <w:tcW w:w="1735" w:type="dxa"/>
            <w:vAlign w:val="center"/>
          </w:tcPr>
          <w:p w:rsidR="00461EEB" w:rsidRPr="007021E4" w:rsidRDefault="00461EEB" w:rsidP="00E7747E">
            <w:pPr>
              <w:tabs>
                <w:tab w:val="left" w:pos="1080"/>
              </w:tabs>
              <w:jc w:val="left"/>
              <w:rPr>
                <w:sz w:val="18"/>
                <w:szCs w:val="18"/>
              </w:rPr>
            </w:pPr>
            <w:r w:rsidRPr="007021E4">
              <w:rPr>
                <w:sz w:val="18"/>
                <w:szCs w:val="18"/>
              </w:rPr>
              <w:t>267.716, 205.552</w:t>
            </w:r>
          </w:p>
        </w:tc>
        <w:tc>
          <w:tcPr>
            <w:tcW w:w="1735" w:type="dxa"/>
            <w:vAlign w:val="center"/>
          </w:tcPr>
          <w:p w:rsidR="00461EEB" w:rsidRPr="007021E4" w:rsidRDefault="00461EEB" w:rsidP="00E7747E">
            <w:pPr>
              <w:tabs>
                <w:tab w:val="left" w:pos="1080"/>
              </w:tabs>
              <w:jc w:val="left"/>
              <w:rPr>
                <w:sz w:val="18"/>
                <w:szCs w:val="18"/>
              </w:rPr>
            </w:pPr>
            <w:r w:rsidRPr="007021E4">
              <w:rPr>
                <w:sz w:val="18"/>
                <w:szCs w:val="18"/>
              </w:rPr>
              <w:t>206.149, 205.552</w:t>
            </w:r>
          </w:p>
        </w:tc>
        <w:tc>
          <w:tcPr>
            <w:tcW w:w="1735" w:type="dxa"/>
            <w:vAlign w:val="center"/>
          </w:tcPr>
          <w:p w:rsidR="00461EEB" w:rsidRPr="007021E4" w:rsidRDefault="00461EEB" w:rsidP="00E7747E">
            <w:pPr>
              <w:tabs>
                <w:tab w:val="left" w:pos="1080"/>
              </w:tabs>
              <w:jc w:val="left"/>
              <w:rPr>
                <w:sz w:val="18"/>
                <w:szCs w:val="18"/>
              </w:rPr>
            </w:pPr>
            <w:r w:rsidRPr="007021E4">
              <w:rPr>
                <w:sz w:val="18"/>
                <w:szCs w:val="18"/>
              </w:rPr>
              <w:t>205.552, 267.716</w:t>
            </w:r>
          </w:p>
        </w:tc>
      </w:tr>
      <w:tr w:rsidR="00461EEB" w:rsidRPr="007021E4" w:rsidTr="00E7747E">
        <w:trPr>
          <w:jc w:val="center"/>
        </w:trPr>
        <w:tc>
          <w:tcPr>
            <w:tcW w:w="695"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Mg</w:t>
            </w:r>
          </w:p>
        </w:tc>
        <w:tc>
          <w:tcPr>
            <w:tcW w:w="1735" w:type="dxa"/>
            <w:vAlign w:val="center"/>
          </w:tcPr>
          <w:p w:rsidR="00461EEB" w:rsidRPr="007021E4" w:rsidRDefault="00461EEB" w:rsidP="00E7747E">
            <w:pPr>
              <w:tabs>
                <w:tab w:val="left" w:pos="1080"/>
              </w:tabs>
              <w:jc w:val="left"/>
              <w:rPr>
                <w:sz w:val="18"/>
                <w:szCs w:val="18"/>
              </w:rPr>
            </w:pPr>
            <w:r w:rsidRPr="007021E4">
              <w:rPr>
                <w:sz w:val="18"/>
                <w:szCs w:val="18"/>
              </w:rPr>
              <w:t>280.270</w:t>
            </w:r>
          </w:p>
        </w:tc>
        <w:tc>
          <w:tcPr>
            <w:tcW w:w="1735" w:type="dxa"/>
            <w:vAlign w:val="center"/>
          </w:tcPr>
          <w:p w:rsidR="00461EEB" w:rsidRPr="007021E4" w:rsidRDefault="00461EEB" w:rsidP="00E7747E">
            <w:pPr>
              <w:tabs>
                <w:tab w:val="left" w:pos="1080"/>
              </w:tabs>
              <w:jc w:val="left"/>
              <w:rPr>
                <w:sz w:val="18"/>
                <w:szCs w:val="18"/>
              </w:rPr>
            </w:pPr>
            <w:r w:rsidRPr="007021E4">
              <w:rPr>
                <w:sz w:val="18"/>
                <w:szCs w:val="18"/>
              </w:rPr>
              <w:t>279.553, 280.270</w:t>
            </w:r>
          </w:p>
        </w:tc>
        <w:tc>
          <w:tcPr>
            <w:tcW w:w="1735" w:type="dxa"/>
            <w:vAlign w:val="center"/>
          </w:tcPr>
          <w:p w:rsidR="00461EEB" w:rsidRPr="007021E4" w:rsidRDefault="00461EEB" w:rsidP="00E7747E">
            <w:pPr>
              <w:tabs>
                <w:tab w:val="left" w:pos="1080"/>
              </w:tabs>
              <w:jc w:val="left"/>
              <w:rPr>
                <w:sz w:val="18"/>
                <w:szCs w:val="18"/>
              </w:rPr>
            </w:pPr>
            <w:r w:rsidRPr="007021E4">
              <w:rPr>
                <w:sz w:val="18"/>
                <w:szCs w:val="18"/>
              </w:rPr>
              <w:t>279.553, 280.270</w:t>
            </w:r>
          </w:p>
        </w:tc>
        <w:tc>
          <w:tcPr>
            <w:tcW w:w="1735" w:type="dxa"/>
            <w:vAlign w:val="center"/>
          </w:tcPr>
          <w:p w:rsidR="00461EEB" w:rsidRPr="007021E4" w:rsidRDefault="00461EEB" w:rsidP="00E7747E">
            <w:pPr>
              <w:tabs>
                <w:tab w:val="left" w:pos="1080"/>
              </w:tabs>
              <w:jc w:val="left"/>
              <w:rPr>
                <w:sz w:val="18"/>
                <w:szCs w:val="18"/>
              </w:rPr>
            </w:pPr>
            <w:r w:rsidRPr="007021E4">
              <w:rPr>
                <w:sz w:val="18"/>
                <w:szCs w:val="18"/>
              </w:rPr>
              <w:t>279.553, 280.270</w:t>
            </w:r>
          </w:p>
        </w:tc>
        <w:tc>
          <w:tcPr>
            <w:tcW w:w="1735" w:type="dxa"/>
            <w:vAlign w:val="center"/>
          </w:tcPr>
          <w:p w:rsidR="00461EEB" w:rsidRPr="007021E4" w:rsidRDefault="00461EEB" w:rsidP="00E7747E">
            <w:pPr>
              <w:tabs>
                <w:tab w:val="left" w:pos="1080"/>
              </w:tabs>
              <w:jc w:val="left"/>
              <w:rPr>
                <w:sz w:val="18"/>
                <w:szCs w:val="18"/>
              </w:rPr>
            </w:pPr>
            <w:r w:rsidRPr="007021E4">
              <w:rPr>
                <w:sz w:val="18"/>
                <w:szCs w:val="18"/>
              </w:rPr>
              <w:t>279.553, 280.270</w:t>
            </w:r>
          </w:p>
        </w:tc>
      </w:tr>
      <w:tr w:rsidR="00461EEB" w:rsidRPr="007021E4" w:rsidTr="00E7747E">
        <w:trPr>
          <w:jc w:val="center"/>
        </w:trPr>
        <w:tc>
          <w:tcPr>
            <w:tcW w:w="695"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Cd</w:t>
            </w:r>
          </w:p>
        </w:tc>
        <w:tc>
          <w:tcPr>
            <w:tcW w:w="1735" w:type="dxa"/>
            <w:vAlign w:val="center"/>
          </w:tcPr>
          <w:p w:rsidR="00461EEB" w:rsidRPr="007021E4" w:rsidRDefault="00461EEB" w:rsidP="00E7747E">
            <w:pPr>
              <w:tabs>
                <w:tab w:val="left" w:pos="1080"/>
              </w:tabs>
              <w:jc w:val="left"/>
              <w:rPr>
                <w:sz w:val="18"/>
                <w:szCs w:val="18"/>
              </w:rPr>
            </w:pPr>
            <w:r w:rsidRPr="007021E4">
              <w:rPr>
                <w:sz w:val="18"/>
                <w:szCs w:val="18"/>
              </w:rPr>
              <w:t>226.502, 228.802</w:t>
            </w:r>
          </w:p>
        </w:tc>
        <w:tc>
          <w:tcPr>
            <w:tcW w:w="1735" w:type="dxa"/>
            <w:vAlign w:val="center"/>
          </w:tcPr>
          <w:p w:rsidR="00461EEB" w:rsidRPr="007021E4" w:rsidRDefault="00461EEB" w:rsidP="00E7747E">
            <w:pPr>
              <w:tabs>
                <w:tab w:val="left" w:pos="1080"/>
              </w:tabs>
              <w:jc w:val="left"/>
              <w:rPr>
                <w:sz w:val="18"/>
                <w:szCs w:val="18"/>
              </w:rPr>
            </w:pPr>
            <w:r w:rsidRPr="007021E4">
              <w:rPr>
                <w:sz w:val="18"/>
                <w:szCs w:val="18"/>
              </w:rPr>
              <w:t>214.438, 226.502</w:t>
            </w:r>
          </w:p>
        </w:tc>
        <w:tc>
          <w:tcPr>
            <w:tcW w:w="1735" w:type="dxa"/>
            <w:vAlign w:val="center"/>
          </w:tcPr>
          <w:p w:rsidR="00461EEB" w:rsidRPr="007021E4" w:rsidRDefault="00461EEB" w:rsidP="00E7747E">
            <w:pPr>
              <w:tabs>
                <w:tab w:val="left" w:pos="1080"/>
              </w:tabs>
              <w:jc w:val="left"/>
              <w:rPr>
                <w:sz w:val="18"/>
                <w:szCs w:val="18"/>
              </w:rPr>
            </w:pPr>
            <w:r w:rsidRPr="007021E4">
              <w:rPr>
                <w:sz w:val="18"/>
                <w:szCs w:val="18"/>
              </w:rPr>
              <w:t>214.438, 226.502</w:t>
            </w:r>
          </w:p>
        </w:tc>
        <w:tc>
          <w:tcPr>
            <w:tcW w:w="1735" w:type="dxa"/>
            <w:vAlign w:val="center"/>
          </w:tcPr>
          <w:p w:rsidR="00461EEB" w:rsidRPr="007021E4" w:rsidRDefault="00461EEB" w:rsidP="00E7747E">
            <w:pPr>
              <w:tabs>
                <w:tab w:val="left" w:pos="1080"/>
              </w:tabs>
              <w:jc w:val="left"/>
              <w:rPr>
                <w:sz w:val="18"/>
                <w:szCs w:val="18"/>
              </w:rPr>
            </w:pPr>
            <w:r w:rsidRPr="007021E4">
              <w:rPr>
                <w:sz w:val="18"/>
                <w:szCs w:val="18"/>
              </w:rPr>
              <w:t>228.802, 214.438</w:t>
            </w:r>
          </w:p>
        </w:tc>
        <w:tc>
          <w:tcPr>
            <w:tcW w:w="1735" w:type="dxa"/>
            <w:vAlign w:val="center"/>
          </w:tcPr>
          <w:p w:rsidR="00461EEB" w:rsidRPr="007021E4" w:rsidRDefault="00461EEB" w:rsidP="00E7747E">
            <w:pPr>
              <w:tabs>
                <w:tab w:val="left" w:pos="1080"/>
              </w:tabs>
              <w:jc w:val="left"/>
              <w:rPr>
                <w:sz w:val="18"/>
                <w:szCs w:val="18"/>
              </w:rPr>
            </w:pPr>
            <w:r w:rsidRPr="007021E4">
              <w:rPr>
                <w:sz w:val="18"/>
                <w:szCs w:val="18"/>
              </w:rPr>
              <w:t>228.802, 214.438</w:t>
            </w:r>
          </w:p>
        </w:tc>
      </w:tr>
      <w:tr w:rsidR="00461EEB" w:rsidRPr="007021E4" w:rsidTr="00E7747E">
        <w:trPr>
          <w:jc w:val="center"/>
        </w:trPr>
        <w:tc>
          <w:tcPr>
            <w:tcW w:w="695"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V</w:t>
            </w:r>
          </w:p>
        </w:tc>
        <w:tc>
          <w:tcPr>
            <w:tcW w:w="1735" w:type="dxa"/>
            <w:vAlign w:val="center"/>
          </w:tcPr>
          <w:p w:rsidR="00461EEB" w:rsidRPr="007021E4" w:rsidRDefault="00461EEB" w:rsidP="00E7747E">
            <w:pPr>
              <w:tabs>
                <w:tab w:val="left" w:pos="1080"/>
              </w:tabs>
              <w:jc w:val="left"/>
              <w:rPr>
                <w:sz w:val="18"/>
                <w:szCs w:val="18"/>
              </w:rPr>
            </w:pPr>
            <w:r w:rsidRPr="007021E4">
              <w:rPr>
                <w:sz w:val="18"/>
                <w:szCs w:val="18"/>
              </w:rPr>
              <w:t>292.402</w:t>
            </w:r>
          </w:p>
        </w:tc>
        <w:tc>
          <w:tcPr>
            <w:tcW w:w="1735" w:type="dxa"/>
            <w:vAlign w:val="center"/>
          </w:tcPr>
          <w:p w:rsidR="00461EEB" w:rsidRPr="007021E4" w:rsidRDefault="00461EEB" w:rsidP="00E7747E">
            <w:pPr>
              <w:tabs>
                <w:tab w:val="left" w:pos="1080"/>
              </w:tabs>
              <w:jc w:val="left"/>
              <w:rPr>
                <w:sz w:val="18"/>
                <w:szCs w:val="18"/>
              </w:rPr>
            </w:pPr>
            <w:r w:rsidRPr="007021E4">
              <w:rPr>
                <w:sz w:val="18"/>
                <w:szCs w:val="18"/>
              </w:rPr>
              <w:t>311.071</w:t>
            </w:r>
          </w:p>
        </w:tc>
        <w:tc>
          <w:tcPr>
            <w:tcW w:w="1735" w:type="dxa"/>
            <w:vAlign w:val="center"/>
          </w:tcPr>
          <w:p w:rsidR="00461EEB" w:rsidRPr="007021E4" w:rsidRDefault="00461EEB" w:rsidP="00E7747E">
            <w:pPr>
              <w:tabs>
                <w:tab w:val="left" w:pos="1080"/>
              </w:tabs>
              <w:jc w:val="left"/>
              <w:rPr>
                <w:sz w:val="18"/>
                <w:szCs w:val="18"/>
              </w:rPr>
            </w:pPr>
            <w:r w:rsidRPr="007021E4">
              <w:rPr>
                <w:sz w:val="18"/>
                <w:szCs w:val="18"/>
              </w:rPr>
              <w:t>311.071</w:t>
            </w:r>
          </w:p>
        </w:tc>
        <w:tc>
          <w:tcPr>
            <w:tcW w:w="1735" w:type="dxa"/>
            <w:vAlign w:val="center"/>
          </w:tcPr>
          <w:p w:rsidR="00461EEB" w:rsidRPr="007021E4" w:rsidRDefault="00461EEB" w:rsidP="00E7747E">
            <w:pPr>
              <w:tabs>
                <w:tab w:val="left" w:pos="1080"/>
              </w:tabs>
              <w:jc w:val="left"/>
              <w:rPr>
                <w:sz w:val="18"/>
                <w:szCs w:val="18"/>
              </w:rPr>
            </w:pPr>
            <w:r w:rsidRPr="007021E4">
              <w:rPr>
                <w:sz w:val="18"/>
                <w:szCs w:val="18"/>
              </w:rPr>
              <w:t>292.402, 311.071</w:t>
            </w:r>
          </w:p>
        </w:tc>
        <w:tc>
          <w:tcPr>
            <w:tcW w:w="1735" w:type="dxa"/>
            <w:vAlign w:val="center"/>
          </w:tcPr>
          <w:p w:rsidR="00461EEB" w:rsidRPr="007021E4" w:rsidRDefault="00461EEB" w:rsidP="00E7747E">
            <w:pPr>
              <w:tabs>
                <w:tab w:val="left" w:pos="1080"/>
              </w:tabs>
              <w:jc w:val="left"/>
              <w:rPr>
                <w:sz w:val="18"/>
                <w:szCs w:val="18"/>
              </w:rPr>
            </w:pPr>
            <w:r w:rsidRPr="007021E4">
              <w:rPr>
                <w:sz w:val="18"/>
                <w:szCs w:val="18"/>
              </w:rPr>
              <w:t>292.402, 311.071</w:t>
            </w:r>
          </w:p>
        </w:tc>
      </w:tr>
      <w:tr w:rsidR="00461EEB" w:rsidRPr="007021E4" w:rsidTr="00E7747E">
        <w:trPr>
          <w:jc w:val="center"/>
        </w:trPr>
        <w:tc>
          <w:tcPr>
            <w:tcW w:w="695" w:type="dxa"/>
            <w:tcBorders>
              <w:bottom w:val="single" w:sz="12"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Fe</w:t>
            </w:r>
          </w:p>
        </w:tc>
        <w:tc>
          <w:tcPr>
            <w:tcW w:w="1735" w:type="dxa"/>
            <w:tcBorders>
              <w:bottom w:val="single" w:sz="12" w:space="0" w:color="auto"/>
            </w:tcBorders>
            <w:vAlign w:val="center"/>
          </w:tcPr>
          <w:p w:rsidR="00461EEB" w:rsidRPr="007021E4" w:rsidRDefault="00461EEB" w:rsidP="00E7747E">
            <w:pPr>
              <w:tabs>
                <w:tab w:val="left" w:pos="1080"/>
              </w:tabs>
              <w:jc w:val="left"/>
              <w:rPr>
                <w:sz w:val="18"/>
                <w:szCs w:val="18"/>
              </w:rPr>
            </w:pPr>
            <w:r w:rsidRPr="007021E4">
              <w:rPr>
                <w:sz w:val="18"/>
                <w:szCs w:val="18"/>
              </w:rPr>
              <w:t>238.204, 259.940</w:t>
            </w:r>
          </w:p>
        </w:tc>
        <w:tc>
          <w:tcPr>
            <w:tcW w:w="1735" w:type="dxa"/>
            <w:tcBorders>
              <w:bottom w:val="single" w:sz="12" w:space="0" w:color="auto"/>
            </w:tcBorders>
            <w:vAlign w:val="center"/>
          </w:tcPr>
          <w:p w:rsidR="00461EEB" w:rsidRPr="007021E4" w:rsidRDefault="00461EEB" w:rsidP="00E7747E">
            <w:pPr>
              <w:tabs>
                <w:tab w:val="left" w:pos="1080"/>
              </w:tabs>
              <w:jc w:val="left"/>
              <w:rPr>
                <w:sz w:val="18"/>
                <w:szCs w:val="18"/>
              </w:rPr>
            </w:pPr>
            <w:r w:rsidRPr="007021E4">
              <w:rPr>
                <w:sz w:val="18"/>
                <w:szCs w:val="18"/>
              </w:rPr>
              <w:t>238.204, 240.488</w:t>
            </w:r>
          </w:p>
        </w:tc>
        <w:tc>
          <w:tcPr>
            <w:tcW w:w="1735" w:type="dxa"/>
            <w:tcBorders>
              <w:bottom w:val="single" w:sz="12" w:space="0" w:color="auto"/>
            </w:tcBorders>
            <w:vAlign w:val="center"/>
          </w:tcPr>
          <w:p w:rsidR="00461EEB" w:rsidRPr="007021E4" w:rsidRDefault="00461EEB" w:rsidP="00E7747E">
            <w:pPr>
              <w:tabs>
                <w:tab w:val="left" w:pos="1080"/>
              </w:tabs>
              <w:jc w:val="left"/>
              <w:rPr>
                <w:sz w:val="18"/>
                <w:szCs w:val="18"/>
              </w:rPr>
            </w:pPr>
            <w:r w:rsidRPr="007021E4">
              <w:rPr>
                <w:sz w:val="18"/>
                <w:szCs w:val="18"/>
              </w:rPr>
              <w:t>259.940, 238.204</w:t>
            </w:r>
          </w:p>
        </w:tc>
        <w:tc>
          <w:tcPr>
            <w:tcW w:w="1735" w:type="dxa"/>
            <w:tcBorders>
              <w:bottom w:val="single" w:sz="12" w:space="0" w:color="auto"/>
            </w:tcBorders>
            <w:vAlign w:val="center"/>
          </w:tcPr>
          <w:p w:rsidR="00461EEB" w:rsidRPr="007021E4" w:rsidRDefault="00461EEB" w:rsidP="00E7747E">
            <w:pPr>
              <w:tabs>
                <w:tab w:val="left" w:pos="1080"/>
              </w:tabs>
              <w:jc w:val="left"/>
              <w:rPr>
                <w:sz w:val="18"/>
                <w:szCs w:val="18"/>
              </w:rPr>
            </w:pPr>
            <w:r w:rsidRPr="007021E4">
              <w:rPr>
                <w:sz w:val="18"/>
                <w:szCs w:val="18"/>
              </w:rPr>
              <w:t>259.940, 238.204</w:t>
            </w:r>
          </w:p>
        </w:tc>
        <w:tc>
          <w:tcPr>
            <w:tcW w:w="1735" w:type="dxa"/>
            <w:tcBorders>
              <w:bottom w:val="single" w:sz="12" w:space="0" w:color="auto"/>
            </w:tcBorders>
            <w:vAlign w:val="center"/>
          </w:tcPr>
          <w:p w:rsidR="00461EEB" w:rsidRPr="007021E4" w:rsidRDefault="00461EEB" w:rsidP="00E7747E">
            <w:pPr>
              <w:tabs>
                <w:tab w:val="left" w:pos="1080"/>
              </w:tabs>
              <w:jc w:val="left"/>
              <w:rPr>
                <w:sz w:val="18"/>
                <w:szCs w:val="18"/>
              </w:rPr>
            </w:pPr>
            <w:r w:rsidRPr="007021E4">
              <w:rPr>
                <w:sz w:val="18"/>
                <w:szCs w:val="18"/>
              </w:rPr>
              <w:t>259.940, 238.204</w:t>
            </w:r>
          </w:p>
        </w:tc>
      </w:tr>
    </w:tbl>
    <w:p w:rsidR="00461EEB" w:rsidRPr="007021E4" w:rsidRDefault="00461EEB" w:rsidP="00461EEB">
      <w:pPr>
        <w:pStyle w:val="aff7"/>
        <w:spacing w:beforeLines="50" w:afterLines="50"/>
        <w:rPr>
          <w:rFonts w:ascii="Times New Roman"/>
        </w:rPr>
      </w:pPr>
      <w:r w:rsidRPr="007021E4">
        <w:rPr>
          <w:rFonts w:ascii="Times New Roman"/>
        </w:rPr>
        <w:t xml:space="preserve">2.6 </w:t>
      </w:r>
      <w:r w:rsidRPr="007021E4">
        <w:rPr>
          <w:rFonts w:ascii="Times New Roman"/>
        </w:rPr>
        <w:t>分析结果的计算</w:t>
      </w:r>
      <w:r w:rsidRPr="007021E4">
        <w:rPr>
          <w:rFonts w:ascii="Times New Roman"/>
        </w:rPr>
        <w:t xml:space="preserve"> Expression of results</w:t>
      </w:r>
    </w:p>
    <w:p w:rsidR="00461EEB" w:rsidRPr="007021E4" w:rsidRDefault="00461EEB" w:rsidP="00461EEB">
      <w:pPr>
        <w:ind w:firstLine="420"/>
        <w:rPr>
          <w:szCs w:val="21"/>
        </w:rPr>
      </w:pPr>
      <w:r w:rsidRPr="007021E4">
        <w:t>如待测元素为金属，按式（</w:t>
      </w:r>
      <w:r w:rsidRPr="007021E4">
        <w:t>1</w:t>
      </w:r>
      <w:r w:rsidRPr="007021E4">
        <w:t>）计算</w:t>
      </w:r>
      <w:r w:rsidRPr="007021E4">
        <w:rPr>
          <w:szCs w:val="21"/>
        </w:rPr>
        <w:t>样品中</w:t>
      </w:r>
      <w:r w:rsidRPr="007021E4">
        <w:t>待测元素</w:t>
      </w:r>
      <w:r w:rsidRPr="007021E4">
        <w:rPr>
          <w:szCs w:val="21"/>
        </w:rPr>
        <w:t>的质量分数</w:t>
      </w:r>
      <w:r w:rsidRPr="007021E4">
        <w:rPr>
          <w:i/>
          <w:szCs w:val="21"/>
        </w:rPr>
        <w:t>w</w:t>
      </w:r>
      <w:r w:rsidRPr="007021E4">
        <w:rPr>
          <w:szCs w:val="21"/>
        </w:rPr>
        <w:t>（</w:t>
      </w:r>
      <w:r w:rsidRPr="007021E4">
        <w:rPr>
          <w:szCs w:val="21"/>
        </w:rPr>
        <w:t>%</w:t>
      </w:r>
      <w:r w:rsidRPr="007021E4">
        <w:rPr>
          <w:szCs w:val="21"/>
        </w:rPr>
        <w:t>）：</w:t>
      </w:r>
    </w:p>
    <w:p w:rsidR="00461EEB" w:rsidRPr="007021E4" w:rsidRDefault="00461EEB" w:rsidP="00461EEB">
      <w:pPr>
        <w:ind w:firstLine="420"/>
        <w:rPr>
          <w:szCs w:val="21"/>
        </w:rPr>
      </w:pPr>
      <w:r w:rsidRPr="007021E4">
        <w:rPr>
          <w:szCs w:val="21"/>
        </w:rPr>
        <w:t xml:space="preserve">If the test sample is a metal, the content of each element, expressed as a mass fraction w(%), is calculated </w:t>
      </w:r>
      <w:r w:rsidRPr="007021E4">
        <w:rPr>
          <w:szCs w:val="21"/>
        </w:rPr>
        <w:lastRenderedPageBreak/>
        <w:t>according to equation (1):</w:t>
      </w:r>
    </w:p>
    <w:p w:rsidR="00461EEB" w:rsidRPr="007021E4" w:rsidRDefault="00461EEB" w:rsidP="00461EEB">
      <w:pPr>
        <w:pStyle w:val="ad"/>
        <w:ind w:firstLine="480"/>
        <w:jc w:val="center"/>
        <w:rPr>
          <w:rFonts w:ascii="Times New Roman" w:hAnsi="Times New Roman" w:cs="Times New Roman"/>
        </w:rPr>
      </w:pPr>
      <m:oMath>
        <w:bookmarkStart w:id="5" w:name="OLE_LINK5"/>
        <w:bookmarkStart w:id="6" w:name="OLE_LINK6"/>
        <m:r>
          <w:rPr>
            <w:rFonts w:ascii="Cambria Math" w:hAnsi="Cambria Math" w:cs="Times New Roman"/>
            <w:sz w:val="24"/>
            <w:szCs w:val="24"/>
          </w:rPr>
          <m:t>ω</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(ρ-</m:t>
            </m:r>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num>
          <m:den>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den>
        </m:f>
        <m:r>
          <w:rPr>
            <w:rFonts w:ascii="Cambria Math" w:hAnsi="Cambria Math" w:cs="Times New Roman"/>
            <w:sz w:val="24"/>
            <w:szCs w:val="24"/>
          </w:rPr>
          <m:t>×100</m:t>
        </m:r>
        <w:bookmarkEnd w:id="5"/>
        <w:bookmarkEnd w:id="6"/>
        <m:r>
          <w:rPr>
            <w:rFonts w:ascii="Cambria Math" w:hAnsi="Cambria Math" w:cs="Times New Roman"/>
            <w:sz w:val="24"/>
            <w:szCs w:val="24"/>
          </w:rPr>
          <m:t>%</m:t>
        </m:r>
      </m:oMath>
      <w:r w:rsidRPr="007021E4">
        <w:rPr>
          <w:rFonts w:ascii="Times New Roman" w:hAnsi="Times New Roman" w:cs="Times New Roman"/>
          <w:sz w:val="28"/>
          <w:szCs w:val="28"/>
        </w:rPr>
        <w:t>…</w:t>
      </w:r>
      <w:r w:rsidRPr="007021E4">
        <w:rPr>
          <w:rFonts w:ascii="Times New Roman" w:hAnsi="Times New Roman" w:cs="Times New Roman"/>
        </w:rPr>
        <w:t>……………………………</w:t>
      </w:r>
      <w:r w:rsidRPr="007021E4">
        <w:rPr>
          <w:rFonts w:ascii="Times New Roman" w:hAnsi="Times New Roman" w:cs="Times New Roman"/>
        </w:rPr>
        <w:t>（</w:t>
      </w:r>
      <w:r w:rsidRPr="007021E4">
        <w:rPr>
          <w:rFonts w:ascii="Times New Roman" w:hAnsi="Times New Roman" w:cs="Times New Roman"/>
        </w:rPr>
        <w:t>1</w:t>
      </w:r>
      <w:r w:rsidRPr="007021E4">
        <w:rPr>
          <w:rFonts w:ascii="Times New Roman" w:hAnsi="Times New Roman" w:cs="Times New Roman"/>
        </w:rPr>
        <w:t>）</w:t>
      </w:r>
    </w:p>
    <w:p w:rsidR="00461EEB" w:rsidRPr="007021E4" w:rsidRDefault="00461EEB" w:rsidP="00461EEB">
      <w:pPr>
        <w:pStyle w:val="ad"/>
        <w:rPr>
          <w:rFonts w:ascii="Times New Roman" w:hAnsi="Times New Roman" w:cs="Times New Roman"/>
        </w:rPr>
      </w:pPr>
      <w:r w:rsidRPr="007021E4">
        <w:rPr>
          <w:rFonts w:ascii="Times New Roman" w:hAnsi="Times New Roman" w:cs="Times New Roman"/>
        </w:rPr>
        <w:t>式中：</w:t>
      </w:r>
      <w:r w:rsidRPr="007021E4">
        <w:rPr>
          <w:rFonts w:ascii="Times New Roman" w:hAnsi="Times New Roman" w:cs="Times New Roman"/>
        </w:rPr>
        <w:t>Where</w:t>
      </w:r>
    </w:p>
    <w:p w:rsidR="00461EEB" w:rsidRPr="007021E4" w:rsidRDefault="00461EEB" w:rsidP="00461EEB">
      <w:pPr>
        <w:pStyle w:val="ad"/>
        <w:ind w:firstLineChars="250" w:firstLine="525"/>
        <w:rPr>
          <w:rFonts w:ascii="Times New Roman" w:hAnsi="Times New Roman" w:cs="Times New Roman"/>
        </w:rPr>
      </w:pPr>
      <w:r w:rsidRPr="007021E4">
        <w:rPr>
          <w:rFonts w:ascii="Times New Roman" w:hAnsi="Times New Roman" w:cs="Times New Roman"/>
          <w:i/>
          <w:iCs/>
        </w:rPr>
        <w:t>w(X)</w:t>
      </w:r>
      <w:r w:rsidRPr="007021E4">
        <w:rPr>
          <w:rFonts w:ascii="Times New Roman" w:hAnsi="Times New Roman" w:cs="Times New Roman"/>
        </w:rPr>
        <w:t>——</w:t>
      </w:r>
      <w:r w:rsidRPr="007021E4">
        <w:rPr>
          <w:rFonts w:ascii="Times New Roman" w:hAnsi="Times New Roman" w:cs="Times New Roman"/>
        </w:rPr>
        <w:t>试料中被测元素的质量分数（</w:t>
      </w:r>
      <w:r w:rsidRPr="007021E4">
        <w:rPr>
          <w:rFonts w:ascii="Times New Roman" w:hAnsi="Times New Roman" w:cs="Times New Roman"/>
        </w:rPr>
        <w:t>%</w:t>
      </w:r>
      <w:r w:rsidRPr="007021E4">
        <w:rPr>
          <w:rFonts w:ascii="Times New Roman" w:hAnsi="Times New Roman" w:cs="Times New Roman"/>
        </w:rPr>
        <w:t>）；</w:t>
      </w:r>
      <w:r w:rsidRPr="007021E4">
        <w:rPr>
          <w:rFonts w:ascii="Times New Roman" w:hAnsi="Times New Roman" w:cs="Times New Roman"/>
        </w:rPr>
        <w:t>The mass fraction (%) of the determinand in test sample;</w:t>
      </w:r>
    </w:p>
    <w:p w:rsidR="00461EEB" w:rsidRPr="007021E4" w:rsidRDefault="00461EEB" w:rsidP="00461EEB">
      <w:pPr>
        <w:pStyle w:val="ad"/>
        <w:ind w:firstLineChars="250" w:firstLine="525"/>
        <w:rPr>
          <w:rFonts w:ascii="Times New Roman" w:hAnsi="Times New Roman" w:cs="Times New Roman"/>
        </w:rPr>
      </w:pPr>
      <w:r w:rsidRPr="007021E4">
        <w:rPr>
          <w:rFonts w:ascii="Times New Roman" w:hAnsi="Times New Roman" w:cs="Times New Roman"/>
          <w:i/>
          <w:iCs/>
        </w:rPr>
        <w:t>p</w:t>
      </w:r>
      <w:r w:rsidRPr="007021E4">
        <w:rPr>
          <w:rFonts w:ascii="Times New Roman" w:hAnsi="Times New Roman" w:cs="Times New Roman"/>
        </w:rPr>
        <w:t>——</w:t>
      </w:r>
      <w:r w:rsidRPr="007021E4">
        <w:rPr>
          <w:rFonts w:ascii="Times New Roman" w:hAnsi="Times New Roman" w:cs="Times New Roman"/>
        </w:rPr>
        <w:t>计算机输出的分析试液（</w:t>
      </w:r>
      <w:r w:rsidRPr="007021E4">
        <w:rPr>
          <w:rFonts w:ascii="Times New Roman" w:hAnsi="Times New Roman" w:cs="Times New Roman"/>
        </w:rPr>
        <w:t>2.5.4</w:t>
      </w:r>
      <w:r w:rsidRPr="007021E4">
        <w:rPr>
          <w:rFonts w:ascii="Times New Roman" w:hAnsi="Times New Roman" w:cs="Times New Roman"/>
        </w:rPr>
        <w:t>）中被测元素的浓度，单位为微克每毫升（</w:t>
      </w:r>
      <w:r w:rsidRPr="007021E4">
        <w:rPr>
          <w:rFonts w:ascii="Times New Roman" w:hAnsi="Times New Roman" w:cs="Times New Roman"/>
          <w:szCs w:val="21"/>
        </w:rPr>
        <w:t>μg/mL</w:t>
      </w:r>
      <w:r w:rsidRPr="007021E4">
        <w:rPr>
          <w:rFonts w:ascii="Times New Roman" w:hAnsi="Times New Roman" w:cs="Times New Roman"/>
        </w:rPr>
        <w:t>）；</w:t>
      </w:r>
      <w:r w:rsidRPr="007021E4">
        <w:rPr>
          <w:rFonts w:ascii="Times New Roman" w:hAnsi="Times New Roman" w:cs="Times New Roman"/>
        </w:rPr>
        <w:t>The mass concentration, in micrograms per milliliter (μg/ml), of the determinand in the analytical test solutions (2.5.4)acquired from standard solution curve;</w:t>
      </w:r>
    </w:p>
    <w:p w:rsidR="00461EEB" w:rsidRPr="007021E4" w:rsidRDefault="00461EEB" w:rsidP="00461EEB">
      <w:pPr>
        <w:pStyle w:val="ad"/>
        <w:ind w:firstLineChars="250" w:firstLine="525"/>
        <w:rPr>
          <w:rFonts w:ascii="Times New Roman" w:hAnsi="Times New Roman" w:cs="Times New Roman"/>
        </w:rPr>
      </w:pPr>
      <w:r w:rsidRPr="007021E4">
        <w:rPr>
          <w:rFonts w:ascii="Times New Roman" w:hAnsi="Times New Roman" w:cs="Times New Roman"/>
          <w:i/>
          <w:iCs/>
        </w:rPr>
        <w:t>p</w:t>
      </w:r>
      <w:r w:rsidRPr="007021E4">
        <w:rPr>
          <w:rFonts w:ascii="Times New Roman" w:hAnsi="Times New Roman" w:cs="Times New Roman"/>
          <w:i/>
          <w:iCs/>
          <w:vertAlign w:val="subscript"/>
        </w:rPr>
        <w:t>0</w:t>
      </w:r>
      <w:r w:rsidRPr="007021E4">
        <w:rPr>
          <w:rFonts w:ascii="Times New Roman" w:hAnsi="Times New Roman" w:cs="Times New Roman"/>
        </w:rPr>
        <w:t>——</w:t>
      </w:r>
      <w:r w:rsidRPr="007021E4">
        <w:rPr>
          <w:rFonts w:ascii="Times New Roman" w:hAnsi="Times New Roman" w:cs="Times New Roman"/>
        </w:rPr>
        <w:t>自工作曲线上查得空白溶液中</w:t>
      </w:r>
      <w:r w:rsidRPr="007021E4">
        <w:rPr>
          <w:rFonts w:ascii="Times New Roman" w:hAnsi="Times New Roman" w:cs="Times New Roman"/>
          <w:kern w:val="0"/>
          <w:szCs w:val="20"/>
        </w:rPr>
        <w:t>待测元素的质量浓度</w:t>
      </w:r>
      <w:r w:rsidRPr="007021E4">
        <w:rPr>
          <w:rFonts w:ascii="Times New Roman" w:hAnsi="Times New Roman" w:cs="Times New Roman"/>
        </w:rPr>
        <w:t>，单位为微克每毫升（</w:t>
      </w:r>
      <w:r w:rsidRPr="007021E4">
        <w:rPr>
          <w:rFonts w:ascii="Times New Roman" w:hAnsi="Times New Roman" w:cs="Times New Roman"/>
        </w:rPr>
        <w:t>μg/mL</w:t>
      </w:r>
      <w:r w:rsidRPr="007021E4">
        <w:rPr>
          <w:rFonts w:ascii="Times New Roman" w:hAnsi="Times New Roman" w:cs="Times New Roman"/>
        </w:rPr>
        <w:t>）；</w:t>
      </w:r>
      <w:r w:rsidRPr="007021E4">
        <w:rPr>
          <w:rFonts w:ascii="Times New Roman" w:hAnsi="Times New Roman" w:cs="Times New Roman"/>
        </w:rPr>
        <w:t>The mass concentration, in micrograms per milliliter (μg/ml), of the blank test solution acquired from standard solution curve;</w:t>
      </w:r>
    </w:p>
    <w:p w:rsidR="00461EEB" w:rsidRPr="007021E4" w:rsidRDefault="00461EEB" w:rsidP="00461EEB">
      <w:pPr>
        <w:pStyle w:val="ad"/>
        <w:ind w:firstLineChars="250" w:firstLine="525"/>
        <w:rPr>
          <w:rFonts w:ascii="Times New Roman" w:hAnsi="Times New Roman" w:cs="Times New Roman"/>
        </w:rPr>
      </w:pPr>
      <w:r w:rsidRPr="007021E4">
        <w:rPr>
          <w:rFonts w:ascii="Times New Roman" w:hAnsi="Times New Roman" w:cs="Times New Roman"/>
          <w:i/>
          <w:iCs/>
        </w:rPr>
        <w:t>V</w:t>
      </w:r>
      <w:r w:rsidRPr="007021E4">
        <w:rPr>
          <w:rFonts w:ascii="Times New Roman" w:hAnsi="Times New Roman" w:cs="Times New Roman"/>
          <w:i/>
          <w:iCs/>
          <w:vertAlign w:val="subscript"/>
        </w:rPr>
        <w:t>0</w:t>
      </w:r>
      <w:r w:rsidRPr="007021E4">
        <w:rPr>
          <w:rFonts w:ascii="Times New Roman" w:hAnsi="Times New Roman" w:cs="Times New Roman"/>
        </w:rPr>
        <w:t>——</w:t>
      </w:r>
      <w:r w:rsidRPr="007021E4">
        <w:rPr>
          <w:rFonts w:ascii="Times New Roman" w:hAnsi="Times New Roman" w:cs="Times New Roman"/>
        </w:rPr>
        <w:t>试液的总体积，单位为毫升（</w:t>
      </w:r>
      <w:r w:rsidRPr="007021E4">
        <w:rPr>
          <w:rFonts w:ascii="Times New Roman" w:hAnsi="Times New Roman" w:cs="Times New Roman"/>
        </w:rPr>
        <w:t>mL</w:t>
      </w:r>
      <w:r w:rsidRPr="007021E4">
        <w:rPr>
          <w:rFonts w:ascii="Times New Roman" w:hAnsi="Times New Roman" w:cs="Times New Roman"/>
        </w:rPr>
        <w:t>）；</w:t>
      </w:r>
      <w:r w:rsidRPr="007021E4">
        <w:rPr>
          <w:rFonts w:ascii="Times New Roman" w:hAnsi="Times New Roman" w:cs="Times New Roman"/>
        </w:rPr>
        <w:t>The gross volume, in milliliters (ml), of the test solution;</w:t>
      </w:r>
    </w:p>
    <w:p w:rsidR="00461EEB" w:rsidRPr="007021E4" w:rsidRDefault="00461EEB" w:rsidP="00461EEB">
      <w:pPr>
        <w:pStyle w:val="ad"/>
        <w:ind w:firstLineChars="250" w:firstLine="525"/>
        <w:rPr>
          <w:rFonts w:ascii="Times New Roman" w:hAnsi="Times New Roman" w:cs="Times New Roman"/>
        </w:rPr>
      </w:pPr>
      <w:r w:rsidRPr="007021E4">
        <w:rPr>
          <w:rFonts w:ascii="Times New Roman" w:hAnsi="Times New Roman" w:cs="Times New Roman"/>
          <w:i/>
        </w:rPr>
        <w:t>V</w:t>
      </w:r>
      <w:r w:rsidRPr="007021E4">
        <w:rPr>
          <w:rFonts w:ascii="Times New Roman" w:hAnsi="Times New Roman" w:cs="Times New Roman"/>
          <w:vertAlign w:val="subscript"/>
        </w:rPr>
        <w:t>1</w:t>
      </w:r>
      <w:r w:rsidRPr="007021E4">
        <w:rPr>
          <w:rFonts w:ascii="Times New Roman" w:hAnsi="Times New Roman" w:cs="Times New Roman"/>
        </w:rPr>
        <w:t>——</w:t>
      </w:r>
      <w:r w:rsidRPr="007021E4">
        <w:rPr>
          <w:rFonts w:ascii="Times New Roman" w:hAnsi="Times New Roman" w:cs="Times New Roman"/>
        </w:rPr>
        <w:t>试液的分取体积，单位为毫升（</w:t>
      </w:r>
      <w:r w:rsidRPr="007021E4">
        <w:rPr>
          <w:rFonts w:ascii="Times New Roman" w:hAnsi="Times New Roman" w:cs="Times New Roman"/>
        </w:rPr>
        <w:t>mL</w:t>
      </w:r>
      <w:r w:rsidRPr="007021E4">
        <w:rPr>
          <w:rFonts w:ascii="Times New Roman" w:hAnsi="Times New Roman" w:cs="Times New Roman"/>
        </w:rPr>
        <w:t>）；</w:t>
      </w:r>
      <w:r w:rsidRPr="007021E4">
        <w:rPr>
          <w:rFonts w:ascii="Times New Roman" w:hAnsi="Times New Roman" w:cs="Times New Roman"/>
        </w:rPr>
        <w:t>The volume, in milliliters (ml), of the section taken from the test solution;</w:t>
      </w:r>
    </w:p>
    <w:p w:rsidR="00461EEB" w:rsidRPr="007021E4" w:rsidRDefault="00461EEB" w:rsidP="00461EEB">
      <w:pPr>
        <w:pStyle w:val="ad"/>
        <w:ind w:firstLineChars="250" w:firstLine="525"/>
        <w:rPr>
          <w:rFonts w:ascii="Times New Roman" w:hAnsi="Times New Roman" w:cs="Times New Roman"/>
        </w:rPr>
      </w:pPr>
      <w:r w:rsidRPr="007021E4">
        <w:rPr>
          <w:rFonts w:ascii="Times New Roman" w:hAnsi="Times New Roman" w:cs="Times New Roman"/>
          <w:i/>
          <w:iCs/>
        </w:rPr>
        <w:t>V</w:t>
      </w:r>
      <w:r w:rsidRPr="007021E4">
        <w:rPr>
          <w:rFonts w:ascii="Times New Roman" w:hAnsi="Times New Roman" w:cs="Times New Roman"/>
          <w:i/>
          <w:iCs/>
          <w:vertAlign w:val="subscript"/>
        </w:rPr>
        <w:t>2</w:t>
      </w:r>
      <w:r w:rsidRPr="007021E4">
        <w:rPr>
          <w:rFonts w:ascii="Times New Roman" w:hAnsi="Times New Roman" w:cs="Times New Roman"/>
        </w:rPr>
        <w:t>——</w:t>
      </w:r>
      <w:r w:rsidRPr="007021E4">
        <w:rPr>
          <w:rFonts w:ascii="Times New Roman" w:hAnsi="Times New Roman" w:cs="Times New Roman"/>
        </w:rPr>
        <w:t>试液的测定体积，单位为毫升（</w:t>
      </w:r>
      <w:r w:rsidRPr="007021E4">
        <w:rPr>
          <w:rFonts w:ascii="Times New Roman" w:hAnsi="Times New Roman" w:cs="Times New Roman"/>
        </w:rPr>
        <w:t>mL</w:t>
      </w:r>
      <w:r w:rsidRPr="007021E4">
        <w:rPr>
          <w:rFonts w:ascii="Times New Roman" w:hAnsi="Times New Roman" w:cs="Times New Roman"/>
        </w:rPr>
        <w:t>）；</w:t>
      </w:r>
      <w:r w:rsidRPr="007021E4">
        <w:rPr>
          <w:rFonts w:ascii="Times New Roman" w:hAnsi="Times New Roman" w:cs="Times New Roman"/>
        </w:rPr>
        <w:t>The volume, in milliliters (ml), of the analytical test solution;</w:t>
      </w:r>
    </w:p>
    <w:p w:rsidR="00461EEB" w:rsidRPr="007021E4" w:rsidRDefault="00461EEB" w:rsidP="00461EEB">
      <w:pPr>
        <w:pStyle w:val="ad"/>
        <w:ind w:firstLineChars="250" w:firstLine="525"/>
        <w:rPr>
          <w:rFonts w:ascii="Times New Roman" w:hAnsi="Times New Roman" w:cs="Times New Roman"/>
        </w:rPr>
      </w:pPr>
      <w:r w:rsidRPr="007021E4">
        <w:rPr>
          <w:rFonts w:ascii="Times New Roman" w:hAnsi="Times New Roman" w:cs="Times New Roman"/>
          <w:i/>
          <w:iCs/>
        </w:rPr>
        <w:t>m</w:t>
      </w:r>
      <w:r w:rsidRPr="007021E4">
        <w:rPr>
          <w:rFonts w:ascii="Times New Roman" w:hAnsi="Times New Roman" w:cs="Times New Roman"/>
          <w:i/>
          <w:iCs/>
          <w:vertAlign w:val="subscript"/>
        </w:rPr>
        <w:t>0</w:t>
      </w:r>
      <w:r w:rsidRPr="007021E4">
        <w:rPr>
          <w:rFonts w:ascii="Times New Roman" w:hAnsi="Times New Roman" w:cs="Times New Roman"/>
        </w:rPr>
        <w:t>——</w:t>
      </w:r>
      <w:r w:rsidRPr="007021E4">
        <w:rPr>
          <w:rFonts w:ascii="Times New Roman" w:hAnsi="Times New Roman" w:cs="Times New Roman"/>
        </w:rPr>
        <w:t>试料的质量，单位为克（</w:t>
      </w:r>
      <w:r w:rsidRPr="007021E4">
        <w:rPr>
          <w:rFonts w:ascii="Times New Roman" w:hAnsi="Times New Roman" w:cs="Times New Roman"/>
        </w:rPr>
        <w:t>g</w:t>
      </w:r>
      <w:r w:rsidRPr="007021E4">
        <w:rPr>
          <w:rFonts w:ascii="Times New Roman" w:hAnsi="Times New Roman" w:cs="Times New Roman"/>
        </w:rPr>
        <w:t>）；</w:t>
      </w:r>
      <w:r w:rsidRPr="007021E4">
        <w:rPr>
          <w:rFonts w:ascii="Times New Roman" w:hAnsi="Times New Roman" w:cs="Times New Roman"/>
        </w:rPr>
        <w:t>The mass, in grams (g), of the test portion;</w:t>
      </w:r>
    </w:p>
    <w:p w:rsidR="00461EEB" w:rsidRPr="007021E4" w:rsidRDefault="00461EEB" w:rsidP="00461EEB">
      <w:pPr>
        <w:ind w:firstLine="420"/>
      </w:pPr>
      <w:r w:rsidRPr="007021E4">
        <w:t>如待测元素为氧化物，按式（</w:t>
      </w:r>
      <w:r w:rsidRPr="007021E4">
        <w:t>2</w:t>
      </w:r>
      <w:r w:rsidRPr="007021E4">
        <w:t>）计算</w:t>
      </w:r>
      <w:r w:rsidRPr="007021E4">
        <w:rPr>
          <w:szCs w:val="21"/>
        </w:rPr>
        <w:t>样品中</w:t>
      </w:r>
      <w:r w:rsidRPr="007021E4">
        <w:t>待测元素</w:t>
      </w:r>
      <w:r w:rsidRPr="007021E4">
        <w:rPr>
          <w:szCs w:val="21"/>
        </w:rPr>
        <w:t>的质量分数</w:t>
      </w:r>
      <w:r w:rsidRPr="007021E4">
        <w:rPr>
          <w:i/>
          <w:szCs w:val="21"/>
        </w:rPr>
        <w:t>w</w:t>
      </w:r>
      <w:r w:rsidRPr="007021E4">
        <w:rPr>
          <w:szCs w:val="21"/>
        </w:rPr>
        <w:t>（</w:t>
      </w:r>
      <w:r w:rsidRPr="007021E4">
        <w:rPr>
          <w:szCs w:val="21"/>
        </w:rPr>
        <w:t>%</w:t>
      </w:r>
      <w:r w:rsidRPr="007021E4">
        <w:rPr>
          <w:szCs w:val="21"/>
        </w:rPr>
        <w:t>）：</w:t>
      </w:r>
    </w:p>
    <w:p w:rsidR="00461EEB" w:rsidRPr="007021E4" w:rsidRDefault="00461EEB" w:rsidP="00461EEB">
      <w:pPr>
        <w:pStyle w:val="ad"/>
        <w:rPr>
          <w:rFonts w:ascii="Times New Roman" w:hAnsi="Times New Roman" w:cs="Times New Roman"/>
        </w:rPr>
      </w:pPr>
      <w:r w:rsidRPr="007021E4">
        <w:rPr>
          <w:rFonts w:ascii="Times New Roman" w:hAnsi="Times New Roman" w:cs="Times New Roman"/>
        </w:rPr>
        <w:t>If the test sample is an oxide, the content of each element, expressed as a mass fraction w (%), is calculated according to equation (2):</w:t>
      </w:r>
    </w:p>
    <w:p w:rsidR="00461EEB" w:rsidRPr="007021E4" w:rsidRDefault="00461EEB" w:rsidP="00461EEB">
      <w:pPr>
        <w:pStyle w:val="ad"/>
        <w:ind w:firstLine="480"/>
        <w:jc w:val="center"/>
        <w:rPr>
          <w:rFonts w:ascii="Times New Roman" w:hAnsi="Times New Roman" w:cs="Times New Roman"/>
        </w:rPr>
      </w:pPr>
      <m:oMath>
        <m:r>
          <w:rPr>
            <w:rFonts w:ascii="Cambria Math" w:hAnsi="Cambria Math" w:cs="Times New Roman"/>
            <w:sz w:val="24"/>
            <w:szCs w:val="24"/>
          </w:rPr>
          <m:t>ω</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k∙(ρ-</m:t>
            </m:r>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num>
          <m:den>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den>
        </m:f>
        <m:r>
          <w:rPr>
            <w:rFonts w:ascii="Cambria Math" w:hAnsi="Cambria Math" w:cs="Times New Roman"/>
            <w:sz w:val="24"/>
            <w:szCs w:val="24"/>
          </w:rPr>
          <m:t>×100%</m:t>
        </m:r>
      </m:oMath>
      <w:r w:rsidRPr="007021E4">
        <w:rPr>
          <w:rFonts w:ascii="Times New Roman" w:hAnsi="Times New Roman" w:cs="Times New Roman"/>
          <w:sz w:val="28"/>
          <w:szCs w:val="28"/>
        </w:rPr>
        <w:t>…</w:t>
      </w:r>
      <w:r w:rsidRPr="007021E4">
        <w:rPr>
          <w:rFonts w:ascii="Times New Roman" w:hAnsi="Times New Roman" w:cs="Times New Roman"/>
        </w:rPr>
        <w:t>……………………………</w:t>
      </w:r>
      <w:r w:rsidRPr="007021E4">
        <w:rPr>
          <w:rFonts w:ascii="Times New Roman" w:hAnsi="Times New Roman" w:cs="Times New Roman"/>
        </w:rPr>
        <w:t>（</w:t>
      </w:r>
      <w:r w:rsidRPr="007021E4">
        <w:rPr>
          <w:rFonts w:ascii="Times New Roman" w:hAnsi="Times New Roman" w:cs="Times New Roman"/>
        </w:rPr>
        <w:t>2</w:t>
      </w:r>
      <w:r w:rsidRPr="007021E4">
        <w:rPr>
          <w:rFonts w:ascii="Times New Roman" w:hAnsi="Times New Roman" w:cs="Times New Roman"/>
        </w:rPr>
        <w:t>）</w:t>
      </w:r>
    </w:p>
    <w:p w:rsidR="00461EEB" w:rsidRPr="007021E4" w:rsidRDefault="00461EEB" w:rsidP="00461EEB">
      <w:pPr>
        <w:pStyle w:val="ad"/>
        <w:rPr>
          <w:rFonts w:ascii="Times New Roman" w:hAnsi="Times New Roman" w:cs="Times New Roman"/>
        </w:rPr>
      </w:pPr>
      <w:r w:rsidRPr="007021E4">
        <w:rPr>
          <w:rFonts w:ascii="Times New Roman" w:hAnsi="Times New Roman" w:cs="Times New Roman"/>
        </w:rPr>
        <w:t>式中：</w:t>
      </w:r>
      <w:r w:rsidRPr="007021E4">
        <w:rPr>
          <w:rFonts w:ascii="Times New Roman" w:hAnsi="Times New Roman" w:cs="Times New Roman"/>
        </w:rPr>
        <w:t>where</w:t>
      </w:r>
    </w:p>
    <w:p w:rsidR="00461EEB" w:rsidRPr="007021E4" w:rsidRDefault="00461EEB" w:rsidP="00461EEB">
      <w:pPr>
        <w:pStyle w:val="ad"/>
        <w:rPr>
          <w:rFonts w:ascii="Times New Roman" w:hAnsi="Times New Roman" w:cs="Times New Roman"/>
        </w:rPr>
      </w:pPr>
      <w:r w:rsidRPr="007021E4">
        <w:rPr>
          <w:rFonts w:ascii="Times New Roman" w:hAnsi="Times New Roman" w:cs="Times New Roman"/>
          <w:i/>
          <w:iCs/>
        </w:rPr>
        <w:t>w(X)</w:t>
      </w:r>
      <w:r w:rsidRPr="007021E4">
        <w:rPr>
          <w:rFonts w:ascii="Times New Roman" w:hAnsi="Times New Roman" w:cs="Times New Roman"/>
        </w:rPr>
        <w:t>——</w:t>
      </w:r>
      <w:r w:rsidRPr="007021E4">
        <w:rPr>
          <w:rFonts w:ascii="Times New Roman" w:hAnsi="Times New Roman" w:cs="Times New Roman"/>
        </w:rPr>
        <w:t>试料中被测元素的质量分数（</w:t>
      </w:r>
      <w:r w:rsidRPr="007021E4">
        <w:rPr>
          <w:rFonts w:ascii="Times New Roman" w:hAnsi="Times New Roman" w:cs="Times New Roman"/>
        </w:rPr>
        <w:t>%</w:t>
      </w:r>
      <w:r w:rsidRPr="007021E4">
        <w:rPr>
          <w:rFonts w:ascii="Times New Roman" w:hAnsi="Times New Roman" w:cs="Times New Roman"/>
        </w:rPr>
        <w:t>）；</w:t>
      </w:r>
      <w:r w:rsidRPr="007021E4">
        <w:rPr>
          <w:rFonts w:ascii="Times New Roman" w:hAnsi="Times New Roman" w:cs="Times New Roman"/>
        </w:rPr>
        <w:t>The mass fraction (%) of the determinand in test sample;</w:t>
      </w:r>
    </w:p>
    <w:p w:rsidR="00461EEB" w:rsidRPr="007021E4" w:rsidRDefault="00461EEB" w:rsidP="00461EEB">
      <w:pPr>
        <w:pStyle w:val="ad"/>
        <w:rPr>
          <w:rFonts w:ascii="Times New Roman" w:hAnsi="Times New Roman" w:cs="Times New Roman"/>
        </w:rPr>
      </w:pPr>
      <w:r w:rsidRPr="007021E4">
        <w:rPr>
          <w:rFonts w:ascii="Times New Roman" w:hAnsi="Times New Roman" w:cs="Times New Roman"/>
          <w:i/>
          <w:iCs/>
        </w:rPr>
        <w:t>p</w:t>
      </w:r>
      <w:r w:rsidRPr="007021E4">
        <w:rPr>
          <w:rFonts w:ascii="Times New Roman" w:hAnsi="Times New Roman" w:cs="Times New Roman"/>
        </w:rPr>
        <w:t>——</w:t>
      </w:r>
      <w:r w:rsidRPr="007021E4">
        <w:rPr>
          <w:rFonts w:ascii="Times New Roman" w:hAnsi="Times New Roman" w:cs="Times New Roman"/>
        </w:rPr>
        <w:t>计算机输出的分析试液（</w:t>
      </w:r>
      <w:r w:rsidRPr="007021E4">
        <w:rPr>
          <w:rFonts w:ascii="Times New Roman" w:hAnsi="Times New Roman" w:cs="Times New Roman"/>
        </w:rPr>
        <w:t>2.5.4</w:t>
      </w:r>
      <w:r w:rsidRPr="007021E4">
        <w:rPr>
          <w:rFonts w:ascii="Times New Roman" w:hAnsi="Times New Roman" w:cs="Times New Roman"/>
        </w:rPr>
        <w:t>）中被测元素的浓度，单位为微克每毫升（</w:t>
      </w:r>
      <w:r w:rsidRPr="007021E4">
        <w:rPr>
          <w:rFonts w:ascii="Times New Roman" w:hAnsi="Times New Roman" w:cs="Times New Roman"/>
          <w:szCs w:val="21"/>
        </w:rPr>
        <w:t>μg/mL</w:t>
      </w:r>
      <w:r w:rsidRPr="007021E4">
        <w:rPr>
          <w:rFonts w:ascii="Times New Roman" w:hAnsi="Times New Roman" w:cs="Times New Roman"/>
        </w:rPr>
        <w:t>）；</w:t>
      </w:r>
      <w:r w:rsidRPr="007021E4">
        <w:rPr>
          <w:rFonts w:ascii="Times New Roman" w:hAnsi="Times New Roman" w:cs="Times New Roman"/>
        </w:rPr>
        <w:t>The mass concentration, in micrograms per milliliter (μg/ml), of the determinand in the analytical test solutions (2.5.4) outputted from computer;</w:t>
      </w:r>
    </w:p>
    <w:p w:rsidR="00461EEB" w:rsidRPr="007021E4" w:rsidRDefault="00461EEB" w:rsidP="00461EEB">
      <w:pPr>
        <w:pStyle w:val="ad"/>
        <w:rPr>
          <w:rFonts w:ascii="Times New Roman" w:hAnsi="Times New Roman" w:cs="Times New Roman"/>
        </w:rPr>
      </w:pPr>
      <w:r w:rsidRPr="007021E4">
        <w:rPr>
          <w:rFonts w:ascii="Times New Roman" w:hAnsi="Times New Roman" w:cs="Times New Roman"/>
          <w:i/>
          <w:iCs/>
        </w:rPr>
        <w:t>p</w:t>
      </w:r>
      <w:r w:rsidRPr="007021E4">
        <w:rPr>
          <w:rFonts w:ascii="Times New Roman" w:hAnsi="Times New Roman" w:cs="Times New Roman"/>
          <w:i/>
          <w:iCs/>
          <w:vertAlign w:val="subscript"/>
        </w:rPr>
        <w:t>0</w:t>
      </w:r>
      <w:r w:rsidRPr="007021E4">
        <w:rPr>
          <w:rFonts w:ascii="Times New Roman" w:hAnsi="Times New Roman" w:cs="Times New Roman"/>
        </w:rPr>
        <w:t>——</w:t>
      </w:r>
      <w:r w:rsidRPr="007021E4">
        <w:rPr>
          <w:rFonts w:ascii="Times New Roman" w:hAnsi="Times New Roman" w:cs="Times New Roman"/>
        </w:rPr>
        <w:t>自工作曲线上查得空白溶液中</w:t>
      </w:r>
      <w:r w:rsidRPr="007021E4">
        <w:rPr>
          <w:rFonts w:ascii="Times New Roman" w:hAnsi="Times New Roman" w:cs="Times New Roman"/>
          <w:kern w:val="0"/>
          <w:szCs w:val="20"/>
        </w:rPr>
        <w:t>待测元素的质量浓度</w:t>
      </w:r>
      <w:r w:rsidRPr="007021E4">
        <w:rPr>
          <w:rFonts w:ascii="Times New Roman" w:hAnsi="Times New Roman" w:cs="Times New Roman"/>
        </w:rPr>
        <w:t>，单位为微克每毫升（</w:t>
      </w:r>
      <w:r w:rsidRPr="007021E4">
        <w:rPr>
          <w:rFonts w:ascii="Times New Roman" w:hAnsi="Times New Roman" w:cs="Times New Roman"/>
        </w:rPr>
        <w:t>μg/mL</w:t>
      </w:r>
      <w:r w:rsidRPr="007021E4">
        <w:rPr>
          <w:rFonts w:ascii="Times New Roman" w:hAnsi="Times New Roman" w:cs="Times New Roman"/>
        </w:rPr>
        <w:t>）；</w:t>
      </w:r>
      <w:r w:rsidRPr="007021E4">
        <w:rPr>
          <w:rFonts w:ascii="Times New Roman" w:hAnsi="Times New Roman" w:cs="Times New Roman"/>
        </w:rPr>
        <w:t>The mass concentration, in micrograms per milliliter (μg/ml), of the blank test solution acquired from standard solution curve;</w:t>
      </w:r>
    </w:p>
    <w:p w:rsidR="00461EEB" w:rsidRPr="007021E4" w:rsidRDefault="00461EEB" w:rsidP="00461EEB">
      <w:pPr>
        <w:pStyle w:val="ad"/>
        <w:rPr>
          <w:rFonts w:ascii="Times New Roman" w:hAnsi="Times New Roman" w:cs="Times New Roman"/>
        </w:rPr>
      </w:pPr>
      <w:bookmarkStart w:id="7" w:name="OLE_LINK2"/>
      <w:bookmarkStart w:id="8" w:name="OLE_LINK1"/>
      <w:r w:rsidRPr="007021E4">
        <w:rPr>
          <w:rFonts w:ascii="Times New Roman" w:hAnsi="Times New Roman" w:cs="Times New Roman"/>
          <w:i/>
          <w:iCs/>
        </w:rPr>
        <w:t>V</w:t>
      </w:r>
      <w:r w:rsidRPr="007021E4">
        <w:rPr>
          <w:rFonts w:ascii="Times New Roman" w:hAnsi="Times New Roman" w:cs="Times New Roman"/>
          <w:i/>
          <w:iCs/>
          <w:vertAlign w:val="subscript"/>
        </w:rPr>
        <w:t>0</w:t>
      </w:r>
      <w:r w:rsidRPr="007021E4">
        <w:rPr>
          <w:rFonts w:ascii="Times New Roman" w:hAnsi="Times New Roman" w:cs="Times New Roman"/>
        </w:rPr>
        <w:t>——</w:t>
      </w:r>
      <w:bookmarkEnd w:id="7"/>
      <w:bookmarkEnd w:id="8"/>
      <w:r w:rsidRPr="007021E4">
        <w:rPr>
          <w:rFonts w:ascii="Times New Roman" w:hAnsi="Times New Roman" w:cs="Times New Roman"/>
        </w:rPr>
        <w:t>试液的总体积，单位为毫升（</w:t>
      </w:r>
      <w:r w:rsidRPr="007021E4">
        <w:rPr>
          <w:rFonts w:ascii="Times New Roman" w:hAnsi="Times New Roman" w:cs="Times New Roman"/>
        </w:rPr>
        <w:t>mL</w:t>
      </w:r>
      <w:r w:rsidRPr="007021E4">
        <w:rPr>
          <w:rFonts w:ascii="Times New Roman" w:hAnsi="Times New Roman" w:cs="Times New Roman"/>
        </w:rPr>
        <w:t>）；</w:t>
      </w:r>
      <w:r w:rsidRPr="007021E4">
        <w:rPr>
          <w:rFonts w:ascii="Times New Roman" w:hAnsi="Times New Roman" w:cs="Times New Roman"/>
        </w:rPr>
        <w:t>The gross volume, in milliliters (ml), of the test solution;</w:t>
      </w:r>
    </w:p>
    <w:p w:rsidR="00461EEB" w:rsidRPr="007021E4" w:rsidRDefault="00461EEB" w:rsidP="00461EEB">
      <w:pPr>
        <w:pStyle w:val="ad"/>
        <w:rPr>
          <w:rFonts w:ascii="Times New Roman" w:hAnsi="Times New Roman" w:cs="Times New Roman"/>
        </w:rPr>
      </w:pPr>
      <w:r w:rsidRPr="007021E4">
        <w:rPr>
          <w:rFonts w:ascii="Times New Roman" w:hAnsi="Times New Roman" w:cs="Times New Roman"/>
          <w:i/>
          <w:iCs/>
        </w:rPr>
        <w:t>V</w:t>
      </w:r>
      <w:r w:rsidRPr="007021E4">
        <w:rPr>
          <w:rFonts w:ascii="Times New Roman" w:hAnsi="Times New Roman" w:cs="Times New Roman"/>
          <w:i/>
          <w:iCs/>
          <w:vertAlign w:val="subscript"/>
        </w:rPr>
        <w:t>1</w:t>
      </w:r>
      <w:r w:rsidRPr="007021E4">
        <w:rPr>
          <w:rFonts w:ascii="Times New Roman" w:hAnsi="Times New Roman" w:cs="Times New Roman"/>
        </w:rPr>
        <w:t>——</w:t>
      </w:r>
      <w:r w:rsidRPr="007021E4">
        <w:rPr>
          <w:rFonts w:ascii="Times New Roman" w:hAnsi="Times New Roman" w:cs="Times New Roman"/>
        </w:rPr>
        <w:t>试液的分取体积，单位为毫升（</w:t>
      </w:r>
      <w:r w:rsidRPr="007021E4">
        <w:rPr>
          <w:rFonts w:ascii="Times New Roman" w:hAnsi="Times New Roman" w:cs="Times New Roman"/>
        </w:rPr>
        <w:t>mL</w:t>
      </w:r>
      <w:r w:rsidRPr="007021E4">
        <w:rPr>
          <w:rFonts w:ascii="Times New Roman" w:hAnsi="Times New Roman" w:cs="Times New Roman"/>
        </w:rPr>
        <w:t>）；</w:t>
      </w:r>
      <w:r w:rsidRPr="007021E4">
        <w:rPr>
          <w:rFonts w:ascii="Times New Roman" w:hAnsi="Times New Roman" w:cs="Times New Roman"/>
        </w:rPr>
        <w:t>The volume, in milliliters (ml), of the section taken from the test solution;</w:t>
      </w:r>
    </w:p>
    <w:p w:rsidR="00461EEB" w:rsidRPr="007021E4" w:rsidRDefault="00461EEB" w:rsidP="00461EEB">
      <w:pPr>
        <w:pStyle w:val="ad"/>
        <w:rPr>
          <w:rFonts w:ascii="Times New Roman" w:hAnsi="Times New Roman" w:cs="Times New Roman"/>
        </w:rPr>
      </w:pPr>
      <w:r w:rsidRPr="007021E4">
        <w:rPr>
          <w:rFonts w:ascii="Times New Roman" w:hAnsi="Times New Roman" w:cs="Times New Roman"/>
          <w:i/>
          <w:iCs/>
        </w:rPr>
        <w:t>V</w:t>
      </w:r>
      <w:r w:rsidRPr="007021E4">
        <w:rPr>
          <w:rFonts w:ascii="Times New Roman" w:hAnsi="Times New Roman" w:cs="Times New Roman"/>
          <w:i/>
          <w:iCs/>
          <w:vertAlign w:val="subscript"/>
        </w:rPr>
        <w:t>2</w:t>
      </w:r>
      <w:r w:rsidRPr="007021E4">
        <w:rPr>
          <w:rFonts w:ascii="Times New Roman" w:hAnsi="Times New Roman" w:cs="Times New Roman"/>
        </w:rPr>
        <w:t>——</w:t>
      </w:r>
      <w:r w:rsidRPr="007021E4">
        <w:rPr>
          <w:rFonts w:ascii="Times New Roman" w:hAnsi="Times New Roman" w:cs="Times New Roman"/>
        </w:rPr>
        <w:t>试液的测定体积，单位为毫升（</w:t>
      </w:r>
      <w:r w:rsidRPr="007021E4">
        <w:rPr>
          <w:rFonts w:ascii="Times New Roman" w:hAnsi="Times New Roman" w:cs="Times New Roman"/>
        </w:rPr>
        <w:t>mL</w:t>
      </w:r>
      <w:r w:rsidRPr="007021E4">
        <w:rPr>
          <w:rFonts w:ascii="Times New Roman" w:hAnsi="Times New Roman" w:cs="Times New Roman"/>
        </w:rPr>
        <w:t>）；</w:t>
      </w:r>
      <w:r w:rsidRPr="007021E4">
        <w:rPr>
          <w:rFonts w:ascii="Times New Roman" w:hAnsi="Times New Roman" w:cs="Times New Roman"/>
        </w:rPr>
        <w:t>The volume, in milliliters (ml), of the analytical test solution;</w:t>
      </w:r>
    </w:p>
    <w:p w:rsidR="00461EEB" w:rsidRPr="007021E4" w:rsidRDefault="00461EEB" w:rsidP="00461EEB">
      <w:pPr>
        <w:pStyle w:val="ad"/>
        <w:rPr>
          <w:rFonts w:ascii="Times New Roman" w:hAnsi="Times New Roman" w:cs="Times New Roman"/>
        </w:rPr>
      </w:pPr>
      <w:r w:rsidRPr="007021E4">
        <w:rPr>
          <w:rFonts w:ascii="Times New Roman" w:hAnsi="Times New Roman" w:cs="Times New Roman"/>
          <w:i/>
          <w:iCs/>
        </w:rPr>
        <w:t>m</w:t>
      </w:r>
      <w:r w:rsidRPr="007021E4">
        <w:rPr>
          <w:rFonts w:ascii="Times New Roman" w:hAnsi="Times New Roman" w:cs="Times New Roman"/>
          <w:i/>
          <w:iCs/>
          <w:vertAlign w:val="subscript"/>
        </w:rPr>
        <w:t>0</w:t>
      </w:r>
      <w:r w:rsidRPr="007021E4">
        <w:rPr>
          <w:rFonts w:ascii="Times New Roman" w:hAnsi="Times New Roman" w:cs="Times New Roman"/>
        </w:rPr>
        <w:t>——</w:t>
      </w:r>
      <w:r w:rsidRPr="007021E4">
        <w:rPr>
          <w:rFonts w:ascii="Times New Roman" w:hAnsi="Times New Roman" w:cs="Times New Roman"/>
        </w:rPr>
        <w:t>试料的质量，单位为克（</w:t>
      </w:r>
      <w:r w:rsidRPr="007021E4">
        <w:rPr>
          <w:rFonts w:ascii="Times New Roman" w:hAnsi="Times New Roman" w:cs="Times New Roman"/>
        </w:rPr>
        <w:t>g</w:t>
      </w:r>
      <w:r w:rsidRPr="007021E4">
        <w:rPr>
          <w:rFonts w:ascii="Times New Roman" w:hAnsi="Times New Roman" w:cs="Times New Roman"/>
        </w:rPr>
        <w:t>）；</w:t>
      </w:r>
      <w:r w:rsidRPr="007021E4">
        <w:rPr>
          <w:rFonts w:ascii="Times New Roman" w:hAnsi="Times New Roman" w:cs="Times New Roman"/>
        </w:rPr>
        <w:t>The mass, in grams (g), of the test portion;</w:t>
      </w:r>
    </w:p>
    <w:p w:rsidR="00461EEB" w:rsidRPr="007021E4" w:rsidRDefault="00461EEB" w:rsidP="00461EEB">
      <w:pPr>
        <w:pStyle w:val="ad"/>
        <w:rPr>
          <w:rFonts w:ascii="Times New Roman" w:hAnsi="Times New Roman" w:cs="Times New Roman"/>
        </w:rPr>
      </w:pPr>
      <w:r w:rsidRPr="007021E4">
        <w:rPr>
          <w:rFonts w:ascii="Times New Roman" w:hAnsi="Times New Roman" w:cs="Times New Roman"/>
          <w:i/>
          <w:kern w:val="0"/>
          <w:szCs w:val="20"/>
        </w:rPr>
        <w:t>k</w:t>
      </w:r>
      <w:r w:rsidRPr="007021E4">
        <w:rPr>
          <w:rFonts w:ascii="Times New Roman" w:hAnsi="Times New Roman" w:cs="Times New Roman"/>
        </w:rPr>
        <w:t>——</w:t>
      </w:r>
      <w:r w:rsidRPr="007021E4">
        <w:rPr>
          <w:rFonts w:ascii="Times New Roman" w:hAnsi="Times New Roman" w:cs="Times New Roman"/>
          <w:kern w:val="0"/>
          <w:szCs w:val="20"/>
        </w:rPr>
        <w:t>各元素氧化物与其单质的换算系数</w:t>
      </w:r>
      <w:r w:rsidRPr="007021E4">
        <w:rPr>
          <w:rFonts w:ascii="Times New Roman" w:hAnsi="Times New Roman" w:cs="Times New Roman"/>
        </w:rPr>
        <w:t>，见表</w:t>
      </w:r>
      <w:r w:rsidRPr="007021E4">
        <w:rPr>
          <w:rFonts w:ascii="Times New Roman" w:hAnsi="Times New Roman" w:cs="Times New Roman"/>
        </w:rPr>
        <w:t>6</w:t>
      </w:r>
      <w:r w:rsidRPr="007021E4">
        <w:rPr>
          <w:rFonts w:ascii="Times New Roman" w:hAnsi="Times New Roman" w:cs="Times New Roman"/>
        </w:rPr>
        <w:t>。</w:t>
      </w:r>
      <w:r w:rsidRPr="007021E4">
        <w:rPr>
          <w:rFonts w:ascii="Times New Roman" w:hAnsi="Times New Roman" w:cs="Times New Roman"/>
        </w:rPr>
        <w:t>The conversion factor of each oxide to its metal.</w:t>
      </w:r>
    </w:p>
    <w:p w:rsidR="00461EEB" w:rsidRPr="007021E4" w:rsidRDefault="00461EEB" w:rsidP="00461EEB">
      <w:pPr>
        <w:pStyle w:val="ad"/>
        <w:jc w:val="center"/>
        <w:rPr>
          <w:rFonts w:ascii="Times New Roman" w:eastAsia="黑体" w:hAnsi="Times New Roman" w:cs="Times New Roman"/>
        </w:rPr>
      </w:pPr>
      <w:r w:rsidRPr="007021E4">
        <w:rPr>
          <w:rFonts w:ascii="Times New Roman" w:eastAsia="黑体" w:hAnsi="Times New Roman" w:cs="Times New Roman"/>
        </w:rPr>
        <w:t>表</w:t>
      </w:r>
      <w:r w:rsidRPr="007021E4">
        <w:rPr>
          <w:rFonts w:ascii="Times New Roman" w:eastAsia="黑体" w:hAnsi="Times New Roman" w:cs="Times New Roman"/>
        </w:rPr>
        <w:t>6 Table 6</w:t>
      </w:r>
    </w:p>
    <w:tbl>
      <w:tblPr>
        <w:tblW w:w="95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33"/>
        <w:gridCol w:w="776"/>
        <w:gridCol w:w="776"/>
        <w:gridCol w:w="711"/>
        <w:gridCol w:w="711"/>
        <w:gridCol w:w="711"/>
        <w:gridCol w:w="711"/>
        <w:gridCol w:w="766"/>
        <w:gridCol w:w="766"/>
        <w:gridCol w:w="716"/>
        <w:gridCol w:w="711"/>
        <w:gridCol w:w="716"/>
        <w:gridCol w:w="766"/>
      </w:tblGrid>
      <w:tr w:rsidR="00461EEB" w:rsidRPr="007021E4" w:rsidTr="00E7747E">
        <w:trPr>
          <w:jc w:val="center"/>
        </w:trPr>
        <w:tc>
          <w:tcPr>
            <w:tcW w:w="733" w:type="dxa"/>
            <w:tcBorders>
              <w:bottom w:val="single" w:sz="12" w:space="0" w:color="auto"/>
            </w:tcBorders>
            <w:vAlign w:val="center"/>
          </w:tcPr>
          <w:p w:rsidR="00461EEB" w:rsidRPr="007021E4" w:rsidRDefault="00461EEB" w:rsidP="00E7747E">
            <w:pPr>
              <w:pStyle w:val="ad"/>
              <w:spacing w:line="200" w:lineRule="exact"/>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元素</w:t>
            </w:r>
          </w:p>
          <w:p w:rsidR="00461EEB" w:rsidRPr="007021E4" w:rsidRDefault="00461EEB" w:rsidP="00E7747E">
            <w:pPr>
              <w:pStyle w:val="ad"/>
              <w:spacing w:line="200" w:lineRule="exact"/>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Elements</w:t>
            </w:r>
          </w:p>
        </w:tc>
        <w:tc>
          <w:tcPr>
            <w:tcW w:w="776" w:type="dxa"/>
            <w:tcBorders>
              <w:bottom w:val="single" w:sz="12" w:space="0" w:color="auto"/>
            </w:tcBorders>
            <w:vAlign w:val="center"/>
          </w:tcPr>
          <w:p w:rsidR="00461EEB" w:rsidRPr="007021E4" w:rsidRDefault="00461EEB" w:rsidP="00E7747E">
            <w:pPr>
              <w:spacing w:line="300" w:lineRule="exact"/>
              <w:jc w:val="center"/>
              <w:rPr>
                <w:sz w:val="18"/>
              </w:rPr>
            </w:pPr>
            <w:r w:rsidRPr="007021E4">
              <w:rPr>
                <w:sz w:val="18"/>
              </w:rPr>
              <w:t>Co</w:t>
            </w:r>
          </w:p>
          <w:p w:rsidR="00461EEB" w:rsidRPr="007021E4" w:rsidRDefault="00461EEB" w:rsidP="00E7747E">
            <w:pPr>
              <w:spacing w:line="300" w:lineRule="exact"/>
              <w:jc w:val="center"/>
              <w:rPr>
                <w:sz w:val="18"/>
              </w:rPr>
            </w:pPr>
            <w:r w:rsidRPr="007021E4">
              <w:rPr>
                <w:sz w:val="18"/>
              </w:rPr>
              <w:t>(Co</w:t>
            </w:r>
            <w:r w:rsidRPr="007021E4">
              <w:rPr>
                <w:sz w:val="18"/>
                <w:vertAlign w:val="subscript"/>
              </w:rPr>
              <w:t>2</w:t>
            </w:r>
            <w:r w:rsidRPr="007021E4">
              <w:rPr>
                <w:sz w:val="18"/>
              </w:rPr>
              <w:t>O</w:t>
            </w:r>
            <w:r w:rsidRPr="007021E4">
              <w:rPr>
                <w:sz w:val="18"/>
                <w:vertAlign w:val="subscript"/>
              </w:rPr>
              <w:t>3)</w:t>
            </w:r>
          </w:p>
        </w:tc>
        <w:tc>
          <w:tcPr>
            <w:tcW w:w="776" w:type="dxa"/>
            <w:tcBorders>
              <w:bottom w:val="single" w:sz="12" w:space="0" w:color="auto"/>
            </w:tcBorders>
            <w:vAlign w:val="center"/>
          </w:tcPr>
          <w:p w:rsidR="00461EEB" w:rsidRPr="007021E4" w:rsidRDefault="00461EEB" w:rsidP="00E7747E">
            <w:pPr>
              <w:spacing w:line="300" w:lineRule="exact"/>
              <w:jc w:val="center"/>
              <w:rPr>
                <w:sz w:val="18"/>
              </w:rPr>
            </w:pPr>
            <w:r w:rsidRPr="007021E4">
              <w:rPr>
                <w:sz w:val="18"/>
              </w:rPr>
              <w:t>Mn</w:t>
            </w:r>
          </w:p>
          <w:p w:rsidR="00461EEB" w:rsidRPr="007021E4" w:rsidRDefault="00461EEB" w:rsidP="00E7747E">
            <w:pPr>
              <w:spacing w:line="300" w:lineRule="exact"/>
              <w:jc w:val="center"/>
              <w:rPr>
                <w:sz w:val="18"/>
              </w:rPr>
            </w:pPr>
            <w:r w:rsidRPr="007021E4">
              <w:rPr>
                <w:sz w:val="18"/>
              </w:rPr>
              <w:t>(MnO</w:t>
            </w:r>
            <w:r w:rsidRPr="007021E4">
              <w:rPr>
                <w:sz w:val="18"/>
                <w:vertAlign w:val="subscript"/>
              </w:rPr>
              <w:t>2</w:t>
            </w:r>
            <w:r w:rsidRPr="007021E4">
              <w:rPr>
                <w:sz w:val="18"/>
              </w:rPr>
              <w:t>)</w:t>
            </w:r>
          </w:p>
        </w:tc>
        <w:tc>
          <w:tcPr>
            <w:tcW w:w="711" w:type="dxa"/>
            <w:tcBorders>
              <w:bottom w:val="single" w:sz="12" w:space="0" w:color="auto"/>
            </w:tcBorders>
            <w:vAlign w:val="center"/>
          </w:tcPr>
          <w:p w:rsidR="00461EEB" w:rsidRPr="007021E4" w:rsidRDefault="00461EEB" w:rsidP="00E7747E">
            <w:pPr>
              <w:spacing w:line="300" w:lineRule="exact"/>
              <w:jc w:val="center"/>
              <w:rPr>
                <w:sz w:val="18"/>
              </w:rPr>
            </w:pPr>
            <w:r w:rsidRPr="007021E4">
              <w:rPr>
                <w:sz w:val="18"/>
              </w:rPr>
              <w:t>Pb</w:t>
            </w:r>
          </w:p>
          <w:p w:rsidR="00461EEB" w:rsidRPr="007021E4" w:rsidRDefault="00461EEB" w:rsidP="00E7747E">
            <w:pPr>
              <w:spacing w:line="300" w:lineRule="exact"/>
              <w:jc w:val="center"/>
              <w:rPr>
                <w:sz w:val="18"/>
              </w:rPr>
            </w:pPr>
            <w:r w:rsidRPr="007021E4">
              <w:rPr>
                <w:sz w:val="18"/>
              </w:rPr>
              <w:t>(PbO)</w:t>
            </w:r>
          </w:p>
        </w:tc>
        <w:tc>
          <w:tcPr>
            <w:tcW w:w="711" w:type="dxa"/>
            <w:tcBorders>
              <w:bottom w:val="single" w:sz="12" w:space="0" w:color="auto"/>
            </w:tcBorders>
            <w:vAlign w:val="center"/>
          </w:tcPr>
          <w:p w:rsidR="00461EEB" w:rsidRPr="007021E4" w:rsidRDefault="00461EEB" w:rsidP="00E7747E">
            <w:pPr>
              <w:spacing w:line="300" w:lineRule="exact"/>
              <w:jc w:val="center"/>
              <w:rPr>
                <w:sz w:val="18"/>
              </w:rPr>
            </w:pPr>
            <w:r w:rsidRPr="007021E4">
              <w:rPr>
                <w:sz w:val="18"/>
              </w:rPr>
              <w:t>Ni</w:t>
            </w:r>
          </w:p>
          <w:p w:rsidR="00461EEB" w:rsidRPr="007021E4" w:rsidRDefault="00461EEB" w:rsidP="00E7747E">
            <w:pPr>
              <w:spacing w:line="300" w:lineRule="exact"/>
              <w:jc w:val="center"/>
              <w:rPr>
                <w:sz w:val="18"/>
              </w:rPr>
            </w:pPr>
            <w:r w:rsidRPr="007021E4">
              <w:rPr>
                <w:sz w:val="18"/>
              </w:rPr>
              <w:t>(NiO)</w:t>
            </w:r>
          </w:p>
        </w:tc>
        <w:tc>
          <w:tcPr>
            <w:tcW w:w="711" w:type="dxa"/>
            <w:tcBorders>
              <w:bottom w:val="single" w:sz="12" w:space="0" w:color="auto"/>
            </w:tcBorders>
            <w:vAlign w:val="center"/>
          </w:tcPr>
          <w:p w:rsidR="00461EEB" w:rsidRPr="007021E4" w:rsidRDefault="00461EEB" w:rsidP="00E7747E">
            <w:pPr>
              <w:spacing w:line="300" w:lineRule="exact"/>
              <w:jc w:val="center"/>
              <w:rPr>
                <w:sz w:val="18"/>
              </w:rPr>
            </w:pPr>
            <w:r w:rsidRPr="007021E4">
              <w:rPr>
                <w:sz w:val="18"/>
              </w:rPr>
              <w:t>Cu</w:t>
            </w:r>
          </w:p>
          <w:p w:rsidR="00461EEB" w:rsidRPr="007021E4" w:rsidRDefault="00461EEB" w:rsidP="00E7747E">
            <w:pPr>
              <w:spacing w:line="300" w:lineRule="exact"/>
              <w:jc w:val="center"/>
              <w:rPr>
                <w:sz w:val="18"/>
              </w:rPr>
            </w:pPr>
            <w:r w:rsidRPr="007021E4">
              <w:rPr>
                <w:sz w:val="18"/>
              </w:rPr>
              <w:t>(CuO)</w:t>
            </w:r>
          </w:p>
        </w:tc>
        <w:tc>
          <w:tcPr>
            <w:tcW w:w="711" w:type="dxa"/>
            <w:tcBorders>
              <w:bottom w:val="single" w:sz="12" w:space="0" w:color="auto"/>
            </w:tcBorders>
            <w:vAlign w:val="center"/>
          </w:tcPr>
          <w:p w:rsidR="00461EEB" w:rsidRPr="007021E4" w:rsidRDefault="00461EEB" w:rsidP="00E7747E">
            <w:pPr>
              <w:spacing w:line="300" w:lineRule="exact"/>
              <w:jc w:val="center"/>
              <w:rPr>
                <w:sz w:val="18"/>
              </w:rPr>
            </w:pPr>
            <w:r w:rsidRPr="007021E4">
              <w:rPr>
                <w:sz w:val="18"/>
              </w:rPr>
              <w:t>Zn</w:t>
            </w:r>
          </w:p>
          <w:p w:rsidR="00461EEB" w:rsidRPr="007021E4" w:rsidRDefault="00461EEB" w:rsidP="00E7747E">
            <w:pPr>
              <w:spacing w:line="300" w:lineRule="exact"/>
              <w:jc w:val="center"/>
              <w:rPr>
                <w:sz w:val="18"/>
              </w:rPr>
            </w:pPr>
            <w:r w:rsidRPr="007021E4">
              <w:rPr>
                <w:sz w:val="18"/>
              </w:rPr>
              <w:t>(ZnO)</w:t>
            </w:r>
          </w:p>
        </w:tc>
        <w:tc>
          <w:tcPr>
            <w:tcW w:w="766" w:type="dxa"/>
            <w:tcBorders>
              <w:bottom w:val="single" w:sz="12" w:space="0" w:color="auto"/>
            </w:tcBorders>
            <w:vAlign w:val="center"/>
          </w:tcPr>
          <w:p w:rsidR="00461EEB" w:rsidRPr="007021E4" w:rsidRDefault="00461EEB" w:rsidP="00E7747E">
            <w:pPr>
              <w:spacing w:line="300" w:lineRule="exact"/>
              <w:jc w:val="center"/>
              <w:rPr>
                <w:sz w:val="18"/>
              </w:rPr>
            </w:pPr>
            <w:r w:rsidRPr="007021E4">
              <w:rPr>
                <w:sz w:val="18"/>
              </w:rPr>
              <w:t>Al</w:t>
            </w:r>
          </w:p>
          <w:p w:rsidR="00461EEB" w:rsidRPr="007021E4" w:rsidRDefault="00461EEB" w:rsidP="00E7747E">
            <w:pPr>
              <w:spacing w:line="300" w:lineRule="exact"/>
              <w:jc w:val="center"/>
              <w:rPr>
                <w:sz w:val="18"/>
              </w:rPr>
            </w:pPr>
            <w:r w:rsidRPr="007021E4">
              <w:rPr>
                <w:sz w:val="18"/>
              </w:rPr>
              <w:t>(Al</w:t>
            </w:r>
            <w:r w:rsidRPr="007021E4">
              <w:rPr>
                <w:sz w:val="18"/>
                <w:vertAlign w:val="subscript"/>
              </w:rPr>
              <w:t>2</w:t>
            </w:r>
            <w:r w:rsidRPr="007021E4">
              <w:rPr>
                <w:sz w:val="18"/>
              </w:rPr>
              <w:t>O</w:t>
            </w:r>
            <w:r w:rsidRPr="007021E4">
              <w:rPr>
                <w:sz w:val="18"/>
                <w:vertAlign w:val="subscript"/>
              </w:rPr>
              <w:t>3</w:t>
            </w:r>
            <w:r w:rsidRPr="007021E4">
              <w:rPr>
                <w:sz w:val="18"/>
              </w:rPr>
              <w:t>)</w:t>
            </w:r>
          </w:p>
        </w:tc>
        <w:tc>
          <w:tcPr>
            <w:tcW w:w="766" w:type="dxa"/>
            <w:tcBorders>
              <w:bottom w:val="single" w:sz="12" w:space="0" w:color="auto"/>
            </w:tcBorders>
            <w:vAlign w:val="center"/>
          </w:tcPr>
          <w:p w:rsidR="00461EEB" w:rsidRPr="007021E4" w:rsidRDefault="00461EEB" w:rsidP="00E7747E">
            <w:pPr>
              <w:spacing w:line="300" w:lineRule="exact"/>
              <w:jc w:val="center"/>
              <w:rPr>
                <w:sz w:val="18"/>
              </w:rPr>
            </w:pPr>
            <w:r w:rsidRPr="007021E4">
              <w:rPr>
                <w:sz w:val="18"/>
              </w:rPr>
              <w:t>Cr</w:t>
            </w:r>
          </w:p>
          <w:p w:rsidR="00461EEB" w:rsidRPr="007021E4" w:rsidRDefault="00461EEB" w:rsidP="00E7747E">
            <w:pPr>
              <w:spacing w:line="300" w:lineRule="exact"/>
              <w:jc w:val="center"/>
              <w:rPr>
                <w:sz w:val="18"/>
              </w:rPr>
            </w:pPr>
            <w:r w:rsidRPr="007021E4">
              <w:rPr>
                <w:sz w:val="18"/>
              </w:rPr>
              <w:t>(Cr</w:t>
            </w:r>
            <w:r w:rsidRPr="007021E4">
              <w:rPr>
                <w:sz w:val="18"/>
                <w:vertAlign w:val="subscript"/>
              </w:rPr>
              <w:t>2</w:t>
            </w:r>
            <w:r w:rsidRPr="007021E4">
              <w:rPr>
                <w:sz w:val="18"/>
              </w:rPr>
              <w:t>O</w:t>
            </w:r>
            <w:r w:rsidRPr="007021E4">
              <w:rPr>
                <w:sz w:val="18"/>
                <w:vertAlign w:val="subscript"/>
              </w:rPr>
              <w:t>3</w:t>
            </w:r>
            <w:r w:rsidRPr="007021E4">
              <w:rPr>
                <w:sz w:val="18"/>
              </w:rPr>
              <w:t>)</w:t>
            </w:r>
          </w:p>
        </w:tc>
        <w:tc>
          <w:tcPr>
            <w:tcW w:w="716" w:type="dxa"/>
            <w:tcBorders>
              <w:bottom w:val="single" w:sz="12" w:space="0" w:color="auto"/>
            </w:tcBorders>
            <w:vAlign w:val="center"/>
          </w:tcPr>
          <w:p w:rsidR="00461EEB" w:rsidRPr="007021E4" w:rsidRDefault="00461EEB" w:rsidP="00E7747E">
            <w:pPr>
              <w:spacing w:line="300" w:lineRule="exact"/>
              <w:jc w:val="center"/>
              <w:rPr>
                <w:sz w:val="18"/>
              </w:rPr>
            </w:pPr>
            <w:r w:rsidRPr="007021E4">
              <w:rPr>
                <w:sz w:val="18"/>
              </w:rPr>
              <w:t>Mg</w:t>
            </w:r>
          </w:p>
          <w:p w:rsidR="00461EEB" w:rsidRPr="007021E4" w:rsidRDefault="00461EEB" w:rsidP="00E7747E">
            <w:pPr>
              <w:spacing w:line="300" w:lineRule="exact"/>
              <w:jc w:val="center"/>
              <w:rPr>
                <w:sz w:val="18"/>
              </w:rPr>
            </w:pPr>
            <w:r w:rsidRPr="007021E4">
              <w:rPr>
                <w:sz w:val="18"/>
              </w:rPr>
              <w:t>(MgO)</w:t>
            </w:r>
          </w:p>
        </w:tc>
        <w:tc>
          <w:tcPr>
            <w:tcW w:w="711" w:type="dxa"/>
            <w:tcBorders>
              <w:bottom w:val="single" w:sz="12" w:space="0" w:color="auto"/>
            </w:tcBorders>
            <w:vAlign w:val="center"/>
          </w:tcPr>
          <w:p w:rsidR="00461EEB" w:rsidRPr="007021E4" w:rsidRDefault="00461EEB" w:rsidP="00E7747E">
            <w:pPr>
              <w:spacing w:line="300" w:lineRule="exact"/>
              <w:jc w:val="center"/>
              <w:rPr>
                <w:sz w:val="18"/>
              </w:rPr>
            </w:pPr>
            <w:r w:rsidRPr="007021E4">
              <w:rPr>
                <w:sz w:val="18"/>
              </w:rPr>
              <w:t>Cd</w:t>
            </w:r>
          </w:p>
          <w:p w:rsidR="00461EEB" w:rsidRPr="007021E4" w:rsidRDefault="00461EEB" w:rsidP="00E7747E">
            <w:pPr>
              <w:spacing w:line="300" w:lineRule="exact"/>
              <w:jc w:val="center"/>
              <w:rPr>
                <w:sz w:val="18"/>
              </w:rPr>
            </w:pPr>
            <w:r w:rsidRPr="007021E4">
              <w:rPr>
                <w:sz w:val="18"/>
              </w:rPr>
              <w:t>(CdO)</w:t>
            </w:r>
          </w:p>
        </w:tc>
        <w:tc>
          <w:tcPr>
            <w:tcW w:w="716" w:type="dxa"/>
            <w:tcBorders>
              <w:bottom w:val="single" w:sz="12" w:space="0" w:color="auto"/>
            </w:tcBorders>
            <w:vAlign w:val="center"/>
          </w:tcPr>
          <w:p w:rsidR="00461EEB" w:rsidRPr="007021E4" w:rsidRDefault="00461EEB" w:rsidP="00E7747E">
            <w:pPr>
              <w:spacing w:line="300" w:lineRule="exact"/>
              <w:jc w:val="center"/>
              <w:rPr>
                <w:sz w:val="18"/>
              </w:rPr>
            </w:pPr>
            <w:r w:rsidRPr="007021E4">
              <w:rPr>
                <w:sz w:val="18"/>
              </w:rPr>
              <w:t>V</w:t>
            </w:r>
          </w:p>
          <w:p w:rsidR="00461EEB" w:rsidRPr="007021E4" w:rsidRDefault="00461EEB" w:rsidP="00E7747E">
            <w:pPr>
              <w:spacing w:line="300" w:lineRule="exact"/>
              <w:jc w:val="center"/>
              <w:rPr>
                <w:sz w:val="18"/>
              </w:rPr>
            </w:pPr>
            <w:r w:rsidRPr="007021E4">
              <w:rPr>
                <w:sz w:val="18"/>
              </w:rPr>
              <w:t>(V</w:t>
            </w:r>
            <w:r w:rsidRPr="007021E4">
              <w:rPr>
                <w:sz w:val="18"/>
                <w:vertAlign w:val="subscript"/>
              </w:rPr>
              <w:t>2</w:t>
            </w:r>
            <w:r w:rsidRPr="007021E4">
              <w:rPr>
                <w:sz w:val="18"/>
              </w:rPr>
              <w:t>O</w:t>
            </w:r>
            <w:r w:rsidRPr="007021E4">
              <w:rPr>
                <w:sz w:val="18"/>
                <w:vertAlign w:val="subscript"/>
              </w:rPr>
              <w:t>5</w:t>
            </w:r>
            <w:r w:rsidRPr="007021E4">
              <w:rPr>
                <w:sz w:val="18"/>
              </w:rPr>
              <w:t>)</w:t>
            </w:r>
          </w:p>
        </w:tc>
        <w:tc>
          <w:tcPr>
            <w:tcW w:w="766" w:type="dxa"/>
            <w:tcBorders>
              <w:bottom w:val="single" w:sz="12"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vertAlign w:val="subscript"/>
              </w:rPr>
            </w:pPr>
            <w:r w:rsidRPr="007021E4">
              <w:rPr>
                <w:rFonts w:ascii="Times New Roman" w:hAnsi="Times New Roman" w:cs="Times New Roman"/>
                <w:sz w:val="18"/>
                <w:szCs w:val="18"/>
              </w:rPr>
              <w:t>Fe</w:t>
            </w:r>
          </w:p>
          <w:p w:rsidR="00461EEB" w:rsidRPr="007021E4" w:rsidRDefault="00461EEB" w:rsidP="00E7747E">
            <w:pPr>
              <w:pStyle w:val="ad"/>
              <w:ind w:firstLineChars="0" w:firstLine="0"/>
              <w:jc w:val="center"/>
              <w:rPr>
                <w:rFonts w:ascii="Times New Roman" w:hAnsi="Times New Roman" w:cs="Times New Roman"/>
                <w:sz w:val="18"/>
                <w:szCs w:val="18"/>
                <w:vertAlign w:val="subscript"/>
              </w:rPr>
            </w:pPr>
            <w:r w:rsidRPr="007021E4">
              <w:rPr>
                <w:rFonts w:ascii="Times New Roman" w:hAnsi="Times New Roman" w:cs="Times New Roman"/>
                <w:sz w:val="18"/>
                <w:szCs w:val="18"/>
              </w:rPr>
              <w:t>(Fe</w:t>
            </w:r>
            <w:r w:rsidRPr="007021E4">
              <w:rPr>
                <w:rFonts w:ascii="Times New Roman" w:hAnsi="Times New Roman" w:cs="Times New Roman"/>
                <w:sz w:val="18"/>
                <w:szCs w:val="18"/>
                <w:vertAlign w:val="subscript"/>
              </w:rPr>
              <w:t>2</w:t>
            </w:r>
            <w:r w:rsidRPr="007021E4">
              <w:rPr>
                <w:rFonts w:ascii="Times New Roman" w:hAnsi="Times New Roman" w:cs="Times New Roman"/>
                <w:sz w:val="18"/>
                <w:szCs w:val="18"/>
              </w:rPr>
              <w:t>O</w:t>
            </w:r>
            <w:r w:rsidRPr="007021E4">
              <w:rPr>
                <w:rFonts w:ascii="Times New Roman" w:hAnsi="Times New Roman" w:cs="Times New Roman"/>
                <w:sz w:val="18"/>
                <w:szCs w:val="18"/>
                <w:vertAlign w:val="subscript"/>
              </w:rPr>
              <w:t>3</w:t>
            </w:r>
            <w:r w:rsidRPr="007021E4">
              <w:rPr>
                <w:rFonts w:ascii="Times New Roman" w:hAnsi="Times New Roman" w:cs="Times New Roman"/>
                <w:sz w:val="18"/>
                <w:szCs w:val="18"/>
              </w:rPr>
              <w:t>)</w:t>
            </w:r>
          </w:p>
        </w:tc>
      </w:tr>
      <w:tr w:rsidR="00461EEB" w:rsidRPr="007021E4" w:rsidTr="00E7747E">
        <w:trPr>
          <w:trHeight w:val="492"/>
          <w:jc w:val="center"/>
        </w:trPr>
        <w:tc>
          <w:tcPr>
            <w:tcW w:w="733" w:type="dxa"/>
            <w:tcBorders>
              <w:top w:val="single" w:sz="12"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k</w:t>
            </w:r>
          </w:p>
        </w:tc>
        <w:tc>
          <w:tcPr>
            <w:tcW w:w="776" w:type="dxa"/>
            <w:tcBorders>
              <w:top w:val="single" w:sz="12" w:space="0" w:color="auto"/>
            </w:tcBorders>
            <w:vAlign w:val="center"/>
          </w:tcPr>
          <w:p w:rsidR="00461EEB" w:rsidRPr="007021E4" w:rsidRDefault="00461EEB" w:rsidP="00E7747E">
            <w:pPr>
              <w:spacing w:line="300" w:lineRule="exact"/>
              <w:jc w:val="center"/>
              <w:rPr>
                <w:sz w:val="18"/>
              </w:rPr>
            </w:pPr>
            <w:r w:rsidRPr="007021E4">
              <w:rPr>
                <w:sz w:val="18"/>
              </w:rPr>
              <w:t>1.4072</w:t>
            </w:r>
          </w:p>
        </w:tc>
        <w:tc>
          <w:tcPr>
            <w:tcW w:w="776" w:type="dxa"/>
            <w:tcBorders>
              <w:top w:val="single" w:sz="12" w:space="0" w:color="auto"/>
            </w:tcBorders>
            <w:vAlign w:val="center"/>
          </w:tcPr>
          <w:p w:rsidR="00461EEB" w:rsidRPr="007021E4" w:rsidRDefault="00461EEB" w:rsidP="00E7747E">
            <w:pPr>
              <w:spacing w:line="300" w:lineRule="exact"/>
              <w:jc w:val="center"/>
              <w:rPr>
                <w:sz w:val="18"/>
              </w:rPr>
            </w:pPr>
            <w:r w:rsidRPr="007021E4">
              <w:rPr>
                <w:sz w:val="18"/>
              </w:rPr>
              <w:t>1.5825</w:t>
            </w:r>
          </w:p>
        </w:tc>
        <w:tc>
          <w:tcPr>
            <w:tcW w:w="711" w:type="dxa"/>
            <w:tcBorders>
              <w:top w:val="single" w:sz="12" w:space="0" w:color="auto"/>
            </w:tcBorders>
            <w:vAlign w:val="center"/>
          </w:tcPr>
          <w:p w:rsidR="00461EEB" w:rsidRPr="007021E4" w:rsidRDefault="00461EEB" w:rsidP="00E7747E">
            <w:pPr>
              <w:spacing w:line="300" w:lineRule="exact"/>
              <w:jc w:val="center"/>
              <w:rPr>
                <w:sz w:val="18"/>
              </w:rPr>
            </w:pPr>
            <w:r w:rsidRPr="007021E4">
              <w:rPr>
                <w:sz w:val="18"/>
              </w:rPr>
              <w:t>1.0772</w:t>
            </w:r>
          </w:p>
        </w:tc>
        <w:tc>
          <w:tcPr>
            <w:tcW w:w="711" w:type="dxa"/>
            <w:tcBorders>
              <w:top w:val="single" w:sz="12" w:space="0" w:color="auto"/>
            </w:tcBorders>
            <w:vAlign w:val="center"/>
          </w:tcPr>
          <w:p w:rsidR="00461EEB" w:rsidRPr="007021E4" w:rsidRDefault="00461EEB" w:rsidP="00E7747E">
            <w:pPr>
              <w:spacing w:line="300" w:lineRule="exact"/>
              <w:jc w:val="center"/>
              <w:rPr>
                <w:sz w:val="18"/>
              </w:rPr>
            </w:pPr>
            <w:r w:rsidRPr="007021E4">
              <w:rPr>
                <w:sz w:val="18"/>
              </w:rPr>
              <w:t>1.2726</w:t>
            </w:r>
          </w:p>
        </w:tc>
        <w:tc>
          <w:tcPr>
            <w:tcW w:w="711" w:type="dxa"/>
            <w:tcBorders>
              <w:top w:val="single" w:sz="12" w:space="0" w:color="auto"/>
            </w:tcBorders>
            <w:vAlign w:val="center"/>
          </w:tcPr>
          <w:p w:rsidR="00461EEB" w:rsidRPr="007021E4" w:rsidRDefault="00461EEB" w:rsidP="00E7747E">
            <w:pPr>
              <w:spacing w:line="300" w:lineRule="exact"/>
              <w:jc w:val="center"/>
              <w:rPr>
                <w:sz w:val="18"/>
              </w:rPr>
            </w:pPr>
            <w:r w:rsidRPr="007021E4">
              <w:rPr>
                <w:sz w:val="18"/>
              </w:rPr>
              <w:t>1.2518</w:t>
            </w:r>
          </w:p>
        </w:tc>
        <w:tc>
          <w:tcPr>
            <w:tcW w:w="711" w:type="dxa"/>
            <w:tcBorders>
              <w:top w:val="single" w:sz="12" w:space="0" w:color="auto"/>
            </w:tcBorders>
            <w:vAlign w:val="center"/>
          </w:tcPr>
          <w:p w:rsidR="00461EEB" w:rsidRPr="007021E4" w:rsidRDefault="00461EEB" w:rsidP="00E7747E">
            <w:pPr>
              <w:spacing w:line="300" w:lineRule="exact"/>
              <w:jc w:val="center"/>
              <w:rPr>
                <w:sz w:val="18"/>
              </w:rPr>
            </w:pPr>
            <w:r w:rsidRPr="007021E4">
              <w:rPr>
                <w:sz w:val="18"/>
              </w:rPr>
              <w:t>1.2447</w:t>
            </w:r>
          </w:p>
        </w:tc>
        <w:tc>
          <w:tcPr>
            <w:tcW w:w="766" w:type="dxa"/>
            <w:tcBorders>
              <w:top w:val="single" w:sz="12" w:space="0" w:color="auto"/>
            </w:tcBorders>
            <w:vAlign w:val="center"/>
          </w:tcPr>
          <w:p w:rsidR="00461EEB" w:rsidRPr="007021E4" w:rsidRDefault="00461EEB" w:rsidP="00E7747E">
            <w:pPr>
              <w:spacing w:line="300" w:lineRule="exact"/>
              <w:jc w:val="center"/>
              <w:rPr>
                <w:sz w:val="18"/>
              </w:rPr>
            </w:pPr>
            <w:r w:rsidRPr="007021E4">
              <w:rPr>
                <w:sz w:val="18"/>
              </w:rPr>
              <w:t>1.8895</w:t>
            </w:r>
          </w:p>
        </w:tc>
        <w:tc>
          <w:tcPr>
            <w:tcW w:w="766" w:type="dxa"/>
            <w:tcBorders>
              <w:top w:val="single" w:sz="12" w:space="0" w:color="auto"/>
            </w:tcBorders>
            <w:vAlign w:val="center"/>
          </w:tcPr>
          <w:p w:rsidR="00461EEB" w:rsidRPr="007021E4" w:rsidRDefault="00461EEB" w:rsidP="00E7747E">
            <w:pPr>
              <w:spacing w:line="300" w:lineRule="exact"/>
              <w:jc w:val="center"/>
              <w:rPr>
                <w:sz w:val="18"/>
              </w:rPr>
            </w:pPr>
            <w:r w:rsidRPr="007021E4">
              <w:rPr>
                <w:sz w:val="18"/>
              </w:rPr>
              <w:t>1.4616</w:t>
            </w:r>
          </w:p>
        </w:tc>
        <w:tc>
          <w:tcPr>
            <w:tcW w:w="716" w:type="dxa"/>
            <w:tcBorders>
              <w:top w:val="single" w:sz="12" w:space="0" w:color="auto"/>
            </w:tcBorders>
            <w:vAlign w:val="center"/>
          </w:tcPr>
          <w:p w:rsidR="00461EEB" w:rsidRPr="007021E4" w:rsidRDefault="00461EEB" w:rsidP="00E7747E">
            <w:pPr>
              <w:spacing w:line="300" w:lineRule="exact"/>
              <w:jc w:val="center"/>
              <w:rPr>
                <w:sz w:val="18"/>
              </w:rPr>
            </w:pPr>
            <w:r w:rsidRPr="007021E4">
              <w:rPr>
                <w:sz w:val="18"/>
              </w:rPr>
              <w:t>1.6583</w:t>
            </w:r>
          </w:p>
        </w:tc>
        <w:tc>
          <w:tcPr>
            <w:tcW w:w="711" w:type="dxa"/>
            <w:tcBorders>
              <w:top w:val="single" w:sz="12" w:space="0" w:color="auto"/>
            </w:tcBorders>
            <w:vAlign w:val="center"/>
          </w:tcPr>
          <w:p w:rsidR="00461EEB" w:rsidRPr="007021E4" w:rsidRDefault="00461EEB" w:rsidP="00E7747E">
            <w:pPr>
              <w:spacing w:line="300" w:lineRule="exact"/>
              <w:jc w:val="center"/>
              <w:rPr>
                <w:sz w:val="18"/>
              </w:rPr>
            </w:pPr>
            <w:r w:rsidRPr="007021E4">
              <w:rPr>
                <w:sz w:val="18"/>
              </w:rPr>
              <w:t>1.1423</w:t>
            </w:r>
          </w:p>
        </w:tc>
        <w:tc>
          <w:tcPr>
            <w:tcW w:w="716" w:type="dxa"/>
            <w:tcBorders>
              <w:top w:val="single" w:sz="12" w:space="0" w:color="auto"/>
            </w:tcBorders>
            <w:vAlign w:val="center"/>
          </w:tcPr>
          <w:p w:rsidR="00461EEB" w:rsidRPr="007021E4" w:rsidRDefault="00461EEB" w:rsidP="00E7747E">
            <w:pPr>
              <w:spacing w:line="300" w:lineRule="exact"/>
              <w:jc w:val="center"/>
              <w:rPr>
                <w:sz w:val="18"/>
              </w:rPr>
            </w:pPr>
            <w:r w:rsidRPr="007021E4">
              <w:rPr>
                <w:sz w:val="18"/>
              </w:rPr>
              <w:t>1.7852</w:t>
            </w:r>
          </w:p>
        </w:tc>
        <w:tc>
          <w:tcPr>
            <w:tcW w:w="766" w:type="dxa"/>
            <w:tcBorders>
              <w:top w:val="single" w:sz="12"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1.4296</w:t>
            </w:r>
          </w:p>
        </w:tc>
      </w:tr>
    </w:tbl>
    <w:p w:rsidR="00461EEB" w:rsidRPr="007021E4" w:rsidRDefault="00461EEB" w:rsidP="00461EEB">
      <w:pPr>
        <w:pStyle w:val="aff7"/>
        <w:spacing w:beforeLines="50" w:afterLines="50"/>
        <w:rPr>
          <w:rFonts w:ascii="Times New Roman"/>
        </w:rPr>
      </w:pPr>
      <w:r w:rsidRPr="007021E4">
        <w:rPr>
          <w:rFonts w:ascii="Times New Roman"/>
        </w:rPr>
        <w:t xml:space="preserve">2.7  </w:t>
      </w:r>
      <w:r w:rsidRPr="007021E4">
        <w:rPr>
          <w:rFonts w:ascii="Times New Roman"/>
        </w:rPr>
        <w:t>精密度</w:t>
      </w:r>
      <w:r w:rsidRPr="007021E4">
        <w:rPr>
          <w:rFonts w:ascii="Times New Roman"/>
        </w:rPr>
        <w:t xml:space="preserve"> Precision</w:t>
      </w:r>
    </w:p>
    <w:p w:rsidR="00461EEB" w:rsidRPr="007021E4" w:rsidRDefault="00461EEB" w:rsidP="00461EEB">
      <w:pPr>
        <w:pStyle w:val="ad"/>
        <w:ind w:firstLineChars="0" w:firstLine="0"/>
        <w:rPr>
          <w:rFonts w:ascii="Times New Roman" w:eastAsia="黑体" w:hAnsi="Times New Roman" w:cs="Times New Roman"/>
        </w:rPr>
      </w:pPr>
      <w:r w:rsidRPr="007021E4">
        <w:rPr>
          <w:rFonts w:ascii="Times New Roman" w:eastAsia="黑体" w:hAnsi="Times New Roman" w:cs="Times New Roman"/>
        </w:rPr>
        <w:lastRenderedPageBreak/>
        <w:t xml:space="preserve">2.7.1  </w:t>
      </w:r>
      <w:r w:rsidRPr="007021E4">
        <w:rPr>
          <w:rFonts w:ascii="Times New Roman" w:eastAsia="黑体" w:hAnsi="Times New Roman" w:cs="Times New Roman"/>
        </w:rPr>
        <w:t>重复性</w:t>
      </w:r>
      <w:r w:rsidRPr="007021E4">
        <w:rPr>
          <w:rFonts w:ascii="Times New Roman" w:eastAsia="黑体" w:hAnsi="Times New Roman" w:cs="Times New Roman"/>
        </w:rPr>
        <w:t xml:space="preserve"> Repeatability</w:t>
      </w:r>
    </w:p>
    <w:p w:rsidR="00461EEB" w:rsidRPr="007021E4" w:rsidRDefault="00461EEB" w:rsidP="00461EEB">
      <w:pPr>
        <w:pStyle w:val="ad"/>
        <w:rPr>
          <w:rFonts w:ascii="Times New Roman" w:hAnsi="Times New Roman" w:cs="Times New Roman"/>
        </w:rPr>
      </w:pPr>
      <w:r w:rsidRPr="007021E4">
        <w:rPr>
          <w:rFonts w:ascii="Times New Roman" w:hAnsi="Times New Roman" w:cs="Times New Roman"/>
        </w:rPr>
        <w:t>在重复性条件下获得的两次独立测试结果的测定值，在以下给出的平均值的范围内，这两个测试结果的绝对差值不超过重复性限（</w:t>
      </w:r>
      <w:r w:rsidRPr="007021E4">
        <w:rPr>
          <w:rFonts w:ascii="Times New Roman" w:hAnsi="Times New Roman" w:cs="Times New Roman"/>
        </w:rPr>
        <w:t>r</w:t>
      </w:r>
      <w:r w:rsidRPr="007021E4">
        <w:rPr>
          <w:rFonts w:ascii="Times New Roman" w:hAnsi="Times New Roman" w:cs="Times New Roman"/>
        </w:rPr>
        <w:t>），超过重复性限（</w:t>
      </w:r>
      <w:r w:rsidRPr="007021E4">
        <w:rPr>
          <w:rFonts w:ascii="Times New Roman" w:hAnsi="Times New Roman" w:cs="Times New Roman"/>
        </w:rPr>
        <w:t>r</w:t>
      </w:r>
      <w:r w:rsidRPr="007021E4">
        <w:rPr>
          <w:rFonts w:ascii="Times New Roman" w:hAnsi="Times New Roman" w:cs="Times New Roman"/>
        </w:rPr>
        <w:t>）的情况下不超过</w:t>
      </w:r>
      <w:r w:rsidRPr="007021E4">
        <w:rPr>
          <w:rFonts w:ascii="Times New Roman" w:hAnsi="Times New Roman" w:cs="Times New Roman"/>
        </w:rPr>
        <w:t>5%</w:t>
      </w:r>
      <w:r w:rsidRPr="007021E4">
        <w:rPr>
          <w:rFonts w:ascii="Times New Roman" w:hAnsi="Times New Roman" w:cs="Times New Roman"/>
        </w:rPr>
        <w:t>，重复性限（</w:t>
      </w:r>
      <w:r w:rsidRPr="007021E4">
        <w:rPr>
          <w:rFonts w:ascii="Times New Roman" w:hAnsi="Times New Roman" w:cs="Times New Roman"/>
        </w:rPr>
        <w:t>r</w:t>
      </w:r>
      <w:r w:rsidRPr="007021E4">
        <w:rPr>
          <w:rFonts w:ascii="Times New Roman" w:hAnsi="Times New Roman" w:cs="Times New Roman"/>
        </w:rPr>
        <w:t>）按表</w:t>
      </w:r>
      <w:r w:rsidRPr="007021E4">
        <w:rPr>
          <w:rFonts w:ascii="Times New Roman" w:hAnsi="Times New Roman" w:cs="Times New Roman"/>
        </w:rPr>
        <w:t>7</w:t>
      </w:r>
      <w:r w:rsidRPr="007021E4">
        <w:rPr>
          <w:rFonts w:ascii="Times New Roman" w:hAnsi="Times New Roman" w:cs="Times New Roman"/>
        </w:rPr>
        <w:t>数据采用线性内插法求得。</w:t>
      </w:r>
    </w:p>
    <w:p w:rsidR="00461EEB" w:rsidRPr="007021E4" w:rsidRDefault="00461EEB" w:rsidP="00461EEB">
      <w:pPr>
        <w:pStyle w:val="ad"/>
        <w:rPr>
          <w:rFonts w:ascii="Times New Roman" w:eastAsia="黑体" w:hAnsi="Times New Roman" w:cs="Times New Roman"/>
        </w:rPr>
      </w:pPr>
      <w:r w:rsidRPr="007021E4">
        <w:rPr>
          <w:rFonts w:ascii="Times New Roman" w:hAnsi="Times New Roman" w:cs="Times New Roman"/>
        </w:rPr>
        <w:t>The absolute difference between the determined values of the two independent determination results obtained under the repeatability conditions is not greater than the repeatability limits (r) in the range of the following average values, under 95% confidence probability. The repeatability limit (r) is calculated by linear interpolation method on the basis of the data listed in table 7.</w:t>
      </w:r>
    </w:p>
    <w:p w:rsidR="00461EEB" w:rsidRPr="007021E4" w:rsidRDefault="00461EEB" w:rsidP="00461EEB">
      <w:pPr>
        <w:pStyle w:val="ad"/>
        <w:jc w:val="center"/>
        <w:rPr>
          <w:rFonts w:ascii="Times New Roman" w:eastAsia="黑体" w:hAnsi="Times New Roman" w:cs="Times New Roman"/>
        </w:rPr>
      </w:pPr>
      <w:r w:rsidRPr="007021E4">
        <w:rPr>
          <w:rFonts w:ascii="Times New Roman" w:eastAsia="黑体" w:hAnsi="Times New Roman" w:cs="Times New Roman"/>
        </w:rPr>
        <w:t>表</w:t>
      </w:r>
      <w:r w:rsidRPr="007021E4">
        <w:rPr>
          <w:rFonts w:ascii="Times New Roman" w:eastAsia="黑体" w:hAnsi="Times New Roman" w:cs="Times New Roman"/>
        </w:rPr>
        <w:t>7</w:t>
      </w:r>
    </w:p>
    <w:tbl>
      <w:tblPr>
        <w:tblW w:w="95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959"/>
        <w:gridCol w:w="2231"/>
        <w:gridCol w:w="1595"/>
        <w:gridCol w:w="993"/>
        <w:gridCol w:w="2197"/>
        <w:gridCol w:w="1595"/>
      </w:tblGrid>
      <w:tr w:rsidR="00461EEB" w:rsidRPr="007021E4" w:rsidTr="00E7747E">
        <w:tc>
          <w:tcPr>
            <w:tcW w:w="959" w:type="dxa"/>
            <w:tcBorders>
              <w:top w:val="single" w:sz="12" w:space="0" w:color="000000"/>
              <w:bottom w:val="single" w:sz="12" w:space="0" w:color="000000"/>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元素</w:t>
            </w:r>
          </w:p>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Elements</w:t>
            </w:r>
          </w:p>
        </w:tc>
        <w:tc>
          <w:tcPr>
            <w:tcW w:w="2231" w:type="dxa"/>
            <w:tcBorders>
              <w:top w:val="single" w:sz="12" w:space="0" w:color="000000"/>
              <w:bottom w:val="single" w:sz="12" w:space="0" w:color="000000"/>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质量分数</w:t>
            </w:r>
            <w:r w:rsidRPr="007021E4">
              <w:rPr>
                <w:rFonts w:ascii="Times New Roman" w:hAnsi="Times New Roman" w:cs="Times New Roman"/>
                <w:sz w:val="18"/>
                <w:szCs w:val="18"/>
              </w:rPr>
              <w:t>Mass fraction/%</w:t>
            </w:r>
          </w:p>
        </w:tc>
        <w:tc>
          <w:tcPr>
            <w:tcW w:w="1595" w:type="dxa"/>
            <w:tcBorders>
              <w:top w:val="single" w:sz="12" w:space="0" w:color="000000"/>
              <w:bottom w:val="single" w:sz="12" w:space="0" w:color="000000"/>
              <w:righ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重复性限</w:t>
            </w:r>
            <w:r w:rsidRPr="007021E4">
              <w:rPr>
                <w:rFonts w:ascii="Times New Roman" w:hAnsi="Times New Roman" w:cs="Times New Roman"/>
                <w:sz w:val="18"/>
                <w:szCs w:val="18"/>
              </w:rPr>
              <w:t>Repeatability limit</w:t>
            </w:r>
            <w:r w:rsidRPr="007021E4">
              <w:rPr>
                <w:rFonts w:ascii="Times New Roman" w:hAnsi="Times New Roman" w:cs="Times New Roman"/>
                <w:sz w:val="18"/>
                <w:szCs w:val="18"/>
              </w:rPr>
              <w:t>（</w:t>
            </w:r>
            <w:r w:rsidRPr="007021E4">
              <w:rPr>
                <w:rFonts w:ascii="Times New Roman" w:hAnsi="Times New Roman" w:cs="Times New Roman"/>
                <w:sz w:val="18"/>
                <w:szCs w:val="18"/>
              </w:rPr>
              <w:t>r</w:t>
            </w:r>
            <w:r w:rsidRPr="007021E4">
              <w:rPr>
                <w:rFonts w:ascii="Times New Roman" w:hAnsi="Times New Roman" w:cs="Times New Roman"/>
                <w:sz w:val="18"/>
                <w:szCs w:val="18"/>
              </w:rPr>
              <w:t>）</w:t>
            </w:r>
            <w:r w:rsidRPr="007021E4">
              <w:rPr>
                <w:rFonts w:ascii="Times New Roman" w:hAnsi="Times New Roman" w:cs="Times New Roman"/>
                <w:sz w:val="18"/>
                <w:szCs w:val="18"/>
              </w:rPr>
              <w:t>/%</w:t>
            </w:r>
          </w:p>
        </w:tc>
        <w:tc>
          <w:tcPr>
            <w:tcW w:w="993" w:type="dxa"/>
            <w:tcBorders>
              <w:top w:val="single" w:sz="12" w:space="0" w:color="000000"/>
              <w:left w:val="double" w:sz="4" w:space="0" w:color="auto"/>
              <w:bottom w:val="single" w:sz="12" w:space="0" w:color="000000"/>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元素</w:t>
            </w:r>
          </w:p>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Elements</w:t>
            </w:r>
          </w:p>
        </w:tc>
        <w:tc>
          <w:tcPr>
            <w:tcW w:w="2197" w:type="dxa"/>
            <w:tcBorders>
              <w:top w:val="single" w:sz="12" w:space="0" w:color="000000"/>
              <w:bottom w:val="single" w:sz="12" w:space="0" w:color="000000"/>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质量分数</w:t>
            </w:r>
            <w:r w:rsidRPr="007021E4">
              <w:rPr>
                <w:rFonts w:ascii="Times New Roman" w:hAnsi="Times New Roman" w:cs="Times New Roman"/>
                <w:sz w:val="18"/>
                <w:szCs w:val="18"/>
              </w:rPr>
              <w:t>Mass fraction/%</w:t>
            </w:r>
          </w:p>
        </w:tc>
        <w:tc>
          <w:tcPr>
            <w:tcW w:w="1595" w:type="dxa"/>
            <w:tcBorders>
              <w:top w:val="single" w:sz="12" w:space="0" w:color="000000"/>
              <w:bottom w:val="single" w:sz="12" w:space="0" w:color="000000"/>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重复性限</w:t>
            </w:r>
            <w:r w:rsidRPr="007021E4">
              <w:rPr>
                <w:rFonts w:ascii="Times New Roman" w:hAnsi="Times New Roman" w:cs="Times New Roman"/>
                <w:sz w:val="18"/>
                <w:szCs w:val="18"/>
              </w:rPr>
              <w:t>Repeatability limit</w:t>
            </w:r>
            <w:r w:rsidRPr="007021E4">
              <w:rPr>
                <w:rFonts w:ascii="Times New Roman" w:hAnsi="Times New Roman" w:cs="Times New Roman"/>
                <w:sz w:val="18"/>
                <w:szCs w:val="18"/>
              </w:rPr>
              <w:t>（</w:t>
            </w:r>
            <w:r w:rsidRPr="007021E4">
              <w:rPr>
                <w:rFonts w:ascii="Times New Roman" w:hAnsi="Times New Roman" w:cs="Times New Roman"/>
                <w:sz w:val="18"/>
                <w:szCs w:val="18"/>
              </w:rPr>
              <w:t>r</w:t>
            </w:r>
            <w:r w:rsidRPr="007021E4">
              <w:rPr>
                <w:rFonts w:ascii="Times New Roman" w:hAnsi="Times New Roman" w:cs="Times New Roman"/>
                <w:sz w:val="18"/>
                <w:szCs w:val="18"/>
              </w:rPr>
              <w:t>）</w:t>
            </w:r>
            <w:r w:rsidRPr="007021E4">
              <w:rPr>
                <w:rFonts w:ascii="Times New Roman" w:hAnsi="Times New Roman" w:cs="Times New Roman"/>
                <w:sz w:val="18"/>
                <w:szCs w:val="18"/>
              </w:rPr>
              <w:t>/%</w:t>
            </w:r>
          </w:p>
        </w:tc>
      </w:tr>
      <w:tr w:rsidR="00461EEB" w:rsidRPr="007021E4" w:rsidTr="00E7747E">
        <w:tc>
          <w:tcPr>
            <w:tcW w:w="959" w:type="dxa"/>
            <w:vMerge w:val="restart"/>
            <w:tcBorders>
              <w:top w:val="single" w:sz="12" w:space="0" w:color="000000"/>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氧化钴</w:t>
            </w:r>
          </w:p>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Cobalt oxide</w:t>
            </w:r>
          </w:p>
        </w:tc>
        <w:tc>
          <w:tcPr>
            <w:tcW w:w="2231" w:type="dxa"/>
            <w:tcBorders>
              <w:top w:val="single" w:sz="12" w:space="0" w:color="000000"/>
            </w:tcBorders>
            <w:vAlign w:val="center"/>
          </w:tcPr>
          <w:p w:rsidR="00461EEB" w:rsidRPr="007021E4" w:rsidRDefault="00461EEB" w:rsidP="00E7747E">
            <w:pPr>
              <w:jc w:val="center"/>
              <w:rPr>
                <w:sz w:val="20"/>
                <w:szCs w:val="20"/>
              </w:rPr>
            </w:pPr>
            <w:r w:rsidRPr="007021E4">
              <w:rPr>
                <w:sz w:val="20"/>
                <w:szCs w:val="20"/>
              </w:rPr>
              <w:t>0.0009</w:t>
            </w:r>
          </w:p>
        </w:tc>
        <w:tc>
          <w:tcPr>
            <w:tcW w:w="1595" w:type="dxa"/>
            <w:tcBorders>
              <w:top w:val="single" w:sz="12" w:space="0" w:color="000000"/>
              <w:right w:val="double" w:sz="4" w:space="0" w:color="auto"/>
            </w:tcBorders>
            <w:vAlign w:val="center"/>
          </w:tcPr>
          <w:p w:rsidR="00461EEB" w:rsidRPr="007021E4" w:rsidRDefault="00461EEB" w:rsidP="00E7747E">
            <w:pPr>
              <w:jc w:val="center"/>
              <w:rPr>
                <w:sz w:val="20"/>
                <w:szCs w:val="20"/>
              </w:rPr>
            </w:pPr>
            <w:r w:rsidRPr="007021E4">
              <w:rPr>
                <w:sz w:val="20"/>
                <w:szCs w:val="20"/>
              </w:rPr>
              <w:t>0.0001</w:t>
            </w:r>
          </w:p>
        </w:tc>
        <w:tc>
          <w:tcPr>
            <w:tcW w:w="993" w:type="dxa"/>
            <w:vMerge w:val="restart"/>
            <w:tcBorders>
              <w:top w:val="single" w:sz="12" w:space="0" w:color="000000"/>
              <w:lef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氧化铝</w:t>
            </w:r>
          </w:p>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Aluminum oxide</w:t>
            </w:r>
          </w:p>
        </w:tc>
        <w:tc>
          <w:tcPr>
            <w:tcW w:w="2197" w:type="dxa"/>
            <w:tcBorders>
              <w:top w:val="single" w:sz="12" w:space="0" w:color="000000"/>
            </w:tcBorders>
            <w:vAlign w:val="center"/>
          </w:tcPr>
          <w:p w:rsidR="00461EEB" w:rsidRPr="007021E4" w:rsidRDefault="00461EEB" w:rsidP="00E7747E">
            <w:pPr>
              <w:jc w:val="center"/>
              <w:rPr>
                <w:sz w:val="20"/>
                <w:szCs w:val="20"/>
              </w:rPr>
            </w:pPr>
            <w:r w:rsidRPr="007021E4">
              <w:rPr>
                <w:sz w:val="20"/>
                <w:szCs w:val="20"/>
              </w:rPr>
              <w:t>0.0008</w:t>
            </w:r>
          </w:p>
        </w:tc>
        <w:tc>
          <w:tcPr>
            <w:tcW w:w="1595" w:type="dxa"/>
            <w:tcBorders>
              <w:top w:val="single" w:sz="12" w:space="0" w:color="000000"/>
            </w:tcBorders>
            <w:vAlign w:val="center"/>
          </w:tcPr>
          <w:p w:rsidR="00461EEB" w:rsidRPr="007021E4" w:rsidRDefault="00461EEB" w:rsidP="00E7747E">
            <w:pPr>
              <w:jc w:val="center"/>
              <w:rPr>
                <w:sz w:val="20"/>
                <w:szCs w:val="20"/>
              </w:rPr>
            </w:pPr>
            <w:r w:rsidRPr="007021E4">
              <w:rPr>
                <w:sz w:val="20"/>
                <w:szCs w:val="20"/>
              </w:rPr>
              <w:t>0.0002</w:t>
            </w:r>
          </w:p>
        </w:tc>
      </w:tr>
      <w:tr w:rsidR="00461EEB" w:rsidRPr="007021E4" w:rsidTr="00E7747E">
        <w:tc>
          <w:tcPr>
            <w:tcW w:w="959" w:type="dxa"/>
            <w:vMerge/>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231" w:type="dxa"/>
            <w:vAlign w:val="center"/>
          </w:tcPr>
          <w:p w:rsidR="00461EEB" w:rsidRPr="007021E4" w:rsidRDefault="00461EEB" w:rsidP="00E7747E">
            <w:pPr>
              <w:jc w:val="center"/>
              <w:rPr>
                <w:sz w:val="20"/>
                <w:szCs w:val="20"/>
              </w:rPr>
            </w:pPr>
            <w:r w:rsidRPr="007021E4">
              <w:rPr>
                <w:sz w:val="20"/>
                <w:szCs w:val="20"/>
              </w:rPr>
              <w:t>0.0045</w:t>
            </w:r>
          </w:p>
        </w:tc>
        <w:tc>
          <w:tcPr>
            <w:tcW w:w="1595" w:type="dxa"/>
            <w:tcBorders>
              <w:right w:val="double" w:sz="4" w:space="0" w:color="auto"/>
            </w:tcBorders>
            <w:vAlign w:val="center"/>
          </w:tcPr>
          <w:p w:rsidR="00461EEB" w:rsidRPr="007021E4" w:rsidRDefault="00461EEB" w:rsidP="00E7747E">
            <w:pPr>
              <w:jc w:val="center"/>
              <w:rPr>
                <w:sz w:val="20"/>
                <w:szCs w:val="20"/>
              </w:rPr>
            </w:pPr>
            <w:r w:rsidRPr="007021E4">
              <w:rPr>
                <w:sz w:val="20"/>
                <w:szCs w:val="20"/>
              </w:rPr>
              <w:t>0.0003</w:t>
            </w:r>
          </w:p>
        </w:tc>
        <w:tc>
          <w:tcPr>
            <w:tcW w:w="993" w:type="dxa"/>
            <w:vMerge/>
            <w:tcBorders>
              <w:lef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197" w:type="dxa"/>
            <w:vAlign w:val="center"/>
          </w:tcPr>
          <w:p w:rsidR="00461EEB" w:rsidRPr="007021E4" w:rsidRDefault="00461EEB" w:rsidP="00E7747E">
            <w:pPr>
              <w:jc w:val="center"/>
              <w:rPr>
                <w:sz w:val="20"/>
                <w:szCs w:val="20"/>
              </w:rPr>
            </w:pPr>
            <w:r w:rsidRPr="007021E4">
              <w:rPr>
                <w:sz w:val="20"/>
                <w:szCs w:val="20"/>
              </w:rPr>
              <w:t>0.0041</w:t>
            </w:r>
          </w:p>
        </w:tc>
        <w:tc>
          <w:tcPr>
            <w:tcW w:w="1595" w:type="dxa"/>
            <w:vAlign w:val="center"/>
          </w:tcPr>
          <w:p w:rsidR="00461EEB" w:rsidRPr="007021E4" w:rsidRDefault="00461EEB" w:rsidP="00E7747E">
            <w:pPr>
              <w:jc w:val="center"/>
              <w:rPr>
                <w:sz w:val="20"/>
                <w:szCs w:val="20"/>
              </w:rPr>
            </w:pPr>
            <w:r w:rsidRPr="007021E4">
              <w:rPr>
                <w:sz w:val="20"/>
                <w:szCs w:val="20"/>
              </w:rPr>
              <w:t>0.0007</w:t>
            </w:r>
          </w:p>
        </w:tc>
      </w:tr>
      <w:tr w:rsidR="00461EEB" w:rsidRPr="007021E4" w:rsidTr="00E7747E">
        <w:tc>
          <w:tcPr>
            <w:tcW w:w="959" w:type="dxa"/>
            <w:vMerge/>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231" w:type="dxa"/>
            <w:vAlign w:val="center"/>
          </w:tcPr>
          <w:p w:rsidR="00461EEB" w:rsidRPr="007021E4" w:rsidRDefault="00461EEB" w:rsidP="00E7747E">
            <w:pPr>
              <w:jc w:val="center"/>
              <w:rPr>
                <w:sz w:val="20"/>
                <w:szCs w:val="20"/>
              </w:rPr>
            </w:pPr>
            <w:r w:rsidRPr="007021E4">
              <w:rPr>
                <w:sz w:val="20"/>
                <w:szCs w:val="20"/>
              </w:rPr>
              <w:t>0.0089</w:t>
            </w:r>
          </w:p>
        </w:tc>
        <w:tc>
          <w:tcPr>
            <w:tcW w:w="1595" w:type="dxa"/>
            <w:tcBorders>
              <w:right w:val="double" w:sz="4" w:space="0" w:color="auto"/>
            </w:tcBorders>
            <w:vAlign w:val="center"/>
          </w:tcPr>
          <w:p w:rsidR="00461EEB" w:rsidRPr="007021E4" w:rsidRDefault="00461EEB" w:rsidP="00E7747E">
            <w:pPr>
              <w:jc w:val="center"/>
              <w:rPr>
                <w:sz w:val="20"/>
                <w:szCs w:val="20"/>
              </w:rPr>
            </w:pPr>
            <w:r w:rsidRPr="007021E4">
              <w:rPr>
                <w:sz w:val="20"/>
                <w:szCs w:val="20"/>
              </w:rPr>
              <w:t>0.0006</w:t>
            </w:r>
          </w:p>
        </w:tc>
        <w:tc>
          <w:tcPr>
            <w:tcW w:w="993" w:type="dxa"/>
            <w:vMerge/>
            <w:tcBorders>
              <w:lef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197" w:type="dxa"/>
            <w:vAlign w:val="center"/>
          </w:tcPr>
          <w:p w:rsidR="00461EEB" w:rsidRPr="007021E4" w:rsidRDefault="00461EEB" w:rsidP="00E7747E">
            <w:pPr>
              <w:jc w:val="center"/>
              <w:rPr>
                <w:sz w:val="20"/>
                <w:szCs w:val="20"/>
              </w:rPr>
            </w:pPr>
            <w:r w:rsidRPr="007021E4">
              <w:rPr>
                <w:sz w:val="20"/>
                <w:szCs w:val="20"/>
              </w:rPr>
              <w:t>0.0084</w:t>
            </w:r>
          </w:p>
        </w:tc>
        <w:tc>
          <w:tcPr>
            <w:tcW w:w="1595" w:type="dxa"/>
            <w:vAlign w:val="center"/>
          </w:tcPr>
          <w:p w:rsidR="00461EEB" w:rsidRPr="007021E4" w:rsidRDefault="00461EEB" w:rsidP="00E7747E">
            <w:pPr>
              <w:jc w:val="center"/>
              <w:rPr>
                <w:sz w:val="20"/>
                <w:szCs w:val="20"/>
              </w:rPr>
            </w:pPr>
            <w:r w:rsidRPr="007021E4">
              <w:rPr>
                <w:sz w:val="20"/>
                <w:szCs w:val="20"/>
              </w:rPr>
              <w:t>0.0011</w:t>
            </w:r>
          </w:p>
        </w:tc>
      </w:tr>
      <w:tr w:rsidR="00461EEB" w:rsidRPr="007021E4" w:rsidTr="00E7747E">
        <w:tc>
          <w:tcPr>
            <w:tcW w:w="959" w:type="dxa"/>
            <w:vMerge/>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231" w:type="dxa"/>
            <w:vAlign w:val="center"/>
          </w:tcPr>
          <w:p w:rsidR="00461EEB" w:rsidRPr="007021E4" w:rsidRDefault="00461EEB" w:rsidP="00E7747E">
            <w:pPr>
              <w:jc w:val="center"/>
              <w:rPr>
                <w:sz w:val="20"/>
                <w:szCs w:val="20"/>
              </w:rPr>
            </w:pPr>
            <w:r w:rsidRPr="007021E4">
              <w:rPr>
                <w:sz w:val="20"/>
                <w:szCs w:val="20"/>
              </w:rPr>
              <w:t>0.054</w:t>
            </w:r>
          </w:p>
        </w:tc>
        <w:tc>
          <w:tcPr>
            <w:tcW w:w="1595" w:type="dxa"/>
            <w:tcBorders>
              <w:right w:val="double" w:sz="4" w:space="0" w:color="auto"/>
            </w:tcBorders>
            <w:vAlign w:val="center"/>
          </w:tcPr>
          <w:p w:rsidR="00461EEB" w:rsidRPr="007021E4" w:rsidRDefault="00461EEB" w:rsidP="00E7747E">
            <w:pPr>
              <w:jc w:val="center"/>
              <w:rPr>
                <w:sz w:val="20"/>
                <w:szCs w:val="20"/>
              </w:rPr>
            </w:pPr>
            <w:r w:rsidRPr="007021E4">
              <w:rPr>
                <w:sz w:val="20"/>
                <w:szCs w:val="20"/>
              </w:rPr>
              <w:t>0.007</w:t>
            </w:r>
          </w:p>
        </w:tc>
        <w:tc>
          <w:tcPr>
            <w:tcW w:w="993" w:type="dxa"/>
            <w:vMerge/>
            <w:tcBorders>
              <w:lef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197" w:type="dxa"/>
            <w:vAlign w:val="center"/>
          </w:tcPr>
          <w:p w:rsidR="00461EEB" w:rsidRPr="007021E4" w:rsidRDefault="00461EEB" w:rsidP="00E7747E">
            <w:pPr>
              <w:jc w:val="center"/>
              <w:rPr>
                <w:sz w:val="20"/>
                <w:szCs w:val="20"/>
              </w:rPr>
            </w:pPr>
            <w:r w:rsidRPr="007021E4">
              <w:rPr>
                <w:sz w:val="20"/>
                <w:szCs w:val="20"/>
              </w:rPr>
              <w:t>0.053</w:t>
            </w:r>
          </w:p>
        </w:tc>
        <w:tc>
          <w:tcPr>
            <w:tcW w:w="1595" w:type="dxa"/>
            <w:vAlign w:val="center"/>
          </w:tcPr>
          <w:p w:rsidR="00461EEB" w:rsidRPr="007021E4" w:rsidRDefault="00461EEB" w:rsidP="00E7747E">
            <w:pPr>
              <w:jc w:val="center"/>
              <w:rPr>
                <w:sz w:val="20"/>
                <w:szCs w:val="20"/>
              </w:rPr>
            </w:pPr>
            <w:r w:rsidRPr="007021E4">
              <w:rPr>
                <w:sz w:val="20"/>
                <w:szCs w:val="20"/>
              </w:rPr>
              <w:t>0.005</w:t>
            </w:r>
          </w:p>
        </w:tc>
      </w:tr>
      <w:tr w:rsidR="00461EEB" w:rsidRPr="007021E4" w:rsidTr="00E7747E">
        <w:tc>
          <w:tcPr>
            <w:tcW w:w="959" w:type="dxa"/>
            <w:vMerge/>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231" w:type="dxa"/>
            <w:vAlign w:val="center"/>
          </w:tcPr>
          <w:p w:rsidR="00461EEB" w:rsidRPr="007021E4" w:rsidRDefault="00461EEB" w:rsidP="00E7747E">
            <w:pPr>
              <w:jc w:val="center"/>
              <w:rPr>
                <w:sz w:val="20"/>
                <w:szCs w:val="20"/>
              </w:rPr>
            </w:pPr>
            <w:r w:rsidRPr="007021E4">
              <w:rPr>
                <w:sz w:val="20"/>
                <w:szCs w:val="20"/>
              </w:rPr>
              <w:t>0.080</w:t>
            </w:r>
          </w:p>
        </w:tc>
        <w:tc>
          <w:tcPr>
            <w:tcW w:w="1595" w:type="dxa"/>
            <w:tcBorders>
              <w:right w:val="double" w:sz="4" w:space="0" w:color="auto"/>
            </w:tcBorders>
            <w:vAlign w:val="center"/>
          </w:tcPr>
          <w:p w:rsidR="00461EEB" w:rsidRPr="007021E4" w:rsidRDefault="00461EEB" w:rsidP="00E7747E">
            <w:pPr>
              <w:jc w:val="center"/>
              <w:rPr>
                <w:sz w:val="20"/>
                <w:szCs w:val="20"/>
              </w:rPr>
            </w:pPr>
            <w:r w:rsidRPr="007021E4">
              <w:rPr>
                <w:sz w:val="20"/>
                <w:szCs w:val="20"/>
              </w:rPr>
              <w:t>0.008</w:t>
            </w:r>
          </w:p>
        </w:tc>
        <w:tc>
          <w:tcPr>
            <w:tcW w:w="993" w:type="dxa"/>
            <w:vMerge/>
            <w:tcBorders>
              <w:lef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197" w:type="dxa"/>
            <w:vAlign w:val="center"/>
          </w:tcPr>
          <w:p w:rsidR="00461EEB" w:rsidRPr="007021E4" w:rsidRDefault="00461EEB" w:rsidP="00E7747E">
            <w:pPr>
              <w:jc w:val="center"/>
              <w:rPr>
                <w:sz w:val="20"/>
                <w:szCs w:val="20"/>
              </w:rPr>
            </w:pPr>
            <w:r w:rsidRPr="007021E4">
              <w:rPr>
                <w:sz w:val="20"/>
                <w:szCs w:val="20"/>
              </w:rPr>
              <w:t>0.081</w:t>
            </w:r>
          </w:p>
        </w:tc>
        <w:tc>
          <w:tcPr>
            <w:tcW w:w="1595" w:type="dxa"/>
            <w:vAlign w:val="center"/>
          </w:tcPr>
          <w:p w:rsidR="00461EEB" w:rsidRPr="007021E4" w:rsidRDefault="00461EEB" w:rsidP="00E7747E">
            <w:pPr>
              <w:jc w:val="center"/>
              <w:rPr>
                <w:sz w:val="20"/>
                <w:szCs w:val="20"/>
              </w:rPr>
            </w:pPr>
            <w:r w:rsidRPr="007021E4">
              <w:rPr>
                <w:sz w:val="20"/>
                <w:szCs w:val="20"/>
              </w:rPr>
              <w:t>0.007</w:t>
            </w:r>
          </w:p>
        </w:tc>
      </w:tr>
      <w:tr w:rsidR="00461EEB" w:rsidRPr="007021E4" w:rsidTr="00E7747E">
        <w:tc>
          <w:tcPr>
            <w:tcW w:w="959" w:type="dxa"/>
            <w:vMerge w:val="restart"/>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氧化锰</w:t>
            </w:r>
          </w:p>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Manganese oxide</w:t>
            </w:r>
          </w:p>
        </w:tc>
        <w:tc>
          <w:tcPr>
            <w:tcW w:w="2231" w:type="dxa"/>
            <w:vAlign w:val="center"/>
          </w:tcPr>
          <w:p w:rsidR="00461EEB" w:rsidRPr="007021E4" w:rsidRDefault="00461EEB" w:rsidP="00E7747E">
            <w:pPr>
              <w:jc w:val="center"/>
              <w:rPr>
                <w:sz w:val="20"/>
                <w:szCs w:val="20"/>
              </w:rPr>
            </w:pPr>
            <w:r w:rsidRPr="007021E4">
              <w:rPr>
                <w:sz w:val="20"/>
                <w:szCs w:val="20"/>
              </w:rPr>
              <w:t>0.0011</w:t>
            </w:r>
          </w:p>
        </w:tc>
        <w:tc>
          <w:tcPr>
            <w:tcW w:w="1595" w:type="dxa"/>
            <w:tcBorders>
              <w:right w:val="double" w:sz="4" w:space="0" w:color="auto"/>
            </w:tcBorders>
            <w:vAlign w:val="center"/>
          </w:tcPr>
          <w:p w:rsidR="00461EEB" w:rsidRPr="007021E4" w:rsidRDefault="00461EEB" w:rsidP="00E7747E">
            <w:pPr>
              <w:jc w:val="center"/>
              <w:rPr>
                <w:sz w:val="20"/>
                <w:szCs w:val="20"/>
              </w:rPr>
            </w:pPr>
            <w:r w:rsidRPr="007021E4">
              <w:rPr>
                <w:sz w:val="20"/>
                <w:szCs w:val="20"/>
              </w:rPr>
              <w:t>0.0003</w:t>
            </w:r>
          </w:p>
        </w:tc>
        <w:tc>
          <w:tcPr>
            <w:tcW w:w="993" w:type="dxa"/>
            <w:vMerge w:val="restart"/>
            <w:tcBorders>
              <w:lef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氧化铬</w:t>
            </w:r>
          </w:p>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Chromium oxide</w:t>
            </w:r>
          </w:p>
        </w:tc>
        <w:tc>
          <w:tcPr>
            <w:tcW w:w="2197" w:type="dxa"/>
            <w:vAlign w:val="center"/>
          </w:tcPr>
          <w:p w:rsidR="00461EEB" w:rsidRPr="007021E4" w:rsidRDefault="00461EEB" w:rsidP="00E7747E">
            <w:pPr>
              <w:jc w:val="center"/>
              <w:rPr>
                <w:sz w:val="20"/>
                <w:szCs w:val="20"/>
              </w:rPr>
            </w:pPr>
            <w:r w:rsidRPr="007021E4">
              <w:rPr>
                <w:sz w:val="20"/>
                <w:szCs w:val="20"/>
              </w:rPr>
              <w:t>0.0006</w:t>
            </w:r>
          </w:p>
        </w:tc>
        <w:tc>
          <w:tcPr>
            <w:tcW w:w="1595" w:type="dxa"/>
            <w:vAlign w:val="center"/>
          </w:tcPr>
          <w:p w:rsidR="00461EEB" w:rsidRPr="007021E4" w:rsidRDefault="00461EEB" w:rsidP="00E7747E">
            <w:pPr>
              <w:jc w:val="center"/>
              <w:rPr>
                <w:sz w:val="20"/>
                <w:szCs w:val="20"/>
              </w:rPr>
            </w:pPr>
            <w:r w:rsidRPr="007021E4">
              <w:rPr>
                <w:sz w:val="20"/>
                <w:szCs w:val="20"/>
              </w:rPr>
              <w:t>0.0003</w:t>
            </w:r>
          </w:p>
        </w:tc>
      </w:tr>
      <w:tr w:rsidR="00461EEB" w:rsidRPr="007021E4" w:rsidTr="00E7747E">
        <w:tc>
          <w:tcPr>
            <w:tcW w:w="959" w:type="dxa"/>
            <w:vMerge/>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231" w:type="dxa"/>
            <w:vAlign w:val="center"/>
          </w:tcPr>
          <w:p w:rsidR="00461EEB" w:rsidRPr="007021E4" w:rsidRDefault="00461EEB" w:rsidP="00E7747E">
            <w:pPr>
              <w:jc w:val="center"/>
              <w:rPr>
                <w:sz w:val="20"/>
                <w:szCs w:val="20"/>
              </w:rPr>
            </w:pPr>
            <w:r w:rsidRPr="007021E4">
              <w:rPr>
                <w:sz w:val="20"/>
                <w:szCs w:val="20"/>
              </w:rPr>
              <w:t>0.0057</w:t>
            </w:r>
          </w:p>
        </w:tc>
        <w:tc>
          <w:tcPr>
            <w:tcW w:w="1595" w:type="dxa"/>
            <w:tcBorders>
              <w:right w:val="double" w:sz="4" w:space="0" w:color="auto"/>
            </w:tcBorders>
            <w:vAlign w:val="center"/>
          </w:tcPr>
          <w:p w:rsidR="00461EEB" w:rsidRPr="007021E4" w:rsidRDefault="00461EEB" w:rsidP="00E7747E">
            <w:pPr>
              <w:jc w:val="center"/>
              <w:rPr>
                <w:sz w:val="20"/>
                <w:szCs w:val="20"/>
              </w:rPr>
            </w:pPr>
            <w:r w:rsidRPr="007021E4">
              <w:rPr>
                <w:sz w:val="20"/>
                <w:szCs w:val="20"/>
              </w:rPr>
              <w:t>0.0007</w:t>
            </w:r>
          </w:p>
        </w:tc>
        <w:tc>
          <w:tcPr>
            <w:tcW w:w="993" w:type="dxa"/>
            <w:vMerge/>
            <w:tcBorders>
              <w:lef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197" w:type="dxa"/>
            <w:vAlign w:val="center"/>
          </w:tcPr>
          <w:p w:rsidR="00461EEB" w:rsidRPr="007021E4" w:rsidRDefault="00461EEB" w:rsidP="00E7747E">
            <w:pPr>
              <w:jc w:val="center"/>
              <w:rPr>
                <w:sz w:val="20"/>
                <w:szCs w:val="20"/>
              </w:rPr>
            </w:pPr>
            <w:r w:rsidRPr="007021E4">
              <w:rPr>
                <w:sz w:val="20"/>
                <w:szCs w:val="20"/>
              </w:rPr>
              <w:t>0.0035</w:t>
            </w:r>
          </w:p>
        </w:tc>
        <w:tc>
          <w:tcPr>
            <w:tcW w:w="1595" w:type="dxa"/>
            <w:vAlign w:val="center"/>
          </w:tcPr>
          <w:p w:rsidR="00461EEB" w:rsidRPr="007021E4" w:rsidRDefault="00461EEB" w:rsidP="00E7747E">
            <w:pPr>
              <w:jc w:val="center"/>
              <w:rPr>
                <w:sz w:val="20"/>
                <w:szCs w:val="20"/>
              </w:rPr>
            </w:pPr>
            <w:r w:rsidRPr="007021E4">
              <w:rPr>
                <w:sz w:val="20"/>
                <w:szCs w:val="20"/>
              </w:rPr>
              <w:t>0.0003</w:t>
            </w:r>
          </w:p>
        </w:tc>
      </w:tr>
      <w:tr w:rsidR="00461EEB" w:rsidRPr="007021E4" w:rsidTr="00E7747E">
        <w:tc>
          <w:tcPr>
            <w:tcW w:w="959" w:type="dxa"/>
            <w:vMerge/>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231" w:type="dxa"/>
            <w:vAlign w:val="center"/>
          </w:tcPr>
          <w:p w:rsidR="00461EEB" w:rsidRPr="007021E4" w:rsidRDefault="00461EEB" w:rsidP="00E7747E">
            <w:pPr>
              <w:jc w:val="center"/>
              <w:rPr>
                <w:sz w:val="20"/>
                <w:szCs w:val="20"/>
              </w:rPr>
            </w:pPr>
            <w:r w:rsidRPr="007021E4">
              <w:rPr>
                <w:sz w:val="20"/>
                <w:szCs w:val="20"/>
              </w:rPr>
              <w:t>0.0114</w:t>
            </w:r>
          </w:p>
        </w:tc>
        <w:tc>
          <w:tcPr>
            <w:tcW w:w="1595" w:type="dxa"/>
            <w:tcBorders>
              <w:right w:val="double" w:sz="4" w:space="0" w:color="auto"/>
            </w:tcBorders>
            <w:vAlign w:val="center"/>
          </w:tcPr>
          <w:p w:rsidR="00461EEB" w:rsidRPr="007021E4" w:rsidRDefault="00461EEB" w:rsidP="00E7747E">
            <w:pPr>
              <w:jc w:val="center"/>
              <w:rPr>
                <w:sz w:val="20"/>
                <w:szCs w:val="20"/>
              </w:rPr>
            </w:pPr>
            <w:r w:rsidRPr="007021E4">
              <w:rPr>
                <w:sz w:val="20"/>
                <w:szCs w:val="20"/>
              </w:rPr>
              <w:t>0.0019</w:t>
            </w:r>
          </w:p>
        </w:tc>
        <w:tc>
          <w:tcPr>
            <w:tcW w:w="993" w:type="dxa"/>
            <w:vMerge/>
            <w:tcBorders>
              <w:lef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197" w:type="dxa"/>
            <w:vAlign w:val="center"/>
          </w:tcPr>
          <w:p w:rsidR="00461EEB" w:rsidRPr="007021E4" w:rsidRDefault="00461EEB" w:rsidP="00E7747E">
            <w:pPr>
              <w:jc w:val="center"/>
              <w:rPr>
                <w:sz w:val="20"/>
                <w:szCs w:val="20"/>
              </w:rPr>
            </w:pPr>
            <w:r w:rsidRPr="007021E4">
              <w:rPr>
                <w:sz w:val="20"/>
                <w:szCs w:val="20"/>
              </w:rPr>
              <w:t>0.0068</w:t>
            </w:r>
          </w:p>
        </w:tc>
        <w:tc>
          <w:tcPr>
            <w:tcW w:w="1595" w:type="dxa"/>
            <w:vAlign w:val="center"/>
          </w:tcPr>
          <w:p w:rsidR="00461EEB" w:rsidRPr="007021E4" w:rsidRDefault="00461EEB" w:rsidP="00E7747E">
            <w:pPr>
              <w:jc w:val="center"/>
              <w:rPr>
                <w:sz w:val="20"/>
                <w:szCs w:val="20"/>
              </w:rPr>
            </w:pPr>
            <w:r w:rsidRPr="007021E4">
              <w:rPr>
                <w:sz w:val="20"/>
                <w:szCs w:val="20"/>
              </w:rPr>
              <w:t>0.0011</w:t>
            </w:r>
          </w:p>
        </w:tc>
      </w:tr>
      <w:tr w:rsidR="00461EEB" w:rsidRPr="007021E4" w:rsidTr="00E7747E">
        <w:tc>
          <w:tcPr>
            <w:tcW w:w="959" w:type="dxa"/>
            <w:vMerge/>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231" w:type="dxa"/>
            <w:vAlign w:val="center"/>
          </w:tcPr>
          <w:p w:rsidR="00461EEB" w:rsidRPr="007021E4" w:rsidRDefault="00461EEB" w:rsidP="00E7747E">
            <w:pPr>
              <w:jc w:val="center"/>
              <w:rPr>
                <w:sz w:val="20"/>
                <w:szCs w:val="20"/>
              </w:rPr>
            </w:pPr>
            <w:r w:rsidRPr="007021E4">
              <w:rPr>
                <w:sz w:val="20"/>
                <w:szCs w:val="20"/>
              </w:rPr>
              <w:t>0.055</w:t>
            </w:r>
          </w:p>
        </w:tc>
        <w:tc>
          <w:tcPr>
            <w:tcW w:w="1595" w:type="dxa"/>
            <w:tcBorders>
              <w:right w:val="double" w:sz="4" w:space="0" w:color="auto"/>
            </w:tcBorders>
            <w:vAlign w:val="center"/>
          </w:tcPr>
          <w:p w:rsidR="00461EEB" w:rsidRPr="007021E4" w:rsidRDefault="00461EEB" w:rsidP="00E7747E">
            <w:pPr>
              <w:jc w:val="center"/>
              <w:rPr>
                <w:sz w:val="20"/>
                <w:szCs w:val="20"/>
              </w:rPr>
            </w:pPr>
            <w:r w:rsidRPr="007021E4">
              <w:rPr>
                <w:sz w:val="20"/>
                <w:szCs w:val="20"/>
              </w:rPr>
              <w:t>0.004</w:t>
            </w:r>
          </w:p>
        </w:tc>
        <w:tc>
          <w:tcPr>
            <w:tcW w:w="993" w:type="dxa"/>
            <w:vMerge/>
            <w:tcBorders>
              <w:lef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197" w:type="dxa"/>
            <w:vAlign w:val="center"/>
          </w:tcPr>
          <w:p w:rsidR="00461EEB" w:rsidRPr="007021E4" w:rsidRDefault="00461EEB" w:rsidP="00E7747E">
            <w:pPr>
              <w:jc w:val="center"/>
              <w:rPr>
                <w:sz w:val="20"/>
                <w:szCs w:val="20"/>
              </w:rPr>
            </w:pPr>
            <w:r w:rsidRPr="007021E4">
              <w:rPr>
                <w:sz w:val="20"/>
                <w:szCs w:val="20"/>
              </w:rPr>
              <w:t>0.056</w:t>
            </w:r>
          </w:p>
        </w:tc>
        <w:tc>
          <w:tcPr>
            <w:tcW w:w="1595" w:type="dxa"/>
            <w:vAlign w:val="center"/>
          </w:tcPr>
          <w:p w:rsidR="00461EEB" w:rsidRPr="007021E4" w:rsidRDefault="00461EEB" w:rsidP="00E7747E">
            <w:pPr>
              <w:jc w:val="center"/>
              <w:rPr>
                <w:sz w:val="20"/>
                <w:szCs w:val="20"/>
              </w:rPr>
            </w:pPr>
            <w:r w:rsidRPr="007021E4">
              <w:rPr>
                <w:sz w:val="20"/>
                <w:szCs w:val="20"/>
              </w:rPr>
              <w:t>0.008</w:t>
            </w:r>
          </w:p>
        </w:tc>
      </w:tr>
      <w:tr w:rsidR="00461EEB" w:rsidRPr="007021E4" w:rsidTr="00E7747E">
        <w:tc>
          <w:tcPr>
            <w:tcW w:w="959" w:type="dxa"/>
            <w:vMerge/>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231" w:type="dxa"/>
            <w:vAlign w:val="center"/>
          </w:tcPr>
          <w:p w:rsidR="00461EEB" w:rsidRPr="007021E4" w:rsidRDefault="00461EEB" w:rsidP="00E7747E">
            <w:pPr>
              <w:jc w:val="center"/>
              <w:rPr>
                <w:sz w:val="20"/>
                <w:szCs w:val="20"/>
              </w:rPr>
            </w:pPr>
            <w:r w:rsidRPr="007021E4">
              <w:rPr>
                <w:sz w:val="20"/>
                <w:szCs w:val="20"/>
              </w:rPr>
              <w:t>0.098</w:t>
            </w:r>
          </w:p>
        </w:tc>
        <w:tc>
          <w:tcPr>
            <w:tcW w:w="1595" w:type="dxa"/>
            <w:tcBorders>
              <w:right w:val="double" w:sz="4" w:space="0" w:color="auto"/>
            </w:tcBorders>
            <w:vAlign w:val="center"/>
          </w:tcPr>
          <w:p w:rsidR="00461EEB" w:rsidRPr="007021E4" w:rsidRDefault="00461EEB" w:rsidP="00E7747E">
            <w:pPr>
              <w:jc w:val="center"/>
              <w:rPr>
                <w:sz w:val="20"/>
                <w:szCs w:val="20"/>
              </w:rPr>
            </w:pPr>
            <w:r w:rsidRPr="007021E4">
              <w:rPr>
                <w:sz w:val="20"/>
                <w:szCs w:val="20"/>
              </w:rPr>
              <w:t>0.007</w:t>
            </w:r>
          </w:p>
        </w:tc>
        <w:tc>
          <w:tcPr>
            <w:tcW w:w="993" w:type="dxa"/>
            <w:vMerge/>
            <w:tcBorders>
              <w:lef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197" w:type="dxa"/>
            <w:vAlign w:val="center"/>
          </w:tcPr>
          <w:p w:rsidR="00461EEB" w:rsidRPr="007021E4" w:rsidRDefault="00461EEB" w:rsidP="00E7747E">
            <w:pPr>
              <w:jc w:val="center"/>
              <w:rPr>
                <w:sz w:val="20"/>
                <w:szCs w:val="20"/>
              </w:rPr>
            </w:pPr>
            <w:r w:rsidRPr="007021E4">
              <w:rPr>
                <w:sz w:val="20"/>
                <w:szCs w:val="20"/>
              </w:rPr>
              <w:t>0.085</w:t>
            </w:r>
          </w:p>
        </w:tc>
        <w:tc>
          <w:tcPr>
            <w:tcW w:w="1595" w:type="dxa"/>
            <w:vAlign w:val="center"/>
          </w:tcPr>
          <w:p w:rsidR="00461EEB" w:rsidRPr="007021E4" w:rsidRDefault="00461EEB" w:rsidP="00E7747E">
            <w:pPr>
              <w:jc w:val="center"/>
              <w:rPr>
                <w:sz w:val="20"/>
                <w:szCs w:val="20"/>
              </w:rPr>
            </w:pPr>
            <w:r w:rsidRPr="007021E4">
              <w:rPr>
                <w:sz w:val="20"/>
                <w:szCs w:val="20"/>
              </w:rPr>
              <w:t>0.014</w:t>
            </w:r>
          </w:p>
        </w:tc>
      </w:tr>
      <w:tr w:rsidR="00461EEB" w:rsidRPr="007021E4" w:rsidTr="00E7747E">
        <w:tc>
          <w:tcPr>
            <w:tcW w:w="959" w:type="dxa"/>
            <w:vMerge w:val="restart"/>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氧化铅</w:t>
            </w:r>
          </w:p>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Lead oxide</w:t>
            </w:r>
          </w:p>
        </w:tc>
        <w:tc>
          <w:tcPr>
            <w:tcW w:w="2231" w:type="dxa"/>
            <w:vAlign w:val="center"/>
          </w:tcPr>
          <w:p w:rsidR="00461EEB" w:rsidRPr="007021E4" w:rsidRDefault="00461EEB" w:rsidP="00E7747E">
            <w:pPr>
              <w:jc w:val="center"/>
              <w:rPr>
                <w:sz w:val="20"/>
                <w:szCs w:val="20"/>
              </w:rPr>
            </w:pPr>
            <w:r w:rsidRPr="007021E4">
              <w:rPr>
                <w:sz w:val="20"/>
                <w:szCs w:val="20"/>
              </w:rPr>
              <w:t>0.0011</w:t>
            </w:r>
          </w:p>
        </w:tc>
        <w:tc>
          <w:tcPr>
            <w:tcW w:w="1595" w:type="dxa"/>
            <w:tcBorders>
              <w:right w:val="double" w:sz="4" w:space="0" w:color="auto"/>
            </w:tcBorders>
            <w:vAlign w:val="center"/>
          </w:tcPr>
          <w:p w:rsidR="00461EEB" w:rsidRPr="007021E4" w:rsidRDefault="00461EEB" w:rsidP="00E7747E">
            <w:pPr>
              <w:jc w:val="center"/>
              <w:rPr>
                <w:sz w:val="20"/>
                <w:szCs w:val="20"/>
              </w:rPr>
            </w:pPr>
            <w:r w:rsidRPr="007021E4">
              <w:rPr>
                <w:sz w:val="20"/>
                <w:szCs w:val="20"/>
              </w:rPr>
              <w:t>0.0004</w:t>
            </w:r>
          </w:p>
        </w:tc>
        <w:tc>
          <w:tcPr>
            <w:tcW w:w="993" w:type="dxa"/>
            <w:vMerge w:val="restart"/>
            <w:tcBorders>
              <w:lef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氧化镁</w:t>
            </w:r>
          </w:p>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Magnesium oxide</w:t>
            </w:r>
          </w:p>
        </w:tc>
        <w:tc>
          <w:tcPr>
            <w:tcW w:w="2197" w:type="dxa"/>
            <w:vAlign w:val="center"/>
          </w:tcPr>
          <w:p w:rsidR="00461EEB" w:rsidRPr="007021E4" w:rsidRDefault="00461EEB" w:rsidP="00E7747E">
            <w:pPr>
              <w:jc w:val="center"/>
              <w:rPr>
                <w:sz w:val="20"/>
                <w:szCs w:val="20"/>
              </w:rPr>
            </w:pPr>
            <w:r w:rsidRPr="007021E4">
              <w:rPr>
                <w:sz w:val="20"/>
                <w:szCs w:val="20"/>
              </w:rPr>
              <w:t>0.0010</w:t>
            </w:r>
          </w:p>
        </w:tc>
        <w:tc>
          <w:tcPr>
            <w:tcW w:w="1595" w:type="dxa"/>
            <w:vAlign w:val="center"/>
          </w:tcPr>
          <w:p w:rsidR="00461EEB" w:rsidRPr="007021E4" w:rsidRDefault="00461EEB" w:rsidP="00E7747E">
            <w:pPr>
              <w:jc w:val="center"/>
              <w:rPr>
                <w:sz w:val="20"/>
                <w:szCs w:val="20"/>
              </w:rPr>
            </w:pPr>
            <w:r w:rsidRPr="007021E4">
              <w:rPr>
                <w:sz w:val="20"/>
                <w:szCs w:val="20"/>
              </w:rPr>
              <w:t>0.0004</w:t>
            </w:r>
          </w:p>
        </w:tc>
      </w:tr>
      <w:tr w:rsidR="00461EEB" w:rsidRPr="007021E4" w:rsidTr="00E7747E">
        <w:tc>
          <w:tcPr>
            <w:tcW w:w="959" w:type="dxa"/>
            <w:vMerge/>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231" w:type="dxa"/>
            <w:vAlign w:val="center"/>
          </w:tcPr>
          <w:p w:rsidR="00461EEB" w:rsidRPr="007021E4" w:rsidRDefault="00461EEB" w:rsidP="00E7747E">
            <w:pPr>
              <w:jc w:val="center"/>
              <w:rPr>
                <w:sz w:val="20"/>
                <w:szCs w:val="20"/>
              </w:rPr>
            </w:pPr>
            <w:r w:rsidRPr="007021E4">
              <w:rPr>
                <w:sz w:val="20"/>
                <w:szCs w:val="20"/>
              </w:rPr>
              <w:t>0.0046</w:t>
            </w:r>
          </w:p>
        </w:tc>
        <w:tc>
          <w:tcPr>
            <w:tcW w:w="1595" w:type="dxa"/>
            <w:tcBorders>
              <w:right w:val="double" w:sz="4" w:space="0" w:color="auto"/>
            </w:tcBorders>
            <w:vAlign w:val="center"/>
          </w:tcPr>
          <w:p w:rsidR="00461EEB" w:rsidRPr="007021E4" w:rsidRDefault="00461EEB" w:rsidP="00E7747E">
            <w:pPr>
              <w:jc w:val="center"/>
              <w:rPr>
                <w:sz w:val="20"/>
                <w:szCs w:val="20"/>
              </w:rPr>
            </w:pPr>
            <w:r w:rsidRPr="007021E4">
              <w:rPr>
                <w:sz w:val="20"/>
                <w:szCs w:val="20"/>
              </w:rPr>
              <w:t>0.0007</w:t>
            </w:r>
          </w:p>
        </w:tc>
        <w:tc>
          <w:tcPr>
            <w:tcW w:w="993" w:type="dxa"/>
            <w:vMerge/>
            <w:tcBorders>
              <w:lef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197" w:type="dxa"/>
            <w:vAlign w:val="center"/>
          </w:tcPr>
          <w:p w:rsidR="00461EEB" w:rsidRPr="007021E4" w:rsidRDefault="00461EEB" w:rsidP="00E7747E">
            <w:pPr>
              <w:jc w:val="center"/>
              <w:rPr>
                <w:sz w:val="20"/>
                <w:szCs w:val="20"/>
              </w:rPr>
            </w:pPr>
            <w:r w:rsidRPr="007021E4">
              <w:rPr>
                <w:sz w:val="20"/>
                <w:szCs w:val="20"/>
              </w:rPr>
              <w:t>0.0045</w:t>
            </w:r>
          </w:p>
        </w:tc>
        <w:tc>
          <w:tcPr>
            <w:tcW w:w="1595" w:type="dxa"/>
            <w:vAlign w:val="center"/>
          </w:tcPr>
          <w:p w:rsidR="00461EEB" w:rsidRPr="007021E4" w:rsidRDefault="00461EEB" w:rsidP="00E7747E">
            <w:pPr>
              <w:jc w:val="center"/>
              <w:rPr>
                <w:sz w:val="20"/>
                <w:szCs w:val="20"/>
              </w:rPr>
            </w:pPr>
            <w:r w:rsidRPr="007021E4">
              <w:rPr>
                <w:sz w:val="20"/>
                <w:szCs w:val="20"/>
              </w:rPr>
              <w:t>0.0005</w:t>
            </w:r>
          </w:p>
        </w:tc>
      </w:tr>
      <w:tr w:rsidR="00461EEB" w:rsidRPr="007021E4" w:rsidTr="00E7747E">
        <w:tc>
          <w:tcPr>
            <w:tcW w:w="959" w:type="dxa"/>
            <w:vMerge/>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231" w:type="dxa"/>
            <w:vAlign w:val="center"/>
          </w:tcPr>
          <w:p w:rsidR="00461EEB" w:rsidRPr="007021E4" w:rsidRDefault="00461EEB" w:rsidP="00E7747E">
            <w:pPr>
              <w:jc w:val="center"/>
              <w:rPr>
                <w:sz w:val="20"/>
                <w:szCs w:val="20"/>
              </w:rPr>
            </w:pPr>
            <w:r w:rsidRPr="007021E4">
              <w:rPr>
                <w:sz w:val="20"/>
                <w:szCs w:val="20"/>
              </w:rPr>
              <w:t>0.0094</w:t>
            </w:r>
          </w:p>
        </w:tc>
        <w:tc>
          <w:tcPr>
            <w:tcW w:w="1595" w:type="dxa"/>
            <w:tcBorders>
              <w:right w:val="double" w:sz="4" w:space="0" w:color="auto"/>
            </w:tcBorders>
            <w:vAlign w:val="center"/>
          </w:tcPr>
          <w:p w:rsidR="00461EEB" w:rsidRPr="007021E4" w:rsidRDefault="00461EEB" w:rsidP="00E7747E">
            <w:pPr>
              <w:jc w:val="center"/>
              <w:rPr>
                <w:sz w:val="20"/>
                <w:szCs w:val="20"/>
              </w:rPr>
            </w:pPr>
            <w:r w:rsidRPr="007021E4">
              <w:rPr>
                <w:sz w:val="20"/>
                <w:szCs w:val="20"/>
              </w:rPr>
              <w:t>0.0008</w:t>
            </w:r>
          </w:p>
        </w:tc>
        <w:tc>
          <w:tcPr>
            <w:tcW w:w="993" w:type="dxa"/>
            <w:vMerge/>
            <w:tcBorders>
              <w:lef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197" w:type="dxa"/>
            <w:vAlign w:val="center"/>
          </w:tcPr>
          <w:p w:rsidR="00461EEB" w:rsidRPr="007021E4" w:rsidRDefault="00461EEB" w:rsidP="00E7747E">
            <w:pPr>
              <w:jc w:val="center"/>
              <w:rPr>
                <w:sz w:val="20"/>
                <w:szCs w:val="20"/>
              </w:rPr>
            </w:pPr>
            <w:r w:rsidRPr="007021E4">
              <w:rPr>
                <w:sz w:val="20"/>
                <w:szCs w:val="20"/>
              </w:rPr>
              <w:t>0.0088</w:t>
            </w:r>
          </w:p>
        </w:tc>
        <w:tc>
          <w:tcPr>
            <w:tcW w:w="1595" w:type="dxa"/>
            <w:vAlign w:val="center"/>
          </w:tcPr>
          <w:p w:rsidR="00461EEB" w:rsidRPr="007021E4" w:rsidRDefault="00461EEB" w:rsidP="00E7747E">
            <w:pPr>
              <w:jc w:val="center"/>
              <w:rPr>
                <w:sz w:val="20"/>
                <w:szCs w:val="20"/>
              </w:rPr>
            </w:pPr>
            <w:r w:rsidRPr="007021E4">
              <w:rPr>
                <w:sz w:val="20"/>
                <w:szCs w:val="20"/>
              </w:rPr>
              <w:t>0.0009</w:t>
            </w:r>
          </w:p>
        </w:tc>
      </w:tr>
      <w:tr w:rsidR="00461EEB" w:rsidRPr="007021E4" w:rsidTr="00E7747E">
        <w:tc>
          <w:tcPr>
            <w:tcW w:w="959" w:type="dxa"/>
            <w:vMerge/>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231" w:type="dxa"/>
            <w:vAlign w:val="center"/>
          </w:tcPr>
          <w:p w:rsidR="00461EEB" w:rsidRPr="007021E4" w:rsidRDefault="00461EEB" w:rsidP="00E7747E">
            <w:pPr>
              <w:jc w:val="center"/>
              <w:rPr>
                <w:sz w:val="20"/>
                <w:szCs w:val="20"/>
              </w:rPr>
            </w:pPr>
            <w:r w:rsidRPr="007021E4">
              <w:rPr>
                <w:sz w:val="20"/>
                <w:szCs w:val="20"/>
              </w:rPr>
              <w:t>0.044</w:t>
            </w:r>
          </w:p>
        </w:tc>
        <w:tc>
          <w:tcPr>
            <w:tcW w:w="1595" w:type="dxa"/>
            <w:tcBorders>
              <w:right w:val="double" w:sz="4" w:space="0" w:color="auto"/>
            </w:tcBorders>
            <w:vAlign w:val="center"/>
          </w:tcPr>
          <w:p w:rsidR="00461EEB" w:rsidRPr="007021E4" w:rsidRDefault="00461EEB" w:rsidP="00E7747E">
            <w:pPr>
              <w:jc w:val="center"/>
              <w:rPr>
                <w:sz w:val="20"/>
                <w:szCs w:val="20"/>
              </w:rPr>
            </w:pPr>
            <w:r w:rsidRPr="007021E4">
              <w:rPr>
                <w:sz w:val="20"/>
                <w:szCs w:val="20"/>
              </w:rPr>
              <w:t>0.012</w:t>
            </w:r>
          </w:p>
        </w:tc>
        <w:tc>
          <w:tcPr>
            <w:tcW w:w="993" w:type="dxa"/>
            <w:vMerge/>
            <w:tcBorders>
              <w:lef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197" w:type="dxa"/>
            <w:vAlign w:val="center"/>
          </w:tcPr>
          <w:p w:rsidR="00461EEB" w:rsidRPr="007021E4" w:rsidRDefault="00461EEB" w:rsidP="00E7747E">
            <w:pPr>
              <w:jc w:val="center"/>
              <w:rPr>
                <w:sz w:val="20"/>
                <w:szCs w:val="20"/>
              </w:rPr>
            </w:pPr>
            <w:r w:rsidRPr="007021E4">
              <w:rPr>
                <w:sz w:val="20"/>
                <w:szCs w:val="20"/>
              </w:rPr>
              <w:t>0.043</w:t>
            </w:r>
          </w:p>
        </w:tc>
        <w:tc>
          <w:tcPr>
            <w:tcW w:w="1595" w:type="dxa"/>
            <w:vAlign w:val="center"/>
          </w:tcPr>
          <w:p w:rsidR="00461EEB" w:rsidRPr="007021E4" w:rsidRDefault="00461EEB" w:rsidP="00E7747E">
            <w:pPr>
              <w:jc w:val="center"/>
              <w:rPr>
                <w:sz w:val="20"/>
                <w:szCs w:val="20"/>
              </w:rPr>
            </w:pPr>
            <w:r w:rsidRPr="007021E4">
              <w:rPr>
                <w:sz w:val="20"/>
                <w:szCs w:val="20"/>
              </w:rPr>
              <w:t>0.005</w:t>
            </w:r>
          </w:p>
        </w:tc>
      </w:tr>
      <w:tr w:rsidR="00461EEB" w:rsidRPr="007021E4" w:rsidTr="00E7747E">
        <w:tc>
          <w:tcPr>
            <w:tcW w:w="959" w:type="dxa"/>
            <w:vMerge/>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231" w:type="dxa"/>
            <w:vAlign w:val="center"/>
          </w:tcPr>
          <w:p w:rsidR="00461EEB" w:rsidRPr="007021E4" w:rsidRDefault="00461EEB" w:rsidP="00E7747E">
            <w:pPr>
              <w:jc w:val="center"/>
              <w:rPr>
                <w:sz w:val="20"/>
                <w:szCs w:val="20"/>
              </w:rPr>
            </w:pPr>
            <w:r w:rsidRPr="007021E4">
              <w:rPr>
                <w:sz w:val="20"/>
                <w:szCs w:val="20"/>
              </w:rPr>
              <w:t>0.080</w:t>
            </w:r>
          </w:p>
        </w:tc>
        <w:tc>
          <w:tcPr>
            <w:tcW w:w="1595" w:type="dxa"/>
            <w:tcBorders>
              <w:right w:val="double" w:sz="4" w:space="0" w:color="auto"/>
            </w:tcBorders>
            <w:vAlign w:val="center"/>
          </w:tcPr>
          <w:p w:rsidR="00461EEB" w:rsidRPr="007021E4" w:rsidRDefault="00461EEB" w:rsidP="00E7747E">
            <w:pPr>
              <w:jc w:val="center"/>
              <w:rPr>
                <w:sz w:val="20"/>
                <w:szCs w:val="20"/>
              </w:rPr>
            </w:pPr>
            <w:r w:rsidRPr="007021E4">
              <w:rPr>
                <w:sz w:val="20"/>
                <w:szCs w:val="20"/>
              </w:rPr>
              <w:t>0.015</w:t>
            </w:r>
          </w:p>
        </w:tc>
        <w:tc>
          <w:tcPr>
            <w:tcW w:w="993" w:type="dxa"/>
            <w:vMerge/>
            <w:tcBorders>
              <w:lef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197" w:type="dxa"/>
            <w:vAlign w:val="center"/>
          </w:tcPr>
          <w:p w:rsidR="00461EEB" w:rsidRPr="007021E4" w:rsidRDefault="00461EEB" w:rsidP="00E7747E">
            <w:pPr>
              <w:jc w:val="center"/>
              <w:rPr>
                <w:sz w:val="20"/>
                <w:szCs w:val="20"/>
              </w:rPr>
            </w:pPr>
            <w:r w:rsidRPr="007021E4">
              <w:rPr>
                <w:sz w:val="20"/>
                <w:szCs w:val="20"/>
              </w:rPr>
              <w:t>0.074</w:t>
            </w:r>
          </w:p>
        </w:tc>
        <w:tc>
          <w:tcPr>
            <w:tcW w:w="1595" w:type="dxa"/>
            <w:vAlign w:val="center"/>
          </w:tcPr>
          <w:p w:rsidR="00461EEB" w:rsidRPr="007021E4" w:rsidRDefault="00461EEB" w:rsidP="00E7747E">
            <w:pPr>
              <w:jc w:val="center"/>
              <w:rPr>
                <w:sz w:val="20"/>
                <w:szCs w:val="20"/>
              </w:rPr>
            </w:pPr>
            <w:r w:rsidRPr="007021E4">
              <w:rPr>
                <w:sz w:val="20"/>
                <w:szCs w:val="20"/>
              </w:rPr>
              <w:t>0.006</w:t>
            </w:r>
          </w:p>
        </w:tc>
      </w:tr>
      <w:tr w:rsidR="00461EEB" w:rsidRPr="007021E4" w:rsidTr="00E7747E">
        <w:tc>
          <w:tcPr>
            <w:tcW w:w="959" w:type="dxa"/>
            <w:vMerge w:val="restart"/>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氧化镍</w:t>
            </w:r>
          </w:p>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Nickel oxide</w:t>
            </w:r>
          </w:p>
        </w:tc>
        <w:tc>
          <w:tcPr>
            <w:tcW w:w="2231" w:type="dxa"/>
            <w:vAlign w:val="center"/>
          </w:tcPr>
          <w:p w:rsidR="00461EEB" w:rsidRPr="007021E4" w:rsidRDefault="00461EEB" w:rsidP="00E7747E">
            <w:pPr>
              <w:jc w:val="center"/>
              <w:rPr>
                <w:sz w:val="20"/>
                <w:szCs w:val="20"/>
              </w:rPr>
            </w:pPr>
            <w:r w:rsidRPr="007021E4">
              <w:rPr>
                <w:sz w:val="20"/>
                <w:szCs w:val="20"/>
              </w:rPr>
              <w:t>0.0009</w:t>
            </w:r>
          </w:p>
        </w:tc>
        <w:tc>
          <w:tcPr>
            <w:tcW w:w="1595" w:type="dxa"/>
            <w:tcBorders>
              <w:right w:val="double" w:sz="4" w:space="0" w:color="auto"/>
            </w:tcBorders>
            <w:vAlign w:val="center"/>
          </w:tcPr>
          <w:p w:rsidR="00461EEB" w:rsidRPr="007021E4" w:rsidRDefault="00461EEB" w:rsidP="00E7747E">
            <w:pPr>
              <w:jc w:val="center"/>
              <w:rPr>
                <w:sz w:val="20"/>
                <w:szCs w:val="20"/>
              </w:rPr>
            </w:pPr>
            <w:r w:rsidRPr="007021E4">
              <w:rPr>
                <w:sz w:val="20"/>
                <w:szCs w:val="20"/>
              </w:rPr>
              <w:t>0.0001</w:t>
            </w:r>
          </w:p>
        </w:tc>
        <w:tc>
          <w:tcPr>
            <w:tcW w:w="993" w:type="dxa"/>
            <w:vMerge w:val="restart"/>
            <w:tcBorders>
              <w:lef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氧化镉</w:t>
            </w:r>
          </w:p>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Cadmium oxide</w:t>
            </w:r>
          </w:p>
        </w:tc>
        <w:tc>
          <w:tcPr>
            <w:tcW w:w="2197" w:type="dxa"/>
            <w:vAlign w:val="center"/>
          </w:tcPr>
          <w:p w:rsidR="00461EEB" w:rsidRPr="007021E4" w:rsidRDefault="00461EEB" w:rsidP="00E7747E">
            <w:pPr>
              <w:jc w:val="center"/>
              <w:rPr>
                <w:sz w:val="20"/>
                <w:szCs w:val="20"/>
              </w:rPr>
            </w:pPr>
            <w:r w:rsidRPr="007021E4">
              <w:rPr>
                <w:sz w:val="20"/>
                <w:szCs w:val="20"/>
              </w:rPr>
              <w:t>0.0005</w:t>
            </w:r>
          </w:p>
        </w:tc>
        <w:tc>
          <w:tcPr>
            <w:tcW w:w="1595" w:type="dxa"/>
            <w:vAlign w:val="center"/>
          </w:tcPr>
          <w:p w:rsidR="00461EEB" w:rsidRPr="007021E4" w:rsidRDefault="00461EEB" w:rsidP="00E7747E">
            <w:pPr>
              <w:jc w:val="center"/>
              <w:rPr>
                <w:sz w:val="20"/>
                <w:szCs w:val="20"/>
              </w:rPr>
            </w:pPr>
            <w:r w:rsidRPr="007021E4">
              <w:rPr>
                <w:sz w:val="20"/>
                <w:szCs w:val="20"/>
              </w:rPr>
              <w:t>0.0001</w:t>
            </w:r>
          </w:p>
        </w:tc>
      </w:tr>
      <w:tr w:rsidR="00461EEB" w:rsidRPr="007021E4" w:rsidTr="00E7747E">
        <w:tc>
          <w:tcPr>
            <w:tcW w:w="959" w:type="dxa"/>
            <w:vMerge/>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231" w:type="dxa"/>
            <w:vAlign w:val="center"/>
          </w:tcPr>
          <w:p w:rsidR="00461EEB" w:rsidRPr="007021E4" w:rsidRDefault="00461EEB" w:rsidP="00E7747E">
            <w:pPr>
              <w:jc w:val="center"/>
              <w:rPr>
                <w:sz w:val="20"/>
                <w:szCs w:val="20"/>
              </w:rPr>
            </w:pPr>
            <w:r w:rsidRPr="007021E4">
              <w:rPr>
                <w:sz w:val="20"/>
                <w:szCs w:val="20"/>
              </w:rPr>
              <w:t>0.0049</w:t>
            </w:r>
          </w:p>
        </w:tc>
        <w:tc>
          <w:tcPr>
            <w:tcW w:w="1595" w:type="dxa"/>
            <w:tcBorders>
              <w:right w:val="double" w:sz="4" w:space="0" w:color="auto"/>
            </w:tcBorders>
            <w:vAlign w:val="center"/>
          </w:tcPr>
          <w:p w:rsidR="00461EEB" w:rsidRPr="007021E4" w:rsidRDefault="00461EEB" w:rsidP="00E7747E">
            <w:pPr>
              <w:jc w:val="center"/>
              <w:rPr>
                <w:sz w:val="20"/>
                <w:szCs w:val="20"/>
              </w:rPr>
            </w:pPr>
            <w:r w:rsidRPr="007021E4">
              <w:rPr>
                <w:sz w:val="20"/>
                <w:szCs w:val="20"/>
              </w:rPr>
              <w:t>0.0004</w:t>
            </w:r>
          </w:p>
        </w:tc>
        <w:tc>
          <w:tcPr>
            <w:tcW w:w="993" w:type="dxa"/>
            <w:vMerge/>
            <w:tcBorders>
              <w:lef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197" w:type="dxa"/>
            <w:vAlign w:val="center"/>
          </w:tcPr>
          <w:p w:rsidR="00461EEB" w:rsidRPr="007021E4" w:rsidRDefault="00461EEB" w:rsidP="00E7747E">
            <w:pPr>
              <w:jc w:val="center"/>
              <w:rPr>
                <w:sz w:val="20"/>
                <w:szCs w:val="20"/>
              </w:rPr>
            </w:pPr>
            <w:r w:rsidRPr="007021E4">
              <w:rPr>
                <w:sz w:val="20"/>
                <w:szCs w:val="20"/>
              </w:rPr>
              <w:t>0.0025</w:t>
            </w:r>
          </w:p>
        </w:tc>
        <w:tc>
          <w:tcPr>
            <w:tcW w:w="1595" w:type="dxa"/>
            <w:vAlign w:val="center"/>
          </w:tcPr>
          <w:p w:rsidR="00461EEB" w:rsidRPr="007021E4" w:rsidRDefault="00461EEB" w:rsidP="00E7747E">
            <w:pPr>
              <w:jc w:val="center"/>
              <w:rPr>
                <w:sz w:val="20"/>
                <w:szCs w:val="20"/>
              </w:rPr>
            </w:pPr>
            <w:r w:rsidRPr="007021E4">
              <w:rPr>
                <w:sz w:val="20"/>
                <w:szCs w:val="20"/>
              </w:rPr>
              <w:t>0.0002</w:t>
            </w:r>
          </w:p>
        </w:tc>
      </w:tr>
      <w:tr w:rsidR="00461EEB" w:rsidRPr="007021E4" w:rsidTr="00E7747E">
        <w:tc>
          <w:tcPr>
            <w:tcW w:w="959" w:type="dxa"/>
            <w:vMerge/>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231" w:type="dxa"/>
            <w:vAlign w:val="center"/>
          </w:tcPr>
          <w:p w:rsidR="00461EEB" w:rsidRPr="007021E4" w:rsidRDefault="00461EEB" w:rsidP="00E7747E">
            <w:pPr>
              <w:jc w:val="center"/>
              <w:rPr>
                <w:sz w:val="20"/>
                <w:szCs w:val="20"/>
              </w:rPr>
            </w:pPr>
            <w:r w:rsidRPr="007021E4">
              <w:rPr>
                <w:sz w:val="20"/>
                <w:szCs w:val="20"/>
              </w:rPr>
              <w:t>0.0098</w:t>
            </w:r>
          </w:p>
        </w:tc>
        <w:tc>
          <w:tcPr>
            <w:tcW w:w="1595" w:type="dxa"/>
            <w:tcBorders>
              <w:right w:val="double" w:sz="4" w:space="0" w:color="auto"/>
            </w:tcBorders>
            <w:vAlign w:val="center"/>
          </w:tcPr>
          <w:p w:rsidR="00461EEB" w:rsidRPr="007021E4" w:rsidRDefault="00461EEB" w:rsidP="00E7747E">
            <w:pPr>
              <w:jc w:val="center"/>
              <w:rPr>
                <w:sz w:val="20"/>
                <w:szCs w:val="20"/>
              </w:rPr>
            </w:pPr>
            <w:r w:rsidRPr="007021E4">
              <w:rPr>
                <w:sz w:val="20"/>
                <w:szCs w:val="20"/>
              </w:rPr>
              <w:t>0.0009</w:t>
            </w:r>
          </w:p>
        </w:tc>
        <w:tc>
          <w:tcPr>
            <w:tcW w:w="993" w:type="dxa"/>
            <w:vMerge/>
            <w:tcBorders>
              <w:lef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197" w:type="dxa"/>
            <w:vAlign w:val="center"/>
          </w:tcPr>
          <w:p w:rsidR="00461EEB" w:rsidRPr="007021E4" w:rsidRDefault="00461EEB" w:rsidP="00E7747E">
            <w:pPr>
              <w:jc w:val="center"/>
              <w:rPr>
                <w:sz w:val="20"/>
                <w:szCs w:val="20"/>
              </w:rPr>
            </w:pPr>
            <w:r w:rsidRPr="007021E4">
              <w:rPr>
                <w:sz w:val="20"/>
                <w:szCs w:val="20"/>
              </w:rPr>
              <w:t>0.0050</w:t>
            </w:r>
          </w:p>
        </w:tc>
        <w:tc>
          <w:tcPr>
            <w:tcW w:w="1595" w:type="dxa"/>
            <w:vAlign w:val="center"/>
          </w:tcPr>
          <w:p w:rsidR="00461EEB" w:rsidRPr="007021E4" w:rsidRDefault="00461EEB" w:rsidP="00E7747E">
            <w:pPr>
              <w:jc w:val="center"/>
              <w:rPr>
                <w:sz w:val="20"/>
                <w:szCs w:val="20"/>
              </w:rPr>
            </w:pPr>
            <w:r w:rsidRPr="007021E4">
              <w:rPr>
                <w:sz w:val="20"/>
                <w:szCs w:val="20"/>
              </w:rPr>
              <w:t>0.0005</w:t>
            </w:r>
          </w:p>
        </w:tc>
      </w:tr>
      <w:tr w:rsidR="00461EEB" w:rsidRPr="007021E4" w:rsidTr="00E7747E">
        <w:tc>
          <w:tcPr>
            <w:tcW w:w="959" w:type="dxa"/>
            <w:vMerge/>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231" w:type="dxa"/>
            <w:vAlign w:val="center"/>
          </w:tcPr>
          <w:p w:rsidR="00461EEB" w:rsidRPr="007021E4" w:rsidRDefault="00461EEB" w:rsidP="00E7747E">
            <w:pPr>
              <w:jc w:val="center"/>
              <w:rPr>
                <w:sz w:val="20"/>
                <w:szCs w:val="20"/>
              </w:rPr>
            </w:pPr>
            <w:r w:rsidRPr="007021E4">
              <w:rPr>
                <w:sz w:val="20"/>
                <w:szCs w:val="20"/>
              </w:rPr>
              <w:t>0.050</w:t>
            </w:r>
          </w:p>
        </w:tc>
        <w:tc>
          <w:tcPr>
            <w:tcW w:w="1595" w:type="dxa"/>
            <w:tcBorders>
              <w:right w:val="double" w:sz="4" w:space="0" w:color="auto"/>
            </w:tcBorders>
            <w:vAlign w:val="center"/>
          </w:tcPr>
          <w:p w:rsidR="00461EEB" w:rsidRPr="007021E4" w:rsidRDefault="00461EEB" w:rsidP="00E7747E">
            <w:pPr>
              <w:jc w:val="center"/>
              <w:rPr>
                <w:sz w:val="20"/>
                <w:szCs w:val="20"/>
              </w:rPr>
            </w:pPr>
            <w:r w:rsidRPr="007021E4">
              <w:rPr>
                <w:sz w:val="20"/>
                <w:szCs w:val="20"/>
              </w:rPr>
              <w:t>0.007</w:t>
            </w:r>
          </w:p>
        </w:tc>
        <w:tc>
          <w:tcPr>
            <w:tcW w:w="993" w:type="dxa"/>
            <w:vMerge/>
            <w:tcBorders>
              <w:lef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197" w:type="dxa"/>
            <w:vAlign w:val="center"/>
          </w:tcPr>
          <w:p w:rsidR="00461EEB" w:rsidRPr="007021E4" w:rsidRDefault="00461EEB" w:rsidP="00E7747E">
            <w:pPr>
              <w:jc w:val="center"/>
              <w:rPr>
                <w:sz w:val="20"/>
                <w:szCs w:val="20"/>
              </w:rPr>
            </w:pPr>
            <w:r w:rsidRPr="007021E4">
              <w:rPr>
                <w:sz w:val="20"/>
                <w:szCs w:val="20"/>
              </w:rPr>
              <w:t>0.024</w:t>
            </w:r>
          </w:p>
        </w:tc>
        <w:tc>
          <w:tcPr>
            <w:tcW w:w="1595" w:type="dxa"/>
            <w:vAlign w:val="center"/>
          </w:tcPr>
          <w:p w:rsidR="00461EEB" w:rsidRPr="007021E4" w:rsidRDefault="00461EEB" w:rsidP="00E7747E">
            <w:pPr>
              <w:jc w:val="center"/>
              <w:rPr>
                <w:sz w:val="20"/>
                <w:szCs w:val="20"/>
              </w:rPr>
            </w:pPr>
            <w:r w:rsidRPr="007021E4">
              <w:rPr>
                <w:sz w:val="20"/>
                <w:szCs w:val="20"/>
              </w:rPr>
              <w:t>0.003</w:t>
            </w:r>
          </w:p>
        </w:tc>
      </w:tr>
      <w:tr w:rsidR="00461EEB" w:rsidRPr="007021E4" w:rsidTr="00E7747E">
        <w:tc>
          <w:tcPr>
            <w:tcW w:w="959" w:type="dxa"/>
            <w:vMerge/>
            <w:tcBorders>
              <w:bottom w:val="single" w:sz="6" w:space="0" w:color="000000"/>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231" w:type="dxa"/>
            <w:tcBorders>
              <w:bottom w:val="single" w:sz="6" w:space="0" w:color="000000"/>
            </w:tcBorders>
            <w:vAlign w:val="center"/>
          </w:tcPr>
          <w:p w:rsidR="00461EEB" w:rsidRPr="007021E4" w:rsidRDefault="00461EEB" w:rsidP="00E7747E">
            <w:pPr>
              <w:jc w:val="center"/>
              <w:rPr>
                <w:sz w:val="20"/>
                <w:szCs w:val="20"/>
              </w:rPr>
            </w:pPr>
            <w:r w:rsidRPr="007021E4">
              <w:rPr>
                <w:sz w:val="20"/>
                <w:szCs w:val="20"/>
              </w:rPr>
              <w:t>0.082</w:t>
            </w:r>
          </w:p>
        </w:tc>
        <w:tc>
          <w:tcPr>
            <w:tcW w:w="1595" w:type="dxa"/>
            <w:tcBorders>
              <w:bottom w:val="single" w:sz="6" w:space="0" w:color="000000"/>
              <w:right w:val="double" w:sz="4" w:space="0" w:color="auto"/>
            </w:tcBorders>
            <w:vAlign w:val="center"/>
          </w:tcPr>
          <w:p w:rsidR="00461EEB" w:rsidRPr="007021E4" w:rsidRDefault="00461EEB" w:rsidP="00E7747E">
            <w:pPr>
              <w:jc w:val="center"/>
              <w:rPr>
                <w:sz w:val="20"/>
                <w:szCs w:val="20"/>
              </w:rPr>
            </w:pPr>
            <w:r w:rsidRPr="007021E4">
              <w:rPr>
                <w:sz w:val="20"/>
                <w:szCs w:val="20"/>
              </w:rPr>
              <w:t>0.008</w:t>
            </w:r>
          </w:p>
        </w:tc>
        <w:tc>
          <w:tcPr>
            <w:tcW w:w="993" w:type="dxa"/>
            <w:vMerge/>
            <w:tcBorders>
              <w:left w:val="double" w:sz="4" w:space="0" w:color="auto"/>
              <w:bottom w:val="single" w:sz="6" w:space="0" w:color="000000"/>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197" w:type="dxa"/>
            <w:tcBorders>
              <w:bottom w:val="single" w:sz="6" w:space="0" w:color="000000"/>
            </w:tcBorders>
            <w:vAlign w:val="center"/>
          </w:tcPr>
          <w:p w:rsidR="00461EEB" w:rsidRPr="007021E4" w:rsidRDefault="00461EEB" w:rsidP="00E7747E">
            <w:pPr>
              <w:jc w:val="center"/>
              <w:rPr>
                <w:sz w:val="20"/>
                <w:szCs w:val="20"/>
              </w:rPr>
            </w:pPr>
            <w:r w:rsidRPr="007021E4">
              <w:rPr>
                <w:sz w:val="20"/>
                <w:szCs w:val="20"/>
              </w:rPr>
              <w:t>0.063</w:t>
            </w:r>
          </w:p>
        </w:tc>
        <w:tc>
          <w:tcPr>
            <w:tcW w:w="1595" w:type="dxa"/>
            <w:tcBorders>
              <w:bottom w:val="single" w:sz="6" w:space="0" w:color="000000"/>
            </w:tcBorders>
            <w:vAlign w:val="center"/>
          </w:tcPr>
          <w:p w:rsidR="00461EEB" w:rsidRPr="007021E4" w:rsidRDefault="00461EEB" w:rsidP="00E7747E">
            <w:pPr>
              <w:jc w:val="center"/>
              <w:rPr>
                <w:sz w:val="20"/>
                <w:szCs w:val="20"/>
              </w:rPr>
            </w:pPr>
            <w:r w:rsidRPr="007021E4">
              <w:rPr>
                <w:sz w:val="20"/>
                <w:szCs w:val="20"/>
              </w:rPr>
              <w:t>0.005</w:t>
            </w:r>
          </w:p>
        </w:tc>
      </w:tr>
      <w:tr w:rsidR="00461EEB" w:rsidRPr="007021E4" w:rsidTr="00E7747E">
        <w:tc>
          <w:tcPr>
            <w:tcW w:w="959" w:type="dxa"/>
            <w:vMerge w:val="restart"/>
            <w:tcBorders>
              <w:top w:val="single" w:sz="6" w:space="0" w:color="000000"/>
              <w:bottom w:val="single" w:sz="6" w:space="0" w:color="000000"/>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氧化铜</w:t>
            </w:r>
          </w:p>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Copper oxide</w:t>
            </w:r>
          </w:p>
        </w:tc>
        <w:tc>
          <w:tcPr>
            <w:tcW w:w="2231" w:type="dxa"/>
            <w:tcBorders>
              <w:top w:val="single" w:sz="6" w:space="0" w:color="000000"/>
              <w:bottom w:val="single" w:sz="6" w:space="0" w:color="000000"/>
            </w:tcBorders>
            <w:vAlign w:val="center"/>
          </w:tcPr>
          <w:p w:rsidR="00461EEB" w:rsidRPr="007021E4" w:rsidRDefault="00461EEB" w:rsidP="00E7747E">
            <w:pPr>
              <w:jc w:val="center"/>
              <w:rPr>
                <w:sz w:val="20"/>
                <w:szCs w:val="20"/>
              </w:rPr>
            </w:pPr>
            <w:r w:rsidRPr="007021E4">
              <w:rPr>
                <w:sz w:val="20"/>
                <w:szCs w:val="20"/>
              </w:rPr>
              <w:t>0.0009</w:t>
            </w:r>
          </w:p>
        </w:tc>
        <w:tc>
          <w:tcPr>
            <w:tcW w:w="1595" w:type="dxa"/>
            <w:tcBorders>
              <w:top w:val="single" w:sz="6" w:space="0" w:color="000000"/>
              <w:bottom w:val="single" w:sz="6" w:space="0" w:color="000000"/>
              <w:right w:val="double" w:sz="4" w:space="0" w:color="auto"/>
            </w:tcBorders>
            <w:vAlign w:val="center"/>
          </w:tcPr>
          <w:p w:rsidR="00461EEB" w:rsidRPr="007021E4" w:rsidRDefault="00461EEB" w:rsidP="00E7747E">
            <w:pPr>
              <w:jc w:val="center"/>
              <w:rPr>
                <w:sz w:val="20"/>
                <w:szCs w:val="20"/>
              </w:rPr>
            </w:pPr>
            <w:r w:rsidRPr="007021E4">
              <w:rPr>
                <w:sz w:val="20"/>
                <w:szCs w:val="20"/>
              </w:rPr>
              <w:t>0.0002</w:t>
            </w:r>
          </w:p>
        </w:tc>
        <w:tc>
          <w:tcPr>
            <w:tcW w:w="993" w:type="dxa"/>
            <w:vMerge w:val="restart"/>
            <w:tcBorders>
              <w:top w:val="single" w:sz="6" w:space="0" w:color="000000"/>
              <w:left w:val="double" w:sz="4" w:space="0" w:color="auto"/>
              <w:bottom w:val="single" w:sz="6" w:space="0" w:color="000000"/>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氧化钒</w:t>
            </w:r>
          </w:p>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Vanadium oxide</w:t>
            </w:r>
          </w:p>
        </w:tc>
        <w:tc>
          <w:tcPr>
            <w:tcW w:w="2197" w:type="dxa"/>
            <w:tcBorders>
              <w:top w:val="single" w:sz="6" w:space="0" w:color="000000"/>
              <w:bottom w:val="single" w:sz="6" w:space="0" w:color="000000"/>
            </w:tcBorders>
            <w:vAlign w:val="center"/>
          </w:tcPr>
          <w:p w:rsidR="00461EEB" w:rsidRPr="007021E4" w:rsidRDefault="00461EEB" w:rsidP="00E7747E">
            <w:pPr>
              <w:jc w:val="center"/>
              <w:rPr>
                <w:sz w:val="20"/>
                <w:szCs w:val="20"/>
              </w:rPr>
            </w:pPr>
            <w:r w:rsidRPr="007021E4">
              <w:rPr>
                <w:sz w:val="20"/>
                <w:szCs w:val="20"/>
              </w:rPr>
              <w:t>0.0008</w:t>
            </w:r>
          </w:p>
        </w:tc>
        <w:tc>
          <w:tcPr>
            <w:tcW w:w="1595" w:type="dxa"/>
            <w:tcBorders>
              <w:top w:val="single" w:sz="6" w:space="0" w:color="000000"/>
              <w:bottom w:val="single" w:sz="6" w:space="0" w:color="000000"/>
            </w:tcBorders>
            <w:vAlign w:val="center"/>
          </w:tcPr>
          <w:p w:rsidR="00461EEB" w:rsidRPr="007021E4" w:rsidRDefault="00461EEB" w:rsidP="00E7747E">
            <w:pPr>
              <w:jc w:val="center"/>
              <w:rPr>
                <w:sz w:val="20"/>
                <w:szCs w:val="20"/>
              </w:rPr>
            </w:pPr>
            <w:r w:rsidRPr="007021E4">
              <w:rPr>
                <w:sz w:val="20"/>
                <w:szCs w:val="20"/>
              </w:rPr>
              <w:t>0.0001</w:t>
            </w:r>
          </w:p>
        </w:tc>
      </w:tr>
      <w:tr w:rsidR="00461EEB" w:rsidRPr="007021E4" w:rsidTr="00E7747E">
        <w:tc>
          <w:tcPr>
            <w:tcW w:w="959" w:type="dxa"/>
            <w:vMerge/>
            <w:tcBorders>
              <w:top w:val="single" w:sz="6" w:space="0" w:color="000000"/>
              <w:bottom w:val="single" w:sz="6" w:space="0" w:color="000000"/>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231" w:type="dxa"/>
            <w:tcBorders>
              <w:top w:val="single" w:sz="6" w:space="0" w:color="000000"/>
              <w:bottom w:val="single" w:sz="6" w:space="0" w:color="000000"/>
            </w:tcBorders>
            <w:vAlign w:val="center"/>
          </w:tcPr>
          <w:p w:rsidR="00461EEB" w:rsidRPr="007021E4" w:rsidRDefault="00461EEB" w:rsidP="00E7747E">
            <w:pPr>
              <w:jc w:val="center"/>
              <w:rPr>
                <w:sz w:val="20"/>
                <w:szCs w:val="20"/>
              </w:rPr>
            </w:pPr>
            <w:r w:rsidRPr="007021E4">
              <w:rPr>
                <w:sz w:val="20"/>
                <w:szCs w:val="20"/>
              </w:rPr>
              <w:t>0.0048</w:t>
            </w:r>
          </w:p>
        </w:tc>
        <w:tc>
          <w:tcPr>
            <w:tcW w:w="1595" w:type="dxa"/>
            <w:tcBorders>
              <w:top w:val="single" w:sz="6" w:space="0" w:color="000000"/>
              <w:bottom w:val="single" w:sz="6" w:space="0" w:color="000000"/>
              <w:right w:val="double" w:sz="4" w:space="0" w:color="auto"/>
            </w:tcBorders>
            <w:vAlign w:val="center"/>
          </w:tcPr>
          <w:p w:rsidR="00461EEB" w:rsidRPr="007021E4" w:rsidRDefault="00461EEB" w:rsidP="00E7747E">
            <w:pPr>
              <w:jc w:val="center"/>
              <w:rPr>
                <w:sz w:val="20"/>
                <w:szCs w:val="20"/>
              </w:rPr>
            </w:pPr>
            <w:r w:rsidRPr="007021E4">
              <w:rPr>
                <w:sz w:val="20"/>
                <w:szCs w:val="20"/>
              </w:rPr>
              <w:t>0.0008</w:t>
            </w:r>
          </w:p>
        </w:tc>
        <w:tc>
          <w:tcPr>
            <w:tcW w:w="993" w:type="dxa"/>
            <w:vMerge/>
            <w:tcBorders>
              <w:top w:val="single" w:sz="6" w:space="0" w:color="000000"/>
              <w:left w:val="double" w:sz="4" w:space="0" w:color="auto"/>
              <w:bottom w:val="single" w:sz="6" w:space="0" w:color="000000"/>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197" w:type="dxa"/>
            <w:tcBorders>
              <w:top w:val="single" w:sz="6" w:space="0" w:color="000000"/>
              <w:bottom w:val="single" w:sz="6" w:space="0" w:color="000000"/>
            </w:tcBorders>
            <w:vAlign w:val="center"/>
          </w:tcPr>
          <w:p w:rsidR="00461EEB" w:rsidRPr="007021E4" w:rsidRDefault="00461EEB" w:rsidP="00E7747E">
            <w:pPr>
              <w:jc w:val="center"/>
              <w:rPr>
                <w:sz w:val="20"/>
                <w:szCs w:val="20"/>
              </w:rPr>
            </w:pPr>
            <w:r w:rsidRPr="007021E4">
              <w:rPr>
                <w:sz w:val="20"/>
                <w:szCs w:val="20"/>
              </w:rPr>
              <w:t>0.0044</w:t>
            </w:r>
          </w:p>
        </w:tc>
        <w:tc>
          <w:tcPr>
            <w:tcW w:w="1595" w:type="dxa"/>
            <w:tcBorders>
              <w:top w:val="single" w:sz="6" w:space="0" w:color="000000"/>
              <w:bottom w:val="single" w:sz="6" w:space="0" w:color="000000"/>
            </w:tcBorders>
            <w:vAlign w:val="center"/>
          </w:tcPr>
          <w:p w:rsidR="00461EEB" w:rsidRPr="007021E4" w:rsidRDefault="00461EEB" w:rsidP="00E7747E">
            <w:pPr>
              <w:jc w:val="center"/>
              <w:rPr>
                <w:sz w:val="20"/>
                <w:szCs w:val="20"/>
              </w:rPr>
            </w:pPr>
            <w:r w:rsidRPr="007021E4">
              <w:rPr>
                <w:sz w:val="20"/>
                <w:szCs w:val="20"/>
              </w:rPr>
              <w:t>0.0003</w:t>
            </w:r>
          </w:p>
        </w:tc>
      </w:tr>
      <w:tr w:rsidR="00461EEB" w:rsidRPr="007021E4" w:rsidTr="00E7747E">
        <w:tc>
          <w:tcPr>
            <w:tcW w:w="959" w:type="dxa"/>
            <w:vMerge/>
            <w:tcBorders>
              <w:top w:val="single" w:sz="6" w:space="0" w:color="000000"/>
              <w:bottom w:val="single" w:sz="6" w:space="0" w:color="000000"/>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231" w:type="dxa"/>
            <w:tcBorders>
              <w:top w:val="single" w:sz="6" w:space="0" w:color="000000"/>
              <w:bottom w:val="single" w:sz="6" w:space="0" w:color="000000"/>
            </w:tcBorders>
            <w:vAlign w:val="center"/>
          </w:tcPr>
          <w:p w:rsidR="00461EEB" w:rsidRPr="007021E4" w:rsidRDefault="00461EEB" w:rsidP="00E7747E">
            <w:pPr>
              <w:jc w:val="center"/>
              <w:rPr>
                <w:sz w:val="20"/>
                <w:szCs w:val="20"/>
              </w:rPr>
            </w:pPr>
            <w:r w:rsidRPr="007021E4">
              <w:rPr>
                <w:sz w:val="20"/>
                <w:szCs w:val="20"/>
              </w:rPr>
              <w:t>0.0099</w:t>
            </w:r>
          </w:p>
        </w:tc>
        <w:tc>
          <w:tcPr>
            <w:tcW w:w="1595" w:type="dxa"/>
            <w:tcBorders>
              <w:top w:val="single" w:sz="6" w:space="0" w:color="000000"/>
              <w:bottom w:val="single" w:sz="6" w:space="0" w:color="000000"/>
              <w:right w:val="double" w:sz="4" w:space="0" w:color="auto"/>
            </w:tcBorders>
            <w:vAlign w:val="center"/>
          </w:tcPr>
          <w:p w:rsidR="00461EEB" w:rsidRPr="007021E4" w:rsidRDefault="00461EEB" w:rsidP="00E7747E">
            <w:pPr>
              <w:jc w:val="center"/>
              <w:rPr>
                <w:sz w:val="20"/>
                <w:szCs w:val="20"/>
              </w:rPr>
            </w:pPr>
            <w:r w:rsidRPr="007021E4">
              <w:rPr>
                <w:sz w:val="20"/>
                <w:szCs w:val="20"/>
              </w:rPr>
              <w:t>0.0017</w:t>
            </w:r>
          </w:p>
        </w:tc>
        <w:tc>
          <w:tcPr>
            <w:tcW w:w="993" w:type="dxa"/>
            <w:vMerge/>
            <w:tcBorders>
              <w:top w:val="single" w:sz="6" w:space="0" w:color="000000"/>
              <w:left w:val="double" w:sz="4" w:space="0" w:color="auto"/>
              <w:bottom w:val="single" w:sz="6" w:space="0" w:color="000000"/>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197" w:type="dxa"/>
            <w:tcBorders>
              <w:top w:val="single" w:sz="6" w:space="0" w:color="000000"/>
              <w:bottom w:val="single" w:sz="6" w:space="0" w:color="000000"/>
            </w:tcBorders>
            <w:vAlign w:val="center"/>
          </w:tcPr>
          <w:p w:rsidR="00461EEB" w:rsidRPr="007021E4" w:rsidRDefault="00461EEB" w:rsidP="00E7747E">
            <w:pPr>
              <w:jc w:val="center"/>
              <w:rPr>
                <w:sz w:val="20"/>
                <w:szCs w:val="20"/>
              </w:rPr>
            </w:pPr>
            <w:r w:rsidRPr="007021E4">
              <w:rPr>
                <w:sz w:val="20"/>
                <w:szCs w:val="20"/>
              </w:rPr>
              <w:t>0.0091</w:t>
            </w:r>
          </w:p>
        </w:tc>
        <w:tc>
          <w:tcPr>
            <w:tcW w:w="1595" w:type="dxa"/>
            <w:tcBorders>
              <w:top w:val="single" w:sz="6" w:space="0" w:color="000000"/>
              <w:bottom w:val="single" w:sz="6" w:space="0" w:color="000000"/>
            </w:tcBorders>
            <w:vAlign w:val="center"/>
          </w:tcPr>
          <w:p w:rsidR="00461EEB" w:rsidRPr="007021E4" w:rsidRDefault="00461EEB" w:rsidP="00E7747E">
            <w:pPr>
              <w:jc w:val="center"/>
              <w:rPr>
                <w:sz w:val="20"/>
                <w:szCs w:val="20"/>
              </w:rPr>
            </w:pPr>
            <w:r w:rsidRPr="007021E4">
              <w:rPr>
                <w:sz w:val="20"/>
                <w:szCs w:val="20"/>
              </w:rPr>
              <w:t>0.0006</w:t>
            </w:r>
          </w:p>
        </w:tc>
      </w:tr>
      <w:tr w:rsidR="00461EEB" w:rsidRPr="007021E4" w:rsidTr="00E7747E">
        <w:tc>
          <w:tcPr>
            <w:tcW w:w="959" w:type="dxa"/>
            <w:vMerge/>
            <w:tcBorders>
              <w:top w:val="single" w:sz="6" w:space="0" w:color="000000"/>
              <w:bottom w:val="single" w:sz="6" w:space="0" w:color="000000"/>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231" w:type="dxa"/>
            <w:tcBorders>
              <w:top w:val="single" w:sz="6" w:space="0" w:color="000000"/>
              <w:bottom w:val="single" w:sz="6" w:space="0" w:color="000000"/>
            </w:tcBorders>
            <w:vAlign w:val="center"/>
          </w:tcPr>
          <w:p w:rsidR="00461EEB" w:rsidRPr="007021E4" w:rsidRDefault="00461EEB" w:rsidP="00E7747E">
            <w:pPr>
              <w:jc w:val="center"/>
              <w:rPr>
                <w:sz w:val="20"/>
                <w:szCs w:val="20"/>
              </w:rPr>
            </w:pPr>
            <w:r w:rsidRPr="007021E4">
              <w:rPr>
                <w:sz w:val="20"/>
                <w:szCs w:val="20"/>
              </w:rPr>
              <w:t>0.048</w:t>
            </w:r>
          </w:p>
        </w:tc>
        <w:tc>
          <w:tcPr>
            <w:tcW w:w="1595" w:type="dxa"/>
            <w:tcBorders>
              <w:top w:val="single" w:sz="6" w:space="0" w:color="000000"/>
              <w:bottom w:val="single" w:sz="6" w:space="0" w:color="000000"/>
              <w:right w:val="double" w:sz="4" w:space="0" w:color="auto"/>
            </w:tcBorders>
            <w:vAlign w:val="center"/>
          </w:tcPr>
          <w:p w:rsidR="00461EEB" w:rsidRPr="007021E4" w:rsidRDefault="00461EEB" w:rsidP="00E7747E">
            <w:pPr>
              <w:jc w:val="center"/>
              <w:rPr>
                <w:sz w:val="20"/>
                <w:szCs w:val="20"/>
              </w:rPr>
            </w:pPr>
            <w:r w:rsidRPr="007021E4">
              <w:rPr>
                <w:sz w:val="20"/>
                <w:szCs w:val="20"/>
              </w:rPr>
              <w:t>0.006</w:t>
            </w:r>
          </w:p>
        </w:tc>
        <w:tc>
          <w:tcPr>
            <w:tcW w:w="993" w:type="dxa"/>
            <w:vMerge/>
            <w:tcBorders>
              <w:top w:val="single" w:sz="6" w:space="0" w:color="000000"/>
              <w:left w:val="double" w:sz="4" w:space="0" w:color="auto"/>
              <w:bottom w:val="single" w:sz="6" w:space="0" w:color="000000"/>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197" w:type="dxa"/>
            <w:tcBorders>
              <w:top w:val="single" w:sz="6" w:space="0" w:color="000000"/>
              <w:bottom w:val="single" w:sz="6" w:space="0" w:color="000000"/>
            </w:tcBorders>
            <w:vAlign w:val="center"/>
          </w:tcPr>
          <w:p w:rsidR="00461EEB" w:rsidRPr="007021E4" w:rsidRDefault="00461EEB" w:rsidP="00E7747E">
            <w:pPr>
              <w:jc w:val="center"/>
              <w:rPr>
                <w:sz w:val="20"/>
                <w:szCs w:val="20"/>
              </w:rPr>
            </w:pPr>
            <w:r w:rsidRPr="007021E4">
              <w:rPr>
                <w:sz w:val="20"/>
                <w:szCs w:val="20"/>
              </w:rPr>
              <w:t>0.042</w:t>
            </w:r>
          </w:p>
        </w:tc>
        <w:tc>
          <w:tcPr>
            <w:tcW w:w="1595" w:type="dxa"/>
            <w:tcBorders>
              <w:top w:val="single" w:sz="6" w:space="0" w:color="000000"/>
              <w:bottom w:val="single" w:sz="6" w:space="0" w:color="000000"/>
            </w:tcBorders>
            <w:vAlign w:val="center"/>
          </w:tcPr>
          <w:p w:rsidR="00461EEB" w:rsidRPr="007021E4" w:rsidRDefault="00461EEB" w:rsidP="00E7747E">
            <w:pPr>
              <w:jc w:val="center"/>
              <w:rPr>
                <w:sz w:val="20"/>
                <w:szCs w:val="20"/>
              </w:rPr>
            </w:pPr>
            <w:r w:rsidRPr="007021E4">
              <w:rPr>
                <w:sz w:val="20"/>
                <w:szCs w:val="20"/>
              </w:rPr>
              <w:t>0.006</w:t>
            </w:r>
          </w:p>
        </w:tc>
      </w:tr>
      <w:tr w:rsidR="00461EEB" w:rsidRPr="007021E4" w:rsidTr="00E7747E">
        <w:tc>
          <w:tcPr>
            <w:tcW w:w="959" w:type="dxa"/>
            <w:vMerge/>
            <w:tcBorders>
              <w:top w:val="single" w:sz="6" w:space="0" w:color="000000"/>
              <w:bottom w:val="single" w:sz="6" w:space="0" w:color="000000"/>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231" w:type="dxa"/>
            <w:tcBorders>
              <w:top w:val="single" w:sz="6" w:space="0" w:color="000000"/>
              <w:bottom w:val="single" w:sz="6" w:space="0" w:color="000000"/>
            </w:tcBorders>
            <w:vAlign w:val="center"/>
          </w:tcPr>
          <w:p w:rsidR="00461EEB" w:rsidRPr="007021E4" w:rsidRDefault="00461EEB" w:rsidP="00E7747E">
            <w:pPr>
              <w:jc w:val="center"/>
              <w:rPr>
                <w:sz w:val="20"/>
                <w:szCs w:val="20"/>
              </w:rPr>
            </w:pPr>
            <w:r w:rsidRPr="007021E4">
              <w:rPr>
                <w:sz w:val="20"/>
                <w:szCs w:val="20"/>
              </w:rPr>
              <w:t>0.083</w:t>
            </w:r>
          </w:p>
        </w:tc>
        <w:tc>
          <w:tcPr>
            <w:tcW w:w="1595" w:type="dxa"/>
            <w:tcBorders>
              <w:top w:val="single" w:sz="6" w:space="0" w:color="000000"/>
              <w:bottom w:val="single" w:sz="6" w:space="0" w:color="000000"/>
              <w:right w:val="double" w:sz="4" w:space="0" w:color="auto"/>
            </w:tcBorders>
            <w:vAlign w:val="center"/>
          </w:tcPr>
          <w:p w:rsidR="00461EEB" w:rsidRPr="007021E4" w:rsidRDefault="00461EEB" w:rsidP="00E7747E">
            <w:pPr>
              <w:jc w:val="center"/>
              <w:rPr>
                <w:sz w:val="20"/>
                <w:szCs w:val="20"/>
              </w:rPr>
            </w:pPr>
            <w:r w:rsidRPr="007021E4">
              <w:rPr>
                <w:sz w:val="20"/>
                <w:szCs w:val="20"/>
              </w:rPr>
              <w:t>0.009</w:t>
            </w:r>
          </w:p>
        </w:tc>
        <w:tc>
          <w:tcPr>
            <w:tcW w:w="993" w:type="dxa"/>
            <w:vMerge/>
            <w:tcBorders>
              <w:top w:val="single" w:sz="6" w:space="0" w:color="000000"/>
              <w:left w:val="double" w:sz="4" w:space="0" w:color="auto"/>
              <w:bottom w:val="single" w:sz="6" w:space="0" w:color="000000"/>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197" w:type="dxa"/>
            <w:tcBorders>
              <w:top w:val="single" w:sz="6" w:space="0" w:color="000000"/>
              <w:bottom w:val="single" w:sz="6" w:space="0" w:color="000000"/>
            </w:tcBorders>
            <w:vAlign w:val="center"/>
          </w:tcPr>
          <w:p w:rsidR="00461EEB" w:rsidRPr="007021E4" w:rsidRDefault="00461EEB" w:rsidP="00E7747E">
            <w:pPr>
              <w:jc w:val="center"/>
              <w:rPr>
                <w:sz w:val="20"/>
                <w:szCs w:val="20"/>
              </w:rPr>
            </w:pPr>
            <w:r w:rsidRPr="007021E4">
              <w:rPr>
                <w:sz w:val="20"/>
                <w:szCs w:val="20"/>
              </w:rPr>
              <w:t>0.078</w:t>
            </w:r>
          </w:p>
        </w:tc>
        <w:tc>
          <w:tcPr>
            <w:tcW w:w="1595" w:type="dxa"/>
            <w:tcBorders>
              <w:top w:val="single" w:sz="6" w:space="0" w:color="000000"/>
              <w:bottom w:val="single" w:sz="6" w:space="0" w:color="000000"/>
            </w:tcBorders>
            <w:vAlign w:val="center"/>
          </w:tcPr>
          <w:p w:rsidR="00461EEB" w:rsidRPr="007021E4" w:rsidRDefault="00461EEB" w:rsidP="00E7747E">
            <w:pPr>
              <w:jc w:val="center"/>
              <w:rPr>
                <w:sz w:val="20"/>
                <w:szCs w:val="20"/>
              </w:rPr>
            </w:pPr>
            <w:r w:rsidRPr="007021E4">
              <w:rPr>
                <w:sz w:val="20"/>
                <w:szCs w:val="20"/>
              </w:rPr>
              <w:t>0.007</w:t>
            </w:r>
          </w:p>
        </w:tc>
      </w:tr>
      <w:tr w:rsidR="00461EEB" w:rsidRPr="007021E4" w:rsidTr="00E7747E">
        <w:tc>
          <w:tcPr>
            <w:tcW w:w="959" w:type="dxa"/>
            <w:vMerge w:val="restart"/>
            <w:tcBorders>
              <w:top w:val="single" w:sz="6" w:space="0" w:color="000000"/>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氧化锌</w:t>
            </w:r>
          </w:p>
          <w:p w:rsidR="00461EEB" w:rsidRPr="007021E4" w:rsidRDefault="00461EEB" w:rsidP="00E7747E">
            <w:pPr>
              <w:pStyle w:val="ad"/>
              <w:ind w:firstLineChars="0" w:firstLine="0"/>
              <w:rPr>
                <w:rFonts w:ascii="Times New Roman" w:hAnsi="Times New Roman" w:cs="Times New Roman"/>
                <w:sz w:val="18"/>
                <w:szCs w:val="18"/>
              </w:rPr>
            </w:pPr>
            <w:r w:rsidRPr="007021E4">
              <w:rPr>
                <w:rFonts w:ascii="Times New Roman" w:hAnsi="Times New Roman" w:cs="Times New Roman"/>
                <w:sz w:val="18"/>
                <w:szCs w:val="18"/>
              </w:rPr>
              <w:t>Zinc oxide</w:t>
            </w:r>
          </w:p>
        </w:tc>
        <w:tc>
          <w:tcPr>
            <w:tcW w:w="2231" w:type="dxa"/>
            <w:tcBorders>
              <w:top w:val="single" w:sz="6" w:space="0" w:color="000000"/>
            </w:tcBorders>
            <w:vAlign w:val="center"/>
          </w:tcPr>
          <w:p w:rsidR="00461EEB" w:rsidRPr="007021E4" w:rsidRDefault="00461EEB" w:rsidP="00E7747E">
            <w:pPr>
              <w:jc w:val="center"/>
              <w:rPr>
                <w:sz w:val="20"/>
                <w:szCs w:val="20"/>
              </w:rPr>
            </w:pPr>
            <w:r w:rsidRPr="007021E4">
              <w:rPr>
                <w:sz w:val="20"/>
                <w:szCs w:val="20"/>
              </w:rPr>
              <w:t>0.0008</w:t>
            </w:r>
          </w:p>
        </w:tc>
        <w:tc>
          <w:tcPr>
            <w:tcW w:w="1595" w:type="dxa"/>
            <w:tcBorders>
              <w:top w:val="single" w:sz="6" w:space="0" w:color="000000"/>
              <w:right w:val="double" w:sz="4" w:space="0" w:color="auto"/>
            </w:tcBorders>
            <w:vAlign w:val="center"/>
          </w:tcPr>
          <w:p w:rsidR="00461EEB" w:rsidRPr="007021E4" w:rsidRDefault="00461EEB" w:rsidP="00E7747E">
            <w:pPr>
              <w:jc w:val="center"/>
              <w:rPr>
                <w:sz w:val="20"/>
                <w:szCs w:val="20"/>
              </w:rPr>
            </w:pPr>
            <w:r w:rsidRPr="007021E4">
              <w:rPr>
                <w:sz w:val="20"/>
                <w:szCs w:val="20"/>
              </w:rPr>
              <w:t>0.0004</w:t>
            </w:r>
          </w:p>
        </w:tc>
        <w:tc>
          <w:tcPr>
            <w:tcW w:w="993" w:type="dxa"/>
            <w:vMerge w:val="restart"/>
            <w:tcBorders>
              <w:top w:val="single" w:sz="6" w:space="0" w:color="000000"/>
              <w:lef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氧化铁</w:t>
            </w:r>
          </w:p>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Iron oxide</w:t>
            </w:r>
          </w:p>
        </w:tc>
        <w:tc>
          <w:tcPr>
            <w:tcW w:w="2197" w:type="dxa"/>
            <w:tcBorders>
              <w:top w:val="single" w:sz="6" w:space="0" w:color="000000"/>
            </w:tcBorders>
            <w:vAlign w:val="center"/>
          </w:tcPr>
          <w:p w:rsidR="00461EEB" w:rsidRPr="007021E4" w:rsidRDefault="00461EEB" w:rsidP="00E7747E">
            <w:pPr>
              <w:jc w:val="center"/>
              <w:rPr>
                <w:sz w:val="20"/>
                <w:szCs w:val="20"/>
              </w:rPr>
            </w:pPr>
            <w:r w:rsidRPr="007021E4">
              <w:rPr>
                <w:sz w:val="20"/>
                <w:szCs w:val="20"/>
              </w:rPr>
              <w:t>0.0011</w:t>
            </w:r>
          </w:p>
        </w:tc>
        <w:tc>
          <w:tcPr>
            <w:tcW w:w="1595" w:type="dxa"/>
            <w:tcBorders>
              <w:top w:val="single" w:sz="6" w:space="0" w:color="000000"/>
            </w:tcBorders>
            <w:vAlign w:val="center"/>
          </w:tcPr>
          <w:p w:rsidR="00461EEB" w:rsidRPr="007021E4" w:rsidRDefault="00461EEB" w:rsidP="00E7747E">
            <w:pPr>
              <w:jc w:val="center"/>
              <w:rPr>
                <w:sz w:val="20"/>
                <w:szCs w:val="20"/>
              </w:rPr>
            </w:pPr>
            <w:r w:rsidRPr="007021E4">
              <w:rPr>
                <w:sz w:val="20"/>
                <w:szCs w:val="20"/>
              </w:rPr>
              <w:t>0.0003</w:t>
            </w:r>
          </w:p>
        </w:tc>
      </w:tr>
      <w:tr w:rsidR="00461EEB" w:rsidRPr="007021E4" w:rsidTr="00E7747E">
        <w:tc>
          <w:tcPr>
            <w:tcW w:w="959" w:type="dxa"/>
            <w:vMerge/>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231" w:type="dxa"/>
            <w:vAlign w:val="center"/>
          </w:tcPr>
          <w:p w:rsidR="00461EEB" w:rsidRPr="007021E4" w:rsidRDefault="00461EEB" w:rsidP="00E7747E">
            <w:pPr>
              <w:jc w:val="center"/>
              <w:rPr>
                <w:sz w:val="20"/>
                <w:szCs w:val="20"/>
              </w:rPr>
            </w:pPr>
            <w:r w:rsidRPr="007021E4">
              <w:rPr>
                <w:sz w:val="20"/>
                <w:szCs w:val="20"/>
              </w:rPr>
              <w:t>0.0047</w:t>
            </w:r>
          </w:p>
        </w:tc>
        <w:tc>
          <w:tcPr>
            <w:tcW w:w="1595" w:type="dxa"/>
            <w:tcBorders>
              <w:right w:val="double" w:sz="4" w:space="0" w:color="auto"/>
            </w:tcBorders>
            <w:vAlign w:val="center"/>
          </w:tcPr>
          <w:p w:rsidR="00461EEB" w:rsidRPr="007021E4" w:rsidRDefault="00461EEB" w:rsidP="00E7747E">
            <w:pPr>
              <w:jc w:val="center"/>
              <w:rPr>
                <w:sz w:val="20"/>
                <w:szCs w:val="20"/>
              </w:rPr>
            </w:pPr>
            <w:r w:rsidRPr="007021E4">
              <w:rPr>
                <w:sz w:val="20"/>
                <w:szCs w:val="20"/>
              </w:rPr>
              <w:t>0.0007</w:t>
            </w:r>
          </w:p>
        </w:tc>
        <w:tc>
          <w:tcPr>
            <w:tcW w:w="993" w:type="dxa"/>
            <w:vMerge/>
            <w:tcBorders>
              <w:lef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197" w:type="dxa"/>
            <w:vAlign w:val="center"/>
          </w:tcPr>
          <w:p w:rsidR="00461EEB" w:rsidRPr="007021E4" w:rsidRDefault="00461EEB" w:rsidP="00E7747E">
            <w:pPr>
              <w:jc w:val="center"/>
              <w:rPr>
                <w:sz w:val="20"/>
                <w:szCs w:val="20"/>
              </w:rPr>
            </w:pPr>
            <w:r w:rsidRPr="007021E4">
              <w:rPr>
                <w:sz w:val="20"/>
                <w:szCs w:val="20"/>
              </w:rPr>
              <w:t>0.0056</w:t>
            </w:r>
          </w:p>
        </w:tc>
        <w:tc>
          <w:tcPr>
            <w:tcW w:w="1595" w:type="dxa"/>
            <w:vAlign w:val="center"/>
          </w:tcPr>
          <w:p w:rsidR="00461EEB" w:rsidRPr="007021E4" w:rsidRDefault="00461EEB" w:rsidP="00E7747E">
            <w:pPr>
              <w:jc w:val="center"/>
              <w:rPr>
                <w:sz w:val="20"/>
                <w:szCs w:val="20"/>
              </w:rPr>
            </w:pPr>
            <w:r w:rsidRPr="007021E4">
              <w:rPr>
                <w:sz w:val="20"/>
                <w:szCs w:val="20"/>
              </w:rPr>
              <w:t>0.0009</w:t>
            </w:r>
          </w:p>
        </w:tc>
      </w:tr>
      <w:tr w:rsidR="00461EEB" w:rsidRPr="007021E4" w:rsidTr="00E7747E">
        <w:tc>
          <w:tcPr>
            <w:tcW w:w="959" w:type="dxa"/>
            <w:vMerge/>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231" w:type="dxa"/>
            <w:vAlign w:val="center"/>
          </w:tcPr>
          <w:p w:rsidR="00461EEB" w:rsidRPr="007021E4" w:rsidRDefault="00461EEB" w:rsidP="00E7747E">
            <w:pPr>
              <w:jc w:val="center"/>
              <w:rPr>
                <w:sz w:val="20"/>
                <w:szCs w:val="20"/>
              </w:rPr>
            </w:pPr>
            <w:r w:rsidRPr="007021E4">
              <w:rPr>
                <w:sz w:val="20"/>
                <w:szCs w:val="20"/>
              </w:rPr>
              <w:t>0.0096</w:t>
            </w:r>
          </w:p>
        </w:tc>
        <w:tc>
          <w:tcPr>
            <w:tcW w:w="1595" w:type="dxa"/>
            <w:tcBorders>
              <w:right w:val="double" w:sz="4" w:space="0" w:color="auto"/>
            </w:tcBorders>
            <w:vAlign w:val="center"/>
          </w:tcPr>
          <w:p w:rsidR="00461EEB" w:rsidRPr="007021E4" w:rsidRDefault="00461EEB" w:rsidP="00E7747E">
            <w:pPr>
              <w:jc w:val="center"/>
              <w:rPr>
                <w:sz w:val="20"/>
                <w:szCs w:val="20"/>
              </w:rPr>
            </w:pPr>
            <w:r w:rsidRPr="007021E4">
              <w:rPr>
                <w:sz w:val="20"/>
                <w:szCs w:val="20"/>
              </w:rPr>
              <w:t>0.0010</w:t>
            </w:r>
          </w:p>
        </w:tc>
        <w:tc>
          <w:tcPr>
            <w:tcW w:w="993" w:type="dxa"/>
            <w:vMerge/>
            <w:tcBorders>
              <w:lef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197" w:type="dxa"/>
            <w:vAlign w:val="center"/>
          </w:tcPr>
          <w:p w:rsidR="00461EEB" w:rsidRPr="007021E4" w:rsidRDefault="00461EEB" w:rsidP="00E7747E">
            <w:pPr>
              <w:jc w:val="center"/>
              <w:rPr>
                <w:sz w:val="20"/>
                <w:szCs w:val="20"/>
              </w:rPr>
            </w:pPr>
            <w:r w:rsidRPr="007021E4">
              <w:rPr>
                <w:sz w:val="20"/>
                <w:szCs w:val="20"/>
              </w:rPr>
              <w:t>0.011</w:t>
            </w:r>
          </w:p>
        </w:tc>
        <w:tc>
          <w:tcPr>
            <w:tcW w:w="1595" w:type="dxa"/>
            <w:vAlign w:val="center"/>
          </w:tcPr>
          <w:p w:rsidR="00461EEB" w:rsidRPr="007021E4" w:rsidRDefault="00461EEB" w:rsidP="00E7747E">
            <w:pPr>
              <w:jc w:val="center"/>
              <w:rPr>
                <w:sz w:val="20"/>
                <w:szCs w:val="20"/>
              </w:rPr>
            </w:pPr>
            <w:r w:rsidRPr="007021E4">
              <w:rPr>
                <w:sz w:val="20"/>
                <w:szCs w:val="20"/>
              </w:rPr>
              <w:t>0.002</w:t>
            </w:r>
          </w:p>
        </w:tc>
      </w:tr>
      <w:tr w:rsidR="00461EEB" w:rsidRPr="007021E4" w:rsidTr="00E7747E">
        <w:tc>
          <w:tcPr>
            <w:tcW w:w="959" w:type="dxa"/>
            <w:vMerge/>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231" w:type="dxa"/>
            <w:vAlign w:val="center"/>
          </w:tcPr>
          <w:p w:rsidR="00461EEB" w:rsidRPr="007021E4" w:rsidRDefault="00461EEB" w:rsidP="00E7747E">
            <w:pPr>
              <w:jc w:val="center"/>
              <w:rPr>
                <w:sz w:val="20"/>
                <w:szCs w:val="20"/>
              </w:rPr>
            </w:pPr>
            <w:r w:rsidRPr="007021E4">
              <w:rPr>
                <w:sz w:val="20"/>
                <w:szCs w:val="20"/>
              </w:rPr>
              <w:t>0.049</w:t>
            </w:r>
          </w:p>
        </w:tc>
        <w:tc>
          <w:tcPr>
            <w:tcW w:w="1595" w:type="dxa"/>
            <w:tcBorders>
              <w:right w:val="double" w:sz="4" w:space="0" w:color="auto"/>
            </w:tcBorders>
            <w:vAlign w:val="center"/>
          </w:tcPr>
          <w:p w:rsidR="00461EEB" w:rsidRPr="007021E4" w:rsidRDefault="00461EEB" w:rsidP="00E7747E">
            <w:pPr>
              <w:jc w:val="center"/>
              <w:rPr>
                <w:sz w:val="20"/>
                <w:szCs w:val="20"/>
              </w:rPr>
            </w:pPr>
            <w:r w:rsidRPr="007021E4">
              <w:rPr>
                <w:sz w:val="20"/>
                <w:szCs w:val="20"/>
              </w:rPr>
              <w:t>0.005</w:t>
            </w:r>
          </w:p>
        </w:tc>
        <w:tc>
          <w:tcPr>
            <w:tcW w:w="993" w:type="dxa"/>
            <w:vMerge/>
            <w:tcBorders>
              <w:lef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197" w:type="dxa"/>
            <w:vAlign w:val="center"/>
          </w:tcPr>
          <w:p w:rsidR="00461EEB" w:rsidRPr="007021E4" w:rsidRDefault="00461EEB" w:rsidP="00E7747E">
            <w:pPr>
              <w:jc w:val="center"/>
              <w:rPr>
                <w:sz w:val="20"/>
                <w:szCs w:val="20"/>
              </w:rPr>
            </w:pPr>
            <w:r w:rsidRPr="007021E4">
              <w:rPr>
                <w:sz w:val="20"/>
                <w:szCs w:val="20"/>
              </w:rPr>
              <w:t>0.093</w:t>
            </w:r>
          </w:p>
        </w:tc>
        <w:tc>
          <w:tcPr>
            <w:tcW w:w="1595" w:type="dxa"/>
            <w:vAlign w:val="center"/>
          </w:tcPr>
          <w:p w:rsidR="00461EEB" w:rsidRPr="007021E4" w:rsidRDefault="00461EEB" w:rsidP="00E7747E">
            <w:pPr>
              <w:jc w:val="center"/>
              <w:rPr>
                <w:sz w:val="20"/>
                <w:szCs w:val="20"/>
              </w:rPr>
            </w:pPr>
            <w:r w:rsidRPr="007021E4">
              <w:rPr>
                <w:sz w:val="20"/>
                <w:szCs w:val="20"/>
              </w:rPr>
              <w:t>0.005</w:t>
            </w:r>
          </w:p>
        </w:tc>
      </w:tr>
      <w:tr w:rsidR="00461EEB" w:rsidRPr="007021E4" w:rsidTr="00E7747E">
        <w:tc>
          <w:tcPr>
            <w:tcW w:w="959" w:type="dxa"/>
            <w:vMerge/>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231" w:type="dxa"/>
            <w:vAlign w:val="center"/>
          </w:tcPr>
          <w:p w:rsidR="00461EEB" w:rsidRPr="007021E4" w:rsidRDefault="00461EEB" w:rsidP="00E7747E">
            <w:pPr>
              <w:jc w:val="center"/>
              <w:rPr>
                <w:sz w:val="20"/>
                <w:szCs w:val="20"/>
              </w:rPr>
            </w:pPr>
            <w:r w:rsidRPr="007021E4">
              <w:rPr>
                <w:sz w:val="20"/>
                <w:szCs w:val="20"/>
              </w:rPr>
              <w:t>0.079</w:t>
            </w:r>
          </w:p>
        </w:tc>
        <w:tc>
          <w:tcPr>
            <w:tcW w:w="1595" w:type="dxa"/>
            <w:tcBorders>
              <w:right w:val="double" w:sz="4" w:space="0" w:color="auto"/>
            </w:tcBorders>
            <w:vAlign w:val="center"/>
          </w:tcPr>
          <w:p w:rsidR="00461EEB" w:rsidRPr="007021E4" w:rsidRDefault="00461EEB" w:rsidP="00E7747E">
            <w:pPr>
              <w:jc w:val="center"/>
              <w:rPr>
                <w:sz w:val="20"/>
                <w:szCs w:val="20"/>
              </w:rPr>
            </w:pPr>
            <w:r w:rsidRPr="007021E4">
              <w:rPr>
                <w:sz w:val="20"/>
                <w:szCs w:val="20"/>
              </w:rPr>
              <w:t>0.007</w:t>
            </w:r>
          </w:p>
        </w:tc>
        <w:tc>
          <w:tcPr>
            <w:tcW w:w="993" w:type="dxa"/>
            <w:vMerge/>
            <w:tcBorders>
              <w:lef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197" w:type="dxa"/>
            <w:vAlign w:val="center"/>
          </w:tcPr>
          <w:p w:rsidR="00461EEB" w:rsidRPr="007021E4" w:rsidRDefault="00461EEB" w:rsidP="00E7747E">
            <w:pPr>
              <w:jc w:val="center"/>
              <w:rPr>
                <w:sz w:val="20"/>
                <w:szCs w:val="20"/>
              </w:rPr>
            </w:pPr>
            <w:r w:rsidRPr="007021E4">
              <w:rPr>
                <w:sz w:val="20"/>
                <w:szCs w:val="20"/>
              </w:rPr>
              <w:t>0.27</w:t>
            </w:r>
          </w:p>
        </w:tc>
        <w:tc>
          <w:tcPr>
            <w:tcW w:w="1595" w:type="dxa"/>
            <w:vAlign w:val="center"/>
          </w:tcPr>
          <w:p w:rsidR="00461EEB" w:rsidRPr="007021E4" w:rsidRDefault="00461EEB" w:rsidP="00E7747E">
            <w:pPr>
              <w:jc w:val="center"/>
              <w:rPr>
                <w:sz w:val="20"/>
                <w:szCs w:val="20"/>
              </w:rPr>
            </w:pPr>
            <w:r w:rsidRPr="007021E4">
              <w:rPr>
                <w:sz w:val="20"/>
                <w:szCs w:val="20"/>
              </w:rPr>
              <w:t>0.02</w:t>
            </w:r>
          </w:p>
        </w:tc>
      </w:tr>
      <w:tr w:rsidR="00461EEB" w:rsidRPr="007021E4" w:rsidTr="00E7747E">
        <w:tc>
          <w:tcPr>
            <w:tcW w:w="959" w:type="dxa"/>
            <w:vMerge/>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231" w:type="dxa"/>
            <w:vAlign w:val="center"/>
          </w:tcPr>
          <w:p w:rsidR="00461EEB" w:rsidRPr="007021E4" w:rsidRDefault="00461EEB" w:rsidP="00E7747E">
            <w:pPr>
              <w:jc w:val="center"/>
              <w:rPr>
                <w:sz w:val="20"/>
                <w:szCs w:val="20"/>
              </w:rPr>
            </w:pPr>
          </w:p>
        </w:tc>
        <w:tc>
          <w:tcPr>
            <w:tcW w:w="1595" w:type="dxa"/>
            <w:tcBorders>
              <w:right w:val="double" w:sz="4" w:space="0" w:color="auto"/>
            </w:tcBorders>
            <w:vAlign w:val="center"/>
          </w:tcPr>
          <w:p w:rsidR="00461EEB" w:rsidRPr="007021E4" w:rsidRDefault="00461EEB" w:rsidP="00E7747E">
            <w:pPr>
              <w:jc w:val="center"/>
              <w:rPr>
                <w:sz w:val="20"/>
                <w:szCs w:val="20"/>
              </w:rPr>
            </w:pPr>
          </w:p>
        </w:tc>
        <w:tc>
          <w:tcPr>
            <w:tcW w:w="993" w:type="dxa"/>
            <w:vMerge/>
            <w:tcBorders>
              <w:lef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197" w:type="dxa"/>
            <w:vAlign w:val="center"/>
          </w:tcPr>
          <w:p w:rsidR="00461EEB" w:rsidRPr="007021E4" w:rsidRDefault="00461EEB" w:rsidP="00E7747E">
            <w:pPr>
              <w:jc w:val="center"/>
              <w:rPr>
                <w:sz w:val="20"/>
                <w:szCs w:val="20"/>
              </w:rPr>
            </w:pPr>
            <w:r w:rsidRPr="007021E4">
              <w:rPr>
                <w:sz w:val="20"/>
                <w:szCs w:val="20"/>
              </w:rPr>
              <w:t>0.33</w:t>
            </w:r>
          </w:p>
        </w:tc>
        <w:tc>
          <w:tcPr>
            <w:tcW w:w="1595" w:type="dxa"/>
            <w:vAlign w:val="center"/>
          </w:tcPr>
          <w:p w:rsidR="00461EEB" w:rsidRPr="007021E4" w:rsidRDefault="00461EEB" w:rsidP="00E7747E">
            <w:pPr>
              <w:jc w:val="center"/>
              <w:rPr>
                <w:sz w:val="20"/>
                <w:szCs w:val="20"/>
              </w:rPr>
            </w:pPr>
            <w:r w:rsidRPr="007021E4">
              <w:rPr>
                <w:sz w:val="20"/>
                <w:szCs w:val="20"/>
              </w:rPr>
              <w:t>0.03</w:t>
            </w:r>
          </w:p>
        </w:tc>
      </w:tr>
    </w:tbl>
    <w:p w:rsidR="00461EEB" w:rsidRPr="007021E4" w:rsidRDefault="00461EEB" w:rsidP="00461EEB">
      <w:pPr>
        <w:pStyle w:val="ad"/>
        <w:ind w:firstLineChars="0" w:firstLine="0"/>
        <w:rPr>
          <w:rFonts w:ascii="Times New Roman" w:eastAsia="黑体" w:hAnsi="Times New Roman" w:cs="Times New Roman"/>
        </w:rPr>
      </w:pPr>
      <w:r w:rsidRPr="007021E4">
        <w:rPr>
          <w:rFonts w:ascii="Times New Roman" w:eastAsia="黑体" w:hAnsi="Times New Roman" w:cs="Times New Roman"/>
        </w:rPr>
        <w:t xml:space="preserve">2.7.2  </w:t>
      </w:r>
      <w:r w:rsidRPr="007021E4">
        <w:rPr>
          <w:rFonts w:ascii="Times New Roman" w:eastAsia="黑体" w:hAnsi="Times New Roman" w:cs="Times New Roman"/>
        </w:rPr>
        <w:t>允许差</w:t>
      </w:r>
      <w:r w:rsidRPr="007021E4">
        <w:rPr>
          <w:rFonts w:ascii="Times New Roman" w:eastAsia="黑体" w:hAnsi="Times New Roman" w:cs="Times New Roman"/>
        </w:rPr>
        <w:t xml:space="preserve"> Tolerance</w:t>
      </w:r>
    </w:p>
    <w:p w:rsidR="00461EEB" w:rsidRPr="007021E4" w:rsidRDefault="00461EEB" w:rsidP="00461EEB">
      <w:pPr>
        <w:pStyle w:val="ad"/>
        <w:rPr>
          <w:rFonts w:ascii="Times New Roman" w:hAnsi="Times New Roman" w:cs="Times New Roman"/>
        </w:rPr>
      </w:pPr>
      <w:r w:rsidRPr="007021E4">
        <w:rPr>
          <w:rFonts w:ascii="Times New Roman" w:hAnsi="Times New Roman" w:cs="Times New Roman"/>
        </w:rPr>
        <w:t>实验室之间分析结果的差值应不大于表</w:t>
      </w:r>
      <w:r w:rsidRPr="007021E4">
        <w:rPr>
          <w:rFonts w:ascii="Times New Roman" w:hAnsi="Times New Roman" w:cs="Times New Roman"/>
        </w:rPr>
        <w:t>8</w:t>
      </w:r>
      <w:r w:rsidRPr="007021E4">
        <w:rPr>
          <w:rFonts w:ascii="Times New Roman" w:hAnsi="Times New Roman" w:cs="Times New Roman"/>
        </w:rPr>
        <w:t>所列的允许差。</w:t>
      </w:r>
    </w:p>
    <w:p w:rsidR="00461EEB" w:rsidRPr="007021E4" w:rsidRDefault="00461EEB" w:rsidP="00461EEB">
      <w:pPr>
        <w:pStyle w:val="ad"/>
        <w:rPr>
          <w:rFonts w:ascii="Times New Roman" w:eastAsia="黑体" w:hAnsi="Times New Roman" w:cs="Times New Roman"/>
        </w:rPr>
      </w:pPr>
      <w:r w:rsidRPr="007021E4">
        <w:rPr>
          <w:rFonts w:ascii="Times New Roman" w:hAnsi="Times New Roman" w:cs="Times New Roman"/>
        </w:rPr>
        <w:t>The difference of the analytical results among laboratories should not be greater than the tolerances listed in table 8.</w:t>
      </w:r>
    </w:p>
    <w:p w:rsidR="00461EEB" w:rsidRPr="007021E4" w:rsidRDefault="00461EEB" w:rsidP="00461EEB">
      <w:pPr>
        <w:pStyle w:val="ad"/>
        <w:ind w:firstLineChars="0" w:firstLine="0"/>
        <w:jc w:val="center"/>
        <w:rPr>
          <w:rFonts w:ascii="Times New Roman" w:eastAsia="黑体" w:hAnsi="Times New Roman" w:cs="Times New Roman"/>
        </w:rPr>
      </w:pPr>
      <w:r w:rsidRPr="007021E4">
        <w:rPr>
          <w:rFonts w:ascii="Times New Roman" w:eastAsia="黑体" w:hAnsi="Times New Roman" w:cs="Times New Roman"/>
        </w:rPr>
        <w:t>表</w:t>
      </w:r>
      <w:r w:rsidRPr="007021E4">
        <w:rPr>
          <w:rFonts w:ascii="Times New Roman" w:eastAsia="黑体" w:hAnsi="Times New Roman" w:cs="Times New Roman"/>
        </w:rPr>
        <w:t>8 Table 8</w:t>
      </w:r>
    </w:p>
    <w:tbl>
      <w:tblPr>
        <w:tblW w:w="95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959"/>
        <w:gridCol w:w="2231"/>
        <w:gridCol w:w="1595"/>
        <w:gridCol w:w="993"/>
        <w:gridCol w:w="2197"/>
        <w:gridCol w:w="1595"/>
      </w:tblGrid>
      <w:tr w:rsidR="00461EEB" w:rsidRPr="007021E4" w:rsidTr="00E7747E">
        <w:tc>
          <w:tcPr>
            <w:tcW w:w="959" w:type="dxa"/>
            <w:tcBorders>
              <w:top w:val="single" w:sz="12" w:space="0" w:color="000000"/>
              <w:bottom w:val="single" w:sz="12" w:space="0" w:color="000000"/>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元素</w:t>
            </w:r>
          </w:p>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Elements</w:t>
            </w:r>
          </w:p>
        </w:tc>
        <w:tc>
          <w:tcPr>
            <w:tcW w:w="2231" w:type="dxa"/>
            <w:tcBorders>
              <w:top w:val="single" w:sz="12" w:space="0" w:color="000000"/>
              <w:bottom w:val="single" w:sz="12" w:space="0" w:color="000000"/>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氧化物质量分数</w:t>
            </w:r>
            <w:r w:rsidRPr="007021E4">
              <w:rPr>
                <w:rFonts w:ascii="Times New Roman" w:hAnsi="Times New Roman" w:cs="Times New Roman"/>
                <w:sz w:val="18"/>
                <w:szCs w:val="18"/>
              </w:rPr>
              <w:t xml:space="preserve"> Mass fraction of oxides /%</w:t>
            </w:r>
          </w:p>
        </w:tc>
        <w:tc>
          <w:tcPr>
            <w:tcW w:w="1595" w:type="dxa"/>
            <w:tcBorders>
              <w:top w:val="single" w:sz="12" w:space="0" w:color="000000"/>
              <w:bottom w:val="single" w:sz="12" w:space="0" w:color="000000"/>
              <w:righ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允许差</w:t>
            </w:r>
            <w:r w:rsidRPr="007021E4">
              <w:rPr>
                <w:rFonts w:ascii="Times New Roman" w:hAnsi="Times New Roman" w:cs="Times New Roman"/>
                <w:sz w:val="18"/>
                <w:szCs w:val="18"/>
              </w:rPr>
              <w:t xml:space="preserve"> Tolerance /%</w:t>
            </w:r>
          </w:p>
        </w:tc>
        <w:tc>
          <w:tcPr>
            <w:tcW w:w="993" w:type="dxa"/>
            <w:tcBorders>
              <w:top w:val="single" w:sz="12" w:space="0" w:color="000000"/>
              <w:left w:val="double" w:sz="4" w:space="0" w:color="auto"/>
              <w:bottom w:val="single" w:sz="12" w:space="0" w:color="000000"/>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元素</w:t>
            </w:r>
          </w:p>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Elements</w:t>
            </w:r>
          </w:p>
        </w:tc>
        <w:tc>
          <w:tcPr>
            <w:tcW w:w="2197" w:type="dxa"/>
            <w:tcBorders>
              <w:top w:val="single" w:sz="12" w:space="0" w:color="000000"/>
              <w:bottom w:val="single" w:sz="12" w:space="0" w:color="000000"/>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氧化物质量分数</w:t>
            </w:r>
            <w:r w:rsidRPr="007021E4">
              <w:rPr>
                <w:rFonts w:ascii="Times New Roman" w:hAnsi="Times New Roman" w:cs="Times New Roman"/>
                <w:sz w:val="18"/>
                <w:szCs w:val="18"/>
              </w:rPr>
              <w:t xml:space="preserve"> Mass fraction of oxides /%</w:t>
            </w:r>
          </w:p>
        </w:tc>
        <w:tc>
          <w:tcPr>
            <w:tcW w:w="1595" w:type="dxa"/>
            <w:tcBorders>
              <w:top w:val="single" w:sz="12" w:space="0" w:color="000000"/>
              <w:bottom w:val="single" w:sz="12" w:space="0" w:color="000000"/>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允许差</w:t>
            </w:r>
            <w:r w:rsidRPr="007021E4">
              <w:rPr>
                <w:rFonts w:ascii="Times New Roman" w:hAnsi="Times New Roman" w:cs="Times New Roman"/>
                <w:sz w:val="18"/>
                <w:szCs w:val="18"/>
              </w:rPr>
              <w:t xml:space="preserve"> Tolerance /%</w:t>
            </w:r>
          </w:p>
        </w:tc>
      </w:tr>
      <w:tr w:rsidR="00461EEB" w:rsidRPr="007021E4" w:rsidTr="00E7747E">
        <w:tc>
          <w:tcPr>
            <w:tcW w:w="959" w:type="dxa"/>
            <w:vMerge w:val="restart"/>
            <w:tcBorders>
              <w:top w:val="single" w:sz="12" w:space="0" w:color="000000"/>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氧化钴</w:t>
            </w:r>
          </w:p>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Cobalt oxide</w:t>
            </w:r>
          </w:p>
        </w:tc>
        <w:tc>
          <w:tcPr>
            <w:tcW w:w="2231" w:type="dxa"/>
            <w:tcBorders>
              <w:top w:val="single" w:sz="12" w:space="0" w:color="000000"/>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0.0010~0.0050</w:t>
            </w:r>
          </w:p>
        </w:tc>
        <w:tc>
          <w:tcPr>
            <w:tcW w:w="1595" w:type="dxa"/>
            <w:tcBorders>
              <w:top w:val="single" w:sz="12" w:space="0" w:color="000000"/>
              <w:righ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0.0008</w:t>
            </w:r>
          </w:p>
        </w:tc>
        <w:tc>
          <w:tcPr>
            <w:tcW w:w="993" w:type="dxa"/>
            <w:vMerge w:val="restart"/>
            <w:tcBorders>
              <w:top w:val="single" w:sz="12" w:space="0" w:color="000000"/>
              <w:lef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氧化铝</w:t>
            </w:r>
          </w:p>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Aluminum oxide</w:t>
            </w:r>
          </w:p>
        </w:tc>
        <w:tc>
          <w:tcPr>
            <w:tcW w:w="2197" w:type="dxa"/>
            <w:tcBorders>
              <w:top w:val="single" w:sz="12" w:space="0" w:color="000000"/>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0.0010~0.0050</w:t>
            </w:r>
          </w:p>
        </w:tc>
        <w:tc>
          <w:tcPr>
            <w:tcW w:w="1595" w:type="dxa"/>
            <w:tcBorders>
              <w:top w:val="single" w:sz="12" w:space="0" w:color="000000"/>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0.0008</w:t>
            </w:r>
          </w:p>
        </w:tc>
      </w:tr>
      <w:tr w:rsidR="00461EEB" w:rsidRPr="007021E4" w:rsidTr="00E7747E">
        <w:tc>
          <w:tcPr>
            <w:tcW w:w="959" w:type="dxa"/>
            <w:vMerge/>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231"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&gt;0.0050~0.010</w:t>
            </w:r>
          </w:p>
        </w:tc>
        <w:tc>
          <w:tcPr>
            <w:tcW w:w="1595" w:type="dxa"/>
            <w:tcBorders>
              <w:righ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0.002</w:t>
            </w:r>
          </w:p>
        </w:tc>
        <w:tc>
          <w:tcPr>
            <w:tcW w:w="993" w:type="dxa"/>
            <w:vMerge/>
            <w:tcBorders>
              <w:lef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197"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&gt;0.0050~0.010</w:t>
            </w:r>
          </w:p>
        </w:tc>
        <w:tc>
          <w:tcPr>
            <w:tcW w:w="1595"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0.002</w:t>
            </w:r>
          </w:p>
        </w:tc>
      </w:tr>
      <w:tr w:rsidR="00461EEB" w:rsidRPr="007021E4" w:rsidTr="00E7747E">
        <w:tc>
          <w:tcPr>
            <w:tcW w:w="959" w:type="dxa"/>
            <w:vMerge/>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231"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&gt;0.010~0.050</w:t>
            </w:r>
          </w:p>
        </w:tc>
        <w:tc>
          <w:tcPr>
            <w:tcW w:w="1595" w:type="dxa"/>
            <w:tcBorders>
              <w:righ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0.007</w:t>
            </w:r>
          </w:p>
        </w:tc>
        <w:tc>
          <w:tcPr>
            <w:tcW w:w="993" w:type="dxa"/>
            <w:vMerge/>
            <w:tcBorders>
              <w:lef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197"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&gt;0.010~0.050</w:t>
            </w:r>
          </w:p>
        </w:tc>
        <w:tc>
          <w:tcPr>
            <w:tcW w:w="1595"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0.007</w:t>
            </w:r>
          </w:p>
        </w:tc>
      </w:tr>
      <w:tr w:rsidR="00461EEB" w:rsidRPr="007021E4" w:rsidTr="00E7747E">
        <w:tc>
          <w:tcPr>
            <w:tcW w:w="959" w:type="dxa"/>
            <w:vMerge/>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231"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&gt;0.050~0.10</w:t>
            </w:r>
          </w:p>
        </w:tc>
        <w:tc>
          <w:tcPr>
            <w:tcW w:w="1595" w:type="dxa"/>
            <w:tcBorders>
              <w:righ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0.009</w:t>
            </w:r>
          </w:p>
        </w:tc>
        <w:tc>
          <w:tcPr>
            <w:tcW w:w="993" w:type="dxa"/>
            <w:vMerge/>
            <w:tcBorders>
              <w:lef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197"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&gt;0.050~0.10</w:t>
            </w:r>
          </w:p>
        </w:tc>
        <w:tc>
          <w:tcPr>
            <w:tcW w:w="1595"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0.009</w:t>
            </w:r>
          </w:p>
        </w:tc>
      </w:tr>
      <w:tr w:rsidR="00461EEB" w:rsidRPr="007021E4" w:rsidTr="00E7747E">
        <w:tc>
          <w:tcPr>
            <w:tcW w:w="959" w:type="dxa"/>
            <w:vMerge w:val="restart"/>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氧化锰</w:t>
            </w:r>
          </w:p>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Manganese oxide</w:t>
            </w:r>
          </w:p>
        </w:tc>
        <w:tc>
          <w:tcPr>
            <w:tcW w:w="2231"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0.0010~0.0050</w:t>
            </w:r>
          </w:p>
        </w:tc>
        <w:tc>
          <w:tcPr>
            <w:tcW w:w="1595" w:type="dxa"/>
            <w:tcBorders>
              <w:righ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0.0008</w:t>
            </w:r>
          </w:p>
        </w:tc>
        <w:tc>
          <w:tcPr>
            <w:tcW w:w="993" w:type="dxa"/>
            <w:vMerge w:val="restart"/>
            <w:tcBorders>
              <w:lef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氧化铬</w:t>
            </w:r>
          </w:p>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Chromium oxide</w:t>
            </w:r>
          </w:p>
        </w:tc>
        <w:tc>
          <w:tcPr>
            <w:tcW w:w="2197"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0.0010~0.0050</w:t>
            </w:r>
          </w:p>
        </w:tc>
        <w:tc>
          <w:tcPr>
            <w:tcW w:w="1595"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0.0008</w:t>
            </w:r>
          </w:p>
        </w:tc>
      </w:tr>
      <w:tr w:rsidR="00461EEB" w:rsidRPr="007021E4" w:rsidTr="00E7747E">
        <w:tc>
          <w:tcPr>
            <w:tcW w:w="959" w:type="dxa"/>
            <w:vMerge/>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231"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&gt;0.0050~0.010</w:t>
            </w:r>
          </w:p>
        </w:tc>
        <w:tc>
          <w:tcPr>
            <w:tcW w:w="1595" w:type="dxa"/>
            <w:tcBorders>
              <w:righ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0.002</w:t>
            </w:r>
          </w:p>
        </w:tc>
        <w:tc>
          <w:tcPr>
            <w:tcW w:w="993" w:type="dxa"/>
            <w:vMerge/>
            <w:tcBorders>
              <w:lef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197"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&gt;0.0050~0.020</w:t>
            </w:r>
          </w:p>
        </w:tc>
        <w:tc>
          <w:tcPr>
            <w:tcW w:w="1595"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0.002</w:t>
            </w:r>
          </w:p>
        </w:tc>
      </w:tr>
      <w:tr w:rsidR="00461EEB" w:rsidRPr="007021E4" w:rsidTr="00E7747E">
        <w:tc>
          <w:tcPr>
            <w:tcW w:w="959" w:type="dxa"/>
            <w:vMerge/>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231"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&gt;0.010~0.050</w:t>
            </w:r>
          </w:p>
        </w:tc>
        <w:tc>
          <w:tcPr>
            <w:tcW w:w="1595" w:type="dxa"/>
            <w:tcBorders>
              <w:righ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0.007</w:t>
            </w:r>
          </w:p>
        </w:tc>
        <w:tc>
          <w:tcPr>
            <w:tcW w:w="993" w:type="dxa"/>
            <w:vMerge/>
            <w:tcBorders>
              <w:lef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197"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&gt;0.020~0.050</w:t>
            </w:r>
          </w:p>
        </w:tc>
        <w:tc>
          <w:tcPr>
            <w:tcW w:w="1595" w:type="dxa"/>
            <w:vAlign w:val="center"/>
          </w:tcPr>
          <w:p w:rsidR="00461EEB" w:rsidRPr="007021E4" w:rsidRDefault="00461EEB" w:rsidP="00E7747E">
            <w:pPr>
              <w:pStyle w:val="ad"/>
              <w:widowControl w:val="0"/>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0.005</w:t>
            </w:r>
          </w:p>
        </w:tc>
      </w:tr>
      <w:tr w:rsidR="00461EEB" w:rsidRPr="007021E4" w:rsidTr="00E7747E">
        <w:tc>
          <w:tcPr>
            <w:tcW w:w="959" w:type="dxa"/>
            <w:vMerge/>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231"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&gt;0.050~0.10</w:t>
            </w:r>
          </w:p>
        </w:tc>
        <w:tc>
          <w:tcPr>
            <w:tcW w:w="1595" w:type="dxa"/>
            <w:tcBorders>
              <w:righ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0.009</w:t>
            </w:r>
          </w:p>
        </w:tc>
        <w:tc>
          <w:tcPr>
            <w:tcW w:w="993" w:type="dxa"/>
            <w:vMerge/>
            <w:tcBorders>
              <w:lef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197" w:type="dxa"/>
            <w:vAlign w:val="center"/>
          </w:tcPr>
          <w:p w:rsidR="00461EEB" w:rsidRPr="007021E4" w:rsidRDefault="00461EEB" w:rsidP="00E7747E">
            <w:pPr>
              <w:pStyle w:val="ad"/>
              <w:widowControl w:val="0"/>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&gt;0.050~0.10</w:t>
            </w:r>
          </w:p>
        </w:tc>
        <w:tc>
          <w:tcPr>
            <w:tcW w:w="1595" w:type="dxa"/>
            <w:vAlign w:val="center"/>
          </w:tcPr>
          <w:p w:rsidR="00461EEB" w:rsidRPr="007021E4" w:rsidRDefault="00461EEB" w:rsidP="00E7747E">
            <w:pPr>
              <w:pStyle w:val="ad"/>
              <w:widowControl w:val="0"/>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0.015</w:t>
            </w:r>
          </w:p>
        </w:tc>
      </w:tr>
      <w:tr w:rsidR="00461EEB" w:rsidRPr="007021E4" w:rsidTr="00E7747E">
        <w:tc>
          <w:tcPr>
            <w:tcW w:w="959" w:type="dxa"/>
            <w:vMerge w:val="restart"/>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氧化铁</w:t>
            </w:r>
          </w:p>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Iron oxide</w:t>
            </w:r>
          </w:p>
        </w:tc>
        <w:tc>
          <w:tcPr>
            <w:tcW w:w="2231"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0.0010~0.0050</w:t>
            </w:r>
          </w:p>
        </w:tc>
        <w:tc>
          <w:tcPr>
            <w:tcW w:w="1595" w:type="dxa"/>
            <w:tcBorders>
              <w:righ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0.0008</w:t>
            </w:r>
          </w:p>
        </w:tc>
        <w:tc>
          <w:tcPr>
            <w:tcW w:w="993" w:type="dxa"/>
            <w:vMerge w:val="restart"/>
            <w:tcBorders>
              <w:lef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氧化镁</w:t>
            </w:r>
          </w:p>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Magnesium oxide</w:t>
            </w:r>
          </w:p>
        </w:tc>
        <w:tc>
          <w:tcPr>
            <w:tcW w:w="2197" w:type="dxa"/>
            <w:vAlign w:val="center"/>
          </w:tcPr>
          <w:p w:rsidR="00461EEB" w:rsidRPr="007021E4" w:rsidRDefault="00461EEB" w:rsidP="00E7747E">
            <w:pPr>
              <w:pStyle w:val="ad"/>
              <w:widowControl w:val="0"/>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0.0002~0.0010</w:t>
            </w:r>
          </w:p>
        </w:tc>
        <w:tc>
          <w:tcPr>
            <w:tcW w:w="1595" w:type="dxa"/>
            <w:vAlign w:val="center"/>
          </w:tcPr>
          <w:p w:rsidR="00461EEB" w:rsidRPr="007021E4" w:rsidRDefault="00461EEB" w:rsidP="00E7747E">
            <w:pPr>
              <w:pStyle w:val="ad"/>
              <w:widowControl w:val="0"/>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0.0002</w:t>
            </w:r>
          </w:p>
        </w:tc>
      </w:tr>
      <w:tr w:rsidR="00461EEB" w:rsidRPr="007021E4" w:rsidTr="00E7747E">
        <w:tc>
          <w:tcPr>
            <w:tcW w:w="959" w:type="dxa"/>
            <w:vMerge/>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231"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&gt;0.0050~0.010</w:t>
            </w:r>
          </w:p>
        </w:tc>
        <w:tc>
          <w:tcPr>
            <w:tcW w:w="1595" w:type="dxa"/>
            <w:tcBorders>
              <w:righ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0.002</w:t>
            </w:r>
          </w:p>
        </w:tc>
        <w:tc>
          <w:tcPr>
            <w:tcW w:w="993" w:type="dxa"/>
            <w:vMerge/>
            <w:tcBorders>
              <w:lef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197"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&gt;0.0010~0.0050</w:t>
            </w:r>
          </w:p>
        </w:tc>
        <w:tc>
          <w:tcPr>
            <w:tcW w:w="1595"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0.0008</w:t>
            </w:r>
          </w:p>
        </w:tc>
      </w:tr>
      <w:tr w:rsidR="00461EEB" w:rsidRPr="007021E4" w:rsidTr="00E7747E">
        <w:tc>
          <w:tcPr>
            <w:tcW w:w="959" w:type="dxa"/>
            <w:vMerge/>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231"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&gt;0.010~0.050</w:t>
            </w:r>
          </w:p>
        </w:tc>
        <w:tc>
          <w:tcPr>
            <w:tcW w:w="1595" w:type="dxa"/>
            <w:tcBorders>
              <w:righ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color w:val="FF0000"/>
                <w:sz w:val="18"/>
                <w:szCs w:val="18"/>
              </w:rPr>
            </w:pPr>
            <w:r w:rsidRPr="007021E4">
              <w:rPr>
                <w:rFonts w:ascii="Times New Roman" w:hAnsi="Times New Roman" w:cs="Times New Roman"/>
                <w:sz w:val="18"/>
                <w:szCs w:val="18"/>
              </w:rPr>
              <w:t>0.007</w:t>
            </w:r>
          </w:p>
        </w:tc>
        <w:tc>
          <w:tcPr>
            <w:tcW w:w="993" w:type="dxa"/>
            <w:vMerge/>
            <w:tcBorders>
              <w:lef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197"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&gt;0.0050~0.010</w:t>
            </w:r>
          </w:p>
        </w:tc>
        <w:tc>
          <w:tcPr>
            <w:tcW w:w="1595"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0.002</w:t>
            </w:r>
          </w:p>
        </w:tc>
      </w:tr>
      <w:tr w:rsidR="00461EEB" w:rsidRPr="007021E4" w:rsidTr="00E7747E">
        <w:tc>
          <w:tcPr>
            <w:tcW w:w="959" w:type="dxa"/>
            <w:vMerge/>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231"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&gt;0.050~0.10</w:t>
            </w:r>
          </w:p>
        </w:tc>
        <w:tc>
          <w:tcPr>
            <w:tcW w:w="1595" w:type="dxa"/>
            <w:tcBorders>
              <w:right w:val="double" w:sz="4" w:space="0" w:color="auto"/>
            </w:tcBorders>
            <w:vAlign w:val="center"/>
          </w:tcPr>
          <w:p w:rsidR="00461EEB" w:rsidRPr="007021E4" w:rsidRDefault="00461EEB" w:rsidP="00E7747E">
            <w:pPr>
              <w:pStyle w:val="ad"/>
              <w:widowControl w:val="0"/>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0.01</w:t>
            </w:r>
          </w:p>
        </w:tc>
        <w:tc>
          <w:tcPr>
            <w:tcW w:w="993" w:type="dxa"/>
            <w:vMerge/>
            <w:tcBorders>
              <w:lef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197"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&gt;0.010~0.050</w:t>
            </w:r>
          </w:p>
        </w:tc>
        <w:tc>
          <w:tcPr>
            <w:tcW w:w="1595"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0.007</w:t>
            </w:r>
          </w:p>
        </w:tc>
      </w:tr>
      <w:tr w:rsidR="00461EEB" w:rsidRPr="007021E4" w:rsidTr="00E7747E">
        <w:tc>
          <w:tcPr>
            <w:tcW w:w="959" w:type="dxa"/>
            <w:vMerge/>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231"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&gt;0.10~0.30</w:t>
            </w:r>
          </w:p>
        </w:tc>
        <w:tc>
          <w:tcPr>
            <w:tcW w:w="1595" w:type="dxa"/>
            <w:tcBorders>
              <w:right w:val="double" w:sz="4" w:space="0" w:color="auto"/>
            </w:tcBorders>
            <w:vAlign w:val="center"/>
          </w:tcPr>
          <w:p w:rsidR="00461EEB" w:rsidRPr="007021E4" w:rsidRDefault="00461EEB" w:rsidP="00E7747E">
            <w:pPr>
              <w:pStyle w:val="ad"/>
              <w:widowControl w:val="0"/>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0.03</w:t>
            </w:r>
          </w:p>
        </w:tc>
        <w:tc>
          <w:tcPr>
            <w:tcW w:w="993" w:type="dxa"/>
            <w:vMerge/>
            <w:tcBorders>
              <w:lef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197"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&gt;0.050~0.10</w:t>
            </w:r>
          </w:p>
        </w:tc>
        <w:tc>
          <w:tcPr>
            <w:tcW w:w="1595"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0.009</w:t>
            </w:r>
          </w:p>
        </w:tc>
      </w:tr>
      <w:tr w:rsidR="00461EEB" w:rsidRPr="007021E4" w:rsidTr="00E7747E">
        <w:tc>
          <w:tcPr>
            <w:tcW w:w="959" w:type="dxa"/>
            <w:vMerge/>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231"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&gt;0.30~0.50</w:t>
            </w:r>
          </w:p>
        </w:tc>
        <w:tc>
          <w:tcPr>
            <w:tcW w:w="1595" w:type="dxa"/>
            <w:tcBorders>
              <w:righ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0.04</w:t>
            </w:r>
          </w:p>
        </w:tc>
        <w:tc>
          <w:tcPr>
            <w:tcW w:w="993" w:type="dxa"/>
            <w:vMerge/>
            <w:tcBorders>
              <w:lef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197"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1595"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r>
      <w:tr w:rsidR="00461EEB" w:rsidRPr="007021E4" w:rsidTr="00E7747E">
        <w:tc>
          <w:tcPr>
            <w:tcW w:w="959" w:type="dxa"/>
            <w:vMerge w:val="restart"/>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氧化镍</w:t>
            </w:r>
          </w:p>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Nickel oxide</w:t>
            </w:r>
          </w:p>
        </w:tc>
        <w:tc>
          <w:tcPr>
            <w:tcW w:w="2231"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0.0010~0.0050</w:t>
            </w:r>
          </w:p>
        </w:tc>
        <w:tc>
          <w:tcPr>
            <w:tcW w:w="1595" w:type="dxa"/>
            <w:tcBorders>
              <w:righ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0.0008</w:t>
            </w:r>
          </w:p>
        </w:tc>
        <w:tc>
          <w:tcPr>
            <w:tcW w:w="993" w:type="dxa"/>
            <w:vMerge w:val="restart"/>
            <w:tcBorders>
              <w:lef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氧化镉</w:t>
            </w:r>
          </w:p>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Cadmium oxide</w:t>
            </w:r>
          </w:p>
        </w:tc>
        <w:tc>
          <w:tcPr>
            <w:tcW w:w="2197"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0.0010~0.0050</w:t>
            </w:r>
          </w:p>
        </w:tc>
        <w:tc>
          <w:tcPr>
            <w:tcW w:w="1595"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0.0008</w:t>
            </w:r>
          </w:p>
        </w:tc>
      </w:tr>
      <w:tr w:rsidR="00461EEB" w:rsidRPr="007021E4" w:rsidTr="00E7747E">
        <w:tc>
          <w:tcPr>
            <w:tcW w:w="959" w:type="dxa"/>
            <w:vMerge/>
            <w:vAlign w:val="center"/>
          </w:tcPr>
          <w:p w:rsidR="00461EEB" w:rsidRPr="007021E4" w:rsidRDefault="00461EEB" w:rsidP="00E7747E">
            <w:pPr>
              <w:pStyle w:val="ad"/>
              <w:ind w:firstLine="360"/>
              <w:jc w:val="center"/>
              <w:rPr>
                <w:rFonts w:ascii="Times New Roman" w:hAnsi="Times New Roman" w:cs="Times New Roman"/>
                <w:sz w:val="18"/>
                <w:szCs w:val="18"/>
              </w:rPr>
            </w:pPr>
          </w:p>
        </w:tc>
        <w:tc>
          <w:tcPr>
            <w:tcW w:w="2231"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&gt;0.0050~0.010</w:t>
            </w:r>
          </w:p>
        </w:tc>
        <w:tc>
          <w:tcPr>
            <w:tcW w:w="1595" w:type="dxa"/>
            <w:tcBorders>
              <w:righ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0.002</w:t>
            </w:r>
          </w:p>
        </w:tc>
        <w:tc>
          <w:tcPr>
            <w:tcW w:w="993" w:type="dxa"/>
            <w:vMerge/>
            <w:tcBorders>
              <w:left w:val="double" w:sz="4" w:space="0" w:color="auto"/>
            </w:tcBorders>
            <w:vAlign w:val="center"/>
          </w:tcPr>
          <w:p w:rsidR="00461EEB" w:rsidRPr="007021E4" w:rsidRDefault="00461EEB" w:rsidP="00E7747E">
            <w:pPr>
              <w:pStyle w:val="ad"/>
              <w:ind w:firstLine="360"/>
              <w:jc w:val="center"/>
              <w:rPr>
                <w:rFonts w:ascii="Times New Roman" w:hAnsi="Times New Roman" w:cs="Times New Roman"/>
                <w:sz w:val="18"/>
                <w:szCs w:val="18"/>
              </w:rPr>
            </w:pPr>
          </w:p>
        </w:tc>
        <w:tc>
          <w:tcPr>
            <w:tcW w:w="2197"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&gt;0.0050~0.010</w:t>
            </w:r>
          </w:p>
        </w:tc>
        <w:tc>
          <w:tcPr>
            <w:tcW w:w="1595"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0.002</w:t>
            </w:r>
          </w:p>
        </w:tc>
      </w:tr>
      <w:tr w:rsidR="00461EEB" w:rsidRPr="007021E4" w:rsidTr="00E7747E">
        <w:tc>
          <w:tcPr>
            <w:tcW w:w="959" w:type="dxa"/>
            <w:vMerge/>
            <w:vAlign w:val="center"/>
          </w:tcPr>
          <w:p w:rsidR="00461EEB" w:rsidRPr="007021E4" w:rsidRDefault="00461EEB" w:rsidP="00E7747E">
            <w:pPr>
              <w:pStyle w:val="ad"/>
              <w:ind w:firstLine="360"/>
              <w:jc w:val="center"/>
              <w:rPr>
                <w:rFonts w:ascii="Times New Roman" w:hAnsi="Times New Roman" w:cs="Times New Roman"/>
                <w:sz w:val="18"/>
                <w:szCs w:val="18"/>
              </w:rPr>
            </w:pPr>
          </w:p>
        </w:tc>
        <w:tc>
          <w:tcPr>
            <w:tcW w:w="2231"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&gt;0.010~0.050</w:t>
            </w:r>
          </w:p>
        </w:tc>
        <w:tc>
          <w:tcPr>
            <w:tcW w:w="1595" w:type="dxa"/>
            <w:tcBorders>
              <w:righ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0.007</w:t>
            </w:r>
          </w:p>
        </w:tc>
        <w:tc>
          <w:tcPr>
            <w:tcW w:w="993" w:type="dxa"/>
            <w:vMerge/>
            <w:tcBorders>
              <w:left w:val="double" w:sz="4" w:space="0" w:color="auto"/>
            </w:tcBorders>
            <w:vAlign w:val="center"/>
          </w:tcPr>
          <w:p w:rsidR="00461EEB" w:rsidRPr="007021E4" w:rsidRDefault="00461EEB" w:rsidP="00E7747E">
            <w:pPr>
              <w:pStyle w:val="ad"/>
              <w:ind w:firstLine="360"/>
              <w:jc w:val="center"/>
              <w:rPr>
                <w:rFonts w:ascii="Times New Roman" w:hAnsi="Times New Roman" w:cs="Times New Roman"/>
                <w:sz w:val="18"/>
                <w:szCs w:val="18"/>
              </w:rPr>
            </w:pPr>
          </w:p>
        </w:tc>
        <w:tc>
          <w:tcPr>
            <w:tcW w:w="2197"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&gt;0.010~0.050</w:t>
            </w:r>
          </w:p>
        </w:tc>
        <w:tc>
          <w:tcPr>
            <w:tcW w:w="1595"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0.007</w:t>
            </w:r>
          </w:p>
        </w:tc>
      </w:tr>
      <w:tr w:rsidR="00461EEB" w:rsidRPr="007021E4" w:rsidTr="00E7747E">
        <w:tc>
          <w:tcPr>
            <w:tcW w:w="959" w:type="dxa"/>
            <w:vMerge/>
            <w:vAlign w:val="center"/>
          </w:tcPr>
          <w:p w:rsidR="00461EEB" w:rsidRPr="007021E4" w:rsidRDefault="00461EEB" w:rsidP="00E7747E">
            <w:pPr>
              <w:pStyle w:val="ad"/>
              <w:ind w:firstLine="360"/>
              <w:jc w:val="center"/>
              <w:rPr>
                <w:rFonts w:ascii="Times New Roman" w:hAnsi="Times New Roman" w:cs="Times New Roman"/>
                <w:sz w:val="18"/>
                <w:szCs w:val="18"/>
              </w:rPr>
            </w:pPr>
          </w:p>
        </w:tc>
        <w:tc>
          <w:tcPr>
            <w:tcW w:w="2231"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&gt;0.050~0.10</w:t>
            </w:r>
          </w:p>
        </w:tc>
        <w:tc>
          <w:tcPr>
            <w:tcW w:w="1595" w:type="dxa"/>
            <w:tcBorders>
              <w:righ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0.009</w:t>
            </w:r>
          </w:p>
        </w:tc>
        <w:tc>
          <w:tcPr>
            <w:tcW w:w="993" w:type="dxa"/>
            <w:vMerge/>
            <w:tcBorders>
              <w:left w:val="double" w:sz="4" w:space="0" w:color="auto"/>
            </w:tcBorders>
            <w:vAlign w:val="center"/>
          </w:tcPr>
          <w:p w:rsidR="00461EEB" w:rsidRPr="007021E4" w:rsidRDefault="00461EEB" w:rsidP="00E7747E">
            <w:pPr>
              <w:pStyle w:val="ad"/>
              <w:ind w:firstLine="360"/>
              <w:jc w:val="center"/>
              <w:rPr>
                <w:rFonts w:ascii="Times New Roman" w:hAnsi="Times New Roman" w:cs="Times New Roman"/>
                <w:sz w:val="18"/>
                <w:szCs w:val="18"/>
              </w:rPr>
            </w:pPr>
          </w:p>
        </w:tc>
        <w:tc>
          <w:tcPr>
            <w:tcW w:w="2197"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&gt;0.050~0.10</w:t>
            </w:r>
          </w:p>
        </w:tc>
        <w:tc>
          <w:tcPr>
            <w:tcW w:w="1595" w:type="dxa"/>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0.009</w:t>
            </w:r>
          </w:p>
        </w:tc>
      </w:tr>
      <w:tr w:rsidR="00461EEB" w:rsidRPr="007021E4" w:rsidTr="00E7747E">
        <w:tc>
          <w:tcPr>
            <w:tcW w:w="959" w:type="dxa"/>
            <w:vMerge w:val="restart"/>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氧化铜</w:t>
            </w:r>
          </w:p>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Copper oxide</w:t>
            </w:r>
          </w:p>
        </w:tc>
        <w:tc>
          <w:tcPr>
            <w:tcW w:w="2231" w:type="dxa"/>
            <w:tcBorders>
              <w:top w:val="single" w:sz="6" w:space="0" w:color="000000"/>
              <w:left w:val="single" w:sz="6" w:space="0" w:color="000000"/>
              <w:bottom w:val="single" w:sz="6" w:space="0" w:color="000000"/>
              <w:right w:val="single" w:sz="6" w:space="0" w:color="000000"/>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0.0010~0.0050</w:t>
            </w:r>
          </w:p>
        </w:tc>
        <w:tc>
          <w:tcPr>
            <w:tcW w:w="1595" w:type="dxa"/>
            <w:tcBorders>
              <w:top w:val="single" w:sz="6" w:space="0" w:color="000000"/>
              <w:left w:val="single" w:sz="6" w:space="0" w:color="000000"/>
              <w:bottom w:val="single" w:sz="6" w:space="0" w:color="000000"/>
              <w:righ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0.0008</w:t>
            </w:r>
          </w:p>
        </w:tc>
        <w:tc>
          <w:tcPr>
            <w:tcW w:w="993" w:type="dxa"/>
            <w:vMerge w:val="restart"/>
            <w:tcBorders>
              <w:lef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氧化钒</w:t>
            </w:r>
          </w:p>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Vanadium oxide</w:t>
            </w:r>
          </w:p>
        </w:tc>
        <w:tc>
          <w:tcPr>
            <w:tcW w:w="2197" w:type="dxa"/>
            <w:tcBorders>
              <w:top w:val="single" w:sz="6" w:space="0" w:color="000000"/>
              <w:left w:val="single" w:sz="6" w:space="0" w:color="000000"/>
              <w:bottom w:val="single" w:sz="6" w:space="0" w:color="000000"/>
              <w:right w:val="single" w:sz="6" w:space="0" w:color="000000"/>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0.0010~0.0050</w:t>
            </w:r>
          </w:p>
        </w:tc>
        <w:tc>
          <w:tcPr>
            <w:tcW w:w="1595" w:type="dxa"/>
            <w:tcBorders>
              <w:top w:val="single" w:sz="6" w:space="0" w:color="000000"/>
              <w:left w:val="single" w:sz="6" w:space="0" w:color="000000"/>
              <w:bottom w:val="single" w:sz="6" w:space="0" w:color="000000"/>
              <w:right w:val="single" w:sz="12" w:space="0" w:color="000000"/>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0.0008</w:t>
            </w:r>
          </w:p>
        </w:tc>
      </w:tr>
      <w:tr w:rsidR="00461EEB" w:rsidRPr="007021E4" w:rsidTr="00E7747E">
        <w:tc>
          <w:tcPr>
            <w:tcW w:w="959" w:type="dxa"/>
            <w:vMerge/>
            <w:vAlign w:val="center"/>
          </w:tcPr>
          <w:p w:rsidR="00461EEB" w:rsidRPr="007021E4" w:rsidRDefault="00461EEB" w:rsidP="00E7747E">
            <w:pPr>
              <w:pStyle w:val="ad"/>
              <w:ind w:firstLine="360"/>
              <w:jc w:val="center"/>
              <w:rPr>
                <w:rFonts w:ascii="Times New Roman" w:hAnsi="Times New Roman" w:cs="Times New Roman"/>
                <w:sz w:val="18"/>
                <w:szCs w:val="18"/>
              </w:rPr>
            </w:pPr>
          </w:p>
        </w:tc>
        <w:tc>
          <w:tcPr>
            <w:tcW w:w="2231" w:type="dxa"/>
            <w:tcBorders>
              <w:top w:val="single" w:sz="6" w:space="0" w:color="000000"/>
              <w:left w:val="single" w:sz="6" w:space="0" w:color="000000"/>
              <w:bottom w:val="single" w:sz="6" w:space="0" w:color="000000"/>
              <w:right w:val="single" w:sz="6" w:space="0" w:color="000000"/>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&gt;0.0050~0.010</w:t>
            </w:r>
          </w:p>
        </w:tc>
        <w:tc>
          <w:tcPr>
            <w:tcW w:w="1595" w:type="dxa"/>
            <w:tcBorders>
              <w:top w:val="single" w:sz="6" w:space="0" w:color="000000"/>
              <w:left w:val="single" w:sz="6" w:space="0" w:color="000000"/>
              <w:bottom w:val="single" w:sz="6" w:space="0" w:color="000000"/>
              <w:righ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0.002</w:t>
            </w:r>
          </w:p>
        </w:tc>
        <w:tc>
          <w:tcPr>
            <w:tcW w:w="993" w:type="dxa"/>
            <w:vMerge/>
            <w:tcBorders>
              <w:left w:val="double" w:sz="4" w:space="0" w:color="auto"/>
            </w:tcBorders>
            <w:vAlign w:val="center"/>
          </w:tcPr>
          <w:p w:rsidR="00461EEB" w:rsidRPr="007021E4" w:rsidRDefault="00461EEB" w:rsidP="00E7747E">
            <w:pPr>
              <w:pStyle w:val="ad"/>
              <w:ind w:firstLine="360"/>
              <w:jc w:val="center"/>
              <w:rPr>
                <w:rFonts w:ascii="Times New Roman" w:hAnsi="Times New Roman" w:cs="Times New Roman"/>
                <w:sz w:val="18"/>
                <w:szCs w:val="18"/>
              </w:rPr>
            </w:pPr>
          </w:p>
        </w:tc>
        <w:tc>
          <w:tcPr>
            <w:tcW w:w="2197" w:type="dxa"/>
            <w:tcBorders>
              <w:top w:val="single" w:sz="6" w:space="0" w:color="000000"/>
              <w:left w:val="single" w:sz="6" w:space="0" w:color="000000"/>
              <w:bottom w:val="single" w:sz="6" w:space="0" w:color="000000"/>
              <w:right w:val="single" w:sz="6" w:space="0" w:color="000000"/>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&gt;0.0050~0.010</w:t>
            </w:r>
          </w:p>
        </w:tc>
        <w:tc>
          <w:tcPr>
            <w:tcW w:w="1595" w:type="dxa"/>
            <w:tcBorders>
              <w:top w:val="single" w:sz="6" w:space="0" w:color="000000"/>
              <w:left w:val="single" w:sz="6" w:space="0" w:color="000000"/>
              <w:bottom w:val="single" w:sz="6" w:space="0" w:color="000000"/>
              <w:right w:val="single" w:sz="12" w:space="0" w:color="000000"/>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0.002</w:t>
            </w:r>
          </w:p>
        </w:tc>
      </w:tr>
      <w:tr w:rsidR="00461EEB" w:rsidRPr="007021E4" w:rsidTr="00E7747E">
        <w:tc>
          <w:tcPr>
            <w:tcW w:w="959" w:type="dxa"/>
            <w:vMerge/>
            <w:vAlign w:val="center"/>
          </w:tcPr>
          <w:p w:rsidR="00461EEB" w:rsidRPr="007021E4" w:rsidRDefault="00461EEB" w:rsidP="00E7747E">
            <w:pPr>
              <w:pStyle w:val="ad"/>
              <w:ind w:firstLine="360"/>
              <w:jc w:val="center"/>
              <w:rPr>
                <w:rFonts w:ascii="Times New Roman" w:hAnsi="Times New Roman" w:cs="Times New Roman"/>
                <w:sz w:val="18"/>
                <w:szCs w:val="18"/>
              </w:rPr>
            </w:pPr>
          </w:p>
        </w:tc>
        <w:tc>
          <w:tcPr>
            <w:tcW w:w="2231" w:type="dxa"/>
            <w:tcBorders>
              <w:top w:val="single" w:sz="6" w:space="0" w:color="000000"/>
              <w:left w:val="single" w:sz="6" w:space="0" w:color="000000"/>
              <w:bottom w:val="single" w:sz="6" w:space="0" w:color="000000"/>
              <w:right w:val="single" w:sz="6" w:space="0" w:color="000000"/>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&gt;0.010~0.050</w:t>
            </w:r>
          </w:p>
        </w:tc>
        <w:tc>
          <w:tcPr>
            <w:tcW w:w="1595" w:type="dxa"/>
            <w:tcBorders>
              <w:top w:val="single" w:sz="6" w:space="0" w:color="000000"/>
              <w:left w:val="single" w:sz="6" w:space="0" w:color="000000"/>
              <w:bottom w:val="single" w:sz="6" w:space="0" w:color="000000"/>
              <w:righ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0.007</w:t>
            </w:r>
          </w:p>
        </w:tc>
        <w:tc>
          <w:tcPr>
            <w:tcW w:w="993" w:type="dxa"/>
            <w:vMerge/>
            <w:tcBorders>
              <w:left w:val="double" w:sz="4" w:space="0" w:color="auto"/>
            </w:tcBorders>
            <w:vAlign w:val="center"/>
          </w:tcPr>
          <w:p w:rsidR="00461EEB" w:rsidRPr="007021E4" w:rsidRDefault="00461EEB" w:rsidP="00E7747E">
            <w:pPr>
              <w:pStyle w:val="ad"/>
              <w:ind w:firstLine="360"/>
              <w:jc w:val="center"/>
              <w:rPr>
                <w:rFonts w:ascii="Times New Roman" w:hAnsi="Times New Roman" w:cs="Times New Roman"/>
                <w:sz w:val="18"/>
                <w:szCs w:val="18"/>
              </w:rPr>
            </w:pPr>
          </w:p>
        </w:tc>
        <w:tc>
          <w:tcPr>
            <w:tcW w:w="2197" w:type="dxa"/>
            <w:tcBorders>
              <w:top w:val="single" w:sz="6" w:space="0" w:color="000000"/>
              <w:left w:val="single" w:sz="6" w:space="0" w:color="000000"/>
              <w:bottom w:val="single" w:sz="6" w:space="0" w:color="000000"/>
              <w:right w:val="single" w:sz="6" w:space="0" w:color="000000"/>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&gt;0.010~0.050</w:t>
            </w:r>
          </w:p>
        </w:tc>
        <w:tc>
          <w:tcPr>
            <w:tcW w:w="1595" w:type="dxa"/>
            <w:tcBorders>
              <w:top w:val="single" w:sz="6" w:space="0" w:color="000000"/>
              <w:left w:val="single" w:sz="6" w:space="0" w:color="000000"/>
              <w:bottom w:val="single" w:sz="6" w:space="0" w:color="000000"/>
              <w:right w:val="single" w:sz="12" w:space="0" w:color="000000"/>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0.007</w:t>
            </w:r>
          </w:p>
        </w:tc>
      </w:tr>
      <w:tr w:rsidR="00461EEB" w:rsidRPr="007021E4" w:rsidTr="00E7747E">
        <w:tc>
          <w:tcPr>
            <w:tcW w:w="959" w:type="dxa"/>
            <w:vMerge/>
            <w:vAlign w:val="center"/>
          </w:tcPr>
          <w:p w:rsidR="00461EEB" w:rsidRPr="007021E4" w:rsidRDefault="00461EEB" w:rsidP="00E7747E">
            <w:pPr>
              <w:pStyle w:val="ad"/>
              <w:ind w:firstLine="360"/>
              <w:jc w:val="center"/>
              <w:rPr>
                <w:rFonts w:ascii="Times New Roman" w:hAnsi="Times New Roman" w:cs="Times New Roman"/>
                <w:sz w:val="18"/>
                <w:szCs w:val="18"/>
              </w:rPr>
            </w:pPr>
          </w:p>
        </w:tc>
        <w:tc>
          <w:tcPr>
            <w:tcW w:w="2231" w:type="dxa"/>
            <w:tcBorders>
              <w:top w:val="single" w:sz="6" w:space="0" w:color="000000"/>
              <w:left w:val="single" w:sz="6" w:space="0" w:color="000000"/>
              <w:bottom w:val="single" w:sz="6" w:space="0" w:color="000000"/>
              <w:right w:val="single" w:sz="6" w:space="0" w:color="000000"/>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&gt;0.050~0.10</w:t>
            </w:r>
          </w:p>
        </w:tc>
        <w:tc>
          <w:tcPr>
            <w:tcW w:w="1595" w:type="dxa"/>
            <w:tcBorders>
              <w:top w:val="single" w:sz="6" w:space="0" w:color="000000"/>
              <w:left w:val="single" w:sz="6" w:space="0" w:color="000000"/>
              <w:bottom w:val="single" w:sz="6" w:space="0" w:color="000000"/>
              <w:righ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0.009</w:t>
            </w:r>
          </w:p>
        </w:tc>
        <w:tc>
          <w:tcPr>
            <w:tcW w:w="993" w:type="dxa"/>
            <w:vMerge/>
            <w:tcBorders>
              <w:left w:val="double" w:sz="4" w:space="0" w:color="auto"/>
            </w:tcBorders>
            <w:vAlign w:val="center"/>
          </w:tcPr>
          <w:p w:rsidR="00461EEB" w:rsidRPr="007021E4" w:rsidRDefault="00461EEB" w:rsidP="00E7747E">
            <w:pPr>
              <w:pStyle w:val="ad"/>
              <w:ind w:firstLine="360"/>
              <w:jc w:val="center"/>
              <w:rPr>
                <w:rFonts w:ascii="Times New Roman" w:hAnsi="Times New Roman" w:cs="Times New Roman"/>
                <w:sz w:val="18"/>
                <w:szCs w:val="18"/>
              </w:rPr>
            </w:pPr>
          </w:p>
        </w:tc>
        <w:tc>
          <w:tcPr>
            <w:tcW w:w="2197" w:type="dxa"/>
            <w:tcBorders>
              <w:top w:val="single" w:sz="6" w:space="0" w:color="000000"/>
              <w:left w:val="single" w:sz="6" w:space="0" w:color="000000"/>
              <w:bottom w:val="single" w:sz="6" w:space="0" w:color="000000"/>
              <w:right w:val="single" w:sz="6" w:space="0" w:color="000000"/>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&gt;0.050~0.10</w:t>
            </w:r>
          </w:p>
        </w:tc>
        <w:tc>
          <w:tcPr>
            <w:tcW w:w="1595" w:type="dxa"/>
            <w:tcBorders>
              <w:top w:val="single" w:sz="6" w:space="0" w:color="000000"/>
              <w:left w:val="single" w:sz="6" w:space="0" w:color="000000"/>
              <w:bottom w:val="single" w:sz="6" w:space="0" w:color="000000"/>
              <w:right w:val="single" w:sz="12" w:space="0" w:color="000000"/>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0.009</w:t>
            </w:r>
          </w:p>
        </w:tc>
      </w:tr>
      <w:tr w:rsidR="00461EEB" w:rsidRPr="007021E4" w:rsidTr="00E7747E">
        <w:tc>
          <w:tcPr>
            <w:tcW w:w="959" w:type="dxa"/>
            <w:vMerge w:val="restart"/>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氧化锌</w:t>
            </w:r>
          </w:p>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Copper oxide</w:t>
            </w:r>
          </w:p>
        </w:tc>
        <w:tc>
          <w:tcPr>
            <w:tcW w:w="2231" w:type="dxa"/>
            <w:tcBorders>
              <w:top w:val="single" w:sz="6" w:space="0" w:color="000000"/>
              <w:left w:val="single" w:sz="6" w:space="0" w:color="000000"/>
              <w:bottom w:val="single" w:sz="6" w:space="0" w:color="000000"/>
              <w:right w:val="single" w:sz="6" w:space="0" w:color="000000"/>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0.0010~0.0050</w:t>
            </w:r>
          </w:p>
        </w:tc>
        <w:tc>
          <w:tcPr>
            <w:tcW w:w="1595" w:type="dxa"/>
            <w:tcBorders>
              <w:top w:val="single" w:sz="6" w:space="0" w:color="000000"/>
              <w:left w:val="single" w:sz="6" w:space="0" w:color="000000"/>
              <w:bottom w:val="single" w:sz="6" w:space="0" w:color="000000"/>
              <w:righ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0.0008</w:t>
            </w:r>
          </w:p>
        </w:tc>
        <w:tc>
          <w:tcPr>
            <w:tcW w:w="993" w:type="dxa"/>
            <w:vMerge w:val="restart"/>
            <w:tcBorders>
              <w:lef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氧化铅</w:t>
            </w:r>
          </w:p>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Lead oxide</w:t>
            </w:r>
          </w:p>
        </w:tc>
        <w:tc>
          <w:tcPr>
            <w:tcW w:w="2197" w:type="dxa"/>
            <w:tcBorders>
              <w:top w:val="single" w:sz="6" w:space="0" w:color="000000"/>
              <w:left w:val="single" w:sz="6" w:space="0" w:color="000000"/>
              <w:bottom w:val="single" w:sz="6" w:space="0" w:color="000000"/>
              <w:right w:val="single" w:sz="6" w:space="0" w:color="000000"/>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0.0010~0.0050</w:t>
            </w:r>
          </w:p>
        </w:tc>
        <w:tc>
          <w:tcPr>
            <w:tcW w:w="1595" w:type="dxa"/>
            <w:tcBorders>
              <w:top w:val="single" w:sz="6" w:space="0" w:color="000000"/>
              <w:left w:val="single" w:sz="6" w:space="0" w:color="000000"/>
              <w:bottom w:val="single" w:sz="6" w:space="0" w:color="000000"/>
              <w:right w:val="single" w:sz="12" w:space="0" w:color="000000"/>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0.0008</w:t>
            </w:r>
          </w:p>
        </w:tc>
      </w:tr>
      <w:tr w:rsidR="00461EEB" w:rsidRPr="007021E4" w:rsidTr="00E7747E">
        <w:tc>
          <w:tcPr>
            <w:tcW w:w="959" w:type="dxa"/>
            <w:vMerge/>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231" w:type="dxa"/>
            <w:tcBorders>
              <w:top w:val="single" w:sz="6" w:space="0" w:color="000000"/>
              <w:left w:val="single" w:sz="6" w:space="0" w:color="000000"/>
              <w:bottom w:val="single" w:sz="6" w:space="0" w:color="000000"/>
              <w:right w:val="single" w:sz="6" w:space="0" w:color="000000"/>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&gt;0.0050~0.010</w:t>
            </w:r>
          </w:p>
        </w:tc>
        <w:tc>
          <w:tcPr>
            <w:tcW w:w="1595" w:type="dxa"/>
            <w:tcBorders>
              <w:top w:val="single" w:sz="6" w:space="0" w:color="000000"/>
              <w:left w:val="single" w:sz="6" w:space="0" w:color="000000"/>
              <w:bottom w:val="single" w:sz="6" w:space="0" w:color="000000"/>
              <w:righ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0.002</w:t>
            </w:r>
          </w:p>
        </w:tc>
        <w:tc>
          <w:tcPr>
            <w:tcW w:w="993" w:type="dxa"/>
            <w:vMerge/>
            <w:tcBorders>
              <w:lef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197" w:type="dxa"/>
            <w:tcBorders>
              <w:top w:val="single" w:sz="6" w:space="0" w:color="000000"/>
              <w:left w:val="single" w:sz="6" w:space="0" w:color="000000"/>
              <w:bottom w:val="single" w:sz="6" w:space="0" w:color="000000"/>
              <w:right w:val="single" w:sz="6" w:space="0" w:color="000000"/>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&gt;0.0050~0.010</w:t>
            </w:r>
          </w:p>
        </w:tc>
        <w:tc>
          <w:tcPr>
            <w:tcW w:w="1595" w:type="dxa"/>
            <w:tcBorders>
              <w:top w:val="single" w:sz="6" w:space="0" w:color="000000"/>
              <w:left w:val="single" w:sz="6" w:space="0" w:color="000000"/>
              <w:bottom w:val="single" w:sz="6" w:space="0" w:color="000000"/>
              <w:right w:val="single" w:sz="12" w:space="0" w:color="000000"/>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0.002</w:t>
            </w:r>
          </w:p>
        </w:tc>
      </w:tr>
      <w:tr w:rsidR="00461EEB" w:rsidRPr="007021E4" w:rsidTr="00E7747E">
        <w:tc>
          <w:tcPr>
            <w:tcW w:w="959" w:type="dxa"/>
            <w:vMerge/>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231" w:type="dxa"/>
            <w:tcBorders>
              <w:top w:val="single" w:sz="6" w:space="0" w:color="000000"/>
              <w:left w:val="single" w:sz="6" w:space="0" w:color="000000"/>
              <w:bottom w:val="single" w:sz="6" w:space="0" w:color="000000"/>
              <w:right w:val="single" w:sz="6" w:space="0" w:color="000000"/>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&gt;0.010~0.050</w:t>
            </w:r>
          </w:p>
        </w:tc>
        <w:tc>
          <w:tcPr>
            <w:tcW w:w="1595" w:type="dxa"/>
            <w:tcBorders>
              <w:top w:val="single" w:sz="6" w:space="0" w:color="000000"/>
              <w:left w:val="single" w:sz="6" w:space="0" w:color="000000"/>
              <w:bottom w:val="single" w:sz="6" w:space="0" w:color="000000"/>
              <w:righ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0.007</w:t>
            </w:r>
          </w:p>
        </w:tc>
        <w:tc>
          <w:tcPr>
            <w:tcW w:w="993" w:type="dxa"/>
            <w:vMerge/>
            <w:tcBorders>
              <w:lef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197" w:type="dxa"/>
            <w:tcBorders>
              <w:top w:val="single" w:sz="6" w:space="0" w:color="000000"/>
              <w:left w:val="single" w:sz="6" w:space="0" w:color="000000"/>
              <w:bottom w:val="single" w:sz="6" w:space="0" w:color="000000"/>
              <w:right w:val="single" w:sz="6" w:space="0" w:color="000000"/>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&gt;0.010~0.040</w:t>
            </w:r>
          </w:p>
        </w:tc>
        <w:tc>
          <w:tcPr>
            <w:tcW w:w="1595" w:type="dxa"/>
            <w:tcBorders>
              <w:top w:val="single" w:sz="6" w:space="0" w:color="000000"/>
              <w:left w:val="single" w:sz="6" w:space="0" w:color="000000"/>
              <w:bottom w:val="single" w:sz="6" w:space="0" w:color="000000"/>
              <w:right w:val="single" w:sz="12" w:space="0" w:color="000000"/>
            </w:tcBorders>
            <w:vAlign w:val="center"/>
          </w:tcPr>
          <w:p w:rsidR="00461EEB" w:rsidRPr="007021E4" w:rsidRDefault="00461EEB" w:rsidP="00E7747E">
            <w:pPr>
              <w:pStyle w:val="ad"/>
              <w:widowControl w:val="0"/>
              <w:spacing w:before="152" w:after="160"/>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0.007</w:t>
            </w:r>
          </w:p>
        </w:tc>
      </w:tr>
      <w:tr w:rsidR="00461EEB" w:rsidRPr="007021E4" w:rsidTr="00E7747E">
        <w:tc>
          <w:tcPr>
            <w:tcW w:w="959" w:type="dxa"/>
            <w:vMerge/>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231" w:type="dxa"/>
            <w:tcBorders>
              <w:top w:val="single" w:sz="6" w:space="0" w:color="000000"/>
              <w:left w:val="single" w:sz="6" w:space="0" w:color="000000"/>
              <w:bottom w:val="single" w:sz="12" w:space="0" w:color="000000"/>
              <w:right w:val="single" w:sz="6" w:space="0" w:color="000000"/>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&gt;0.050~0.10</w:t>
            </w:r>
          </w:p>
        </w:tc>
        <w:tc>
          <w:tcPr>
            <w:tcW w:w="1595" w:type="dxa"/>
            <w:tcBorders>
              <w:top w:val="single" w:sz="6" w:space="0" w:color="000000"/>
              <w:left w:val="single" w:sz="6" w:space="0" w:color="000000"/>
              <w:bottom w:val="single" w:sz="12" w:space="0" w:color="000000"/>
              <w:righ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0.009</w:t>
            </w:r>
          </w:p>
        </w:tc>
        <w:tc>
          <w:tcPr>
            <w:tcW w:w="993" w:type="dxa"/>
            <w:vMerge/>
            <w:tcBorders>
              <w:left w:val="double" w:sz="4" w:space="0" w:color="auto"/>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p>
        </w:tc>
        <w:tc>
          <w:tcPr>
            <w:tcW w:w="2197" w:type="dxa"/>
            <w:tcBorders>
              <w:top w:val="single" w:sz="6" w:space="0" w:color="000000"/>
              <w:left w:val="single" w:sz="6" w:space="0" w:color="000000"/>
              <w:bottom w:val="single" w:sz="12" w:space="0" w:color="000000"/>
              <w:right w:val="single" w:sz="6" w:space="0" w:color="000000"/>
            </w:tcBorders>
            <w:vAlign w:val="center"/>
          </w:tcPr>
          <w:p w:rsidR="00461EEB" w:rsidRPr="007021E4" w:rsidRDefault="00461EEB" w:rsidP="00E7747E">
            <w:pPr>
              <w:pStyle w:val="ad"/>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&gt;0.040~0.10</w:t>
            </w:r>
          </w:p>
        </w:tc>
        <w:tc>
          <w:tcPr>
            <w:tcW w:w="1595" w:type="dxa"/>
            <w:tcBorders>
              <w:top w:val="single" w:sz="6" w:space="0" w:color="000000"/>
              <w:left w:val="single" w:sz="6" w:space="0" w:color="000000"/>
              <w:bottom w:val="single" w:sz="12" w:space="0" w:color="000000"/>
              <w:right w:val="single" w:sz="12" w:space="0" w:color="000000"/>
            </w:tcBorders>
            <w:vAlign w:val="center"/>
          </w:tcPr>
          <w:p w:rsidR="00461EEB" w:rsidRPr="007021E4" w:rsidRDefault="00461EEB" w:rsidP="00E7747E">
            <w:pPr>
              <w:pStyle w:val="ad"/>
              <w:widowControl w:val="0"/>
              <w:ind w:firstLineChars="0" w:firstLine="0"/>
              <w:jc w:val="center"/>
              <w:rPr>
                <w:rFonts w:ascii="Times New Roman" w:hAnsi="Times New Roman" w:cs="Times New Roman"/>
                <w:sz w:val="18"/>
                <w:szCs w:val="18"/>
              </w:rPr>
            </w:pPr>
            <w:r w:rsidRPr="007021E4">
              <w:rPr>
                <w:rFonts w:ascii="Times New Roman" w:hAnsi="Times New Roman" w:cs="Times New Roman"/>
                <w:sz w:val="18"/>
                <w:szCs w:val="18"/>
              </w:rPr>
              <w:t>0.016</w:t>
            </w:r>
          </w:p>
        </w:tc>
      </w:tr>
    </w:tbl>
    <w:p w:rsidR="00461EEB" w:rsidRDefault="00461EEB" w:rsidP="00241C7A">
      <w:pPr>
        <w:pStyle w:val="aff7"/>
        <w:adjustRightInd w:val="0"/>
        <w:snapToGrid w:val="0"/>
        <w:spacing w:before="312" w:after="312" w:line="360" w:lineRule="auto"/>
        <w:rPr>
          <w:rFonts w:ascii="宋体" w:eastAsia="宋体" w:hAnsi="宋体" w:hint="eastAsia"/>
          <w:b/>
        </w:rPr>
      </w:pPr>
    </w:p>
    <w:p w:rsidR="00461EEB" w:rsidRDefault="00461EEB" w:rsidP="00241C7A">
      <w:pPr>
        <w:pStyle w:val="aff7"/>
        <w:adjustRightInd w:val="0"/>
        <w:snapToGrid w:val="0"/>
        <w:spacing w:before="312" w:after="312" w:line="360" w:lineRule="auto"/>
        <w:rPr>
          <w:rFonts w:ascii="宋体" w:eastAsia="宋体" w:hAnsi="宋体" w:hint="eastAsia"/>
          <w:b/>
        </w:rPr>
      </w:pPr>
    </w:p>
    <w:p w:rsidR="00461EEB" w:rsidRDefault="00461EEB" w:rsidP="00241C7A">
      <w:pPr>
        <w:pStyle w:val="aff7"/>
        <w:adjustRightInd w:val="0"/>
        <w:snapToGrid w:val="0"/>
        <w:spacing w:before="312" w:after="312" w:line="360" w:lineRule="auto"/>
        <w:rPr>
          <w:rFonts w:ascii="宋体" w:eastAsia="宋体" w:hAnsi="宋体" w:hint="eastAsia"/>
          <w:b/>
        </w:rPr>
      </w:pPr>
    </w:p>
    <w:p w:rsidR="009D6DD7" w:rsidRPr="008440DF" w:rsidRDefault="009D6DD7" w:rsidP="00241C7A">
      <w:pPr>
        <w:pStyle w:val="aff7"/>
        <w:adjustRightInd w:val="0"/>
        <w:snapToGrid w:val="0"/>
        <w:spacing w:before="312" w:after="312" w:line="360" w:lineRule="auto"/>
        <w:rPr>
          <w:rFonts w:ascii="宋体" w:eastAsia="宋体" w:hAnsi="宋体"/>
          <w:b/>
        </w:rPr>
      </w:pPr>
      <w:r w:rsidRPr="008440DF">
        <w:rPr>
          <w:rFonts w:ascii="宋体" w:eastAsia="宋体" w:hAnsi="宋体" w:hint="eastAsia"/>
          <w:b/>
        </w:rPr>
        <w:lastRenderedPageBreak/>
        <w:t>3  方法2：电感耦合等离子体质谱法</w:t>
      </w:r>
    </w:p>
    <w:p w:rsidR="007208D8" w:rsidRPr="008440DF" w:rsidRDefault="007208D8" w:rsidP="00241C7A">
      <w:pPr>
        <w:pStyle w:val="ad"/>
        <w:adjustRightInd w:val="0"/>
        <w:snapToGrid w:val="0"/>
        <w:spacing w:line="360" w:lineRule="auto"/>
        <w:ind w:firstLineChars="0" w:firstLine="0"/>
        <w:rPr>
          <w:rFonts w:ascii="Times New Roman" w:hAnsi="Times New Roman" w:cs="Times New Roman"/>
          <w:b/>
        </w:rPr>
      </w:pPr>
      <w:r w:rsidRPr="008440DF">
        <w:rPr>
          <w:rFonts w:ascii="Times New Roman" w:hAnsi="Times New Roman" w:cs="Times New Roman"/>
          <w:b/>
        </w:rPr>
        <w:t xml:space="preserve">3   Method </w:t>
      </w:r>
      <w:r w:rsidR="0039122D">
        <w:rPr>
          <w:rFonts w:ascii="Times New Roman" w:hAnsi="Times New Roman" w:cs="Times New Roman"/>
          <w:b/>
        </w:rPr>
        <w:t>2</w:t>
      </w:r>
      <w:r w:rsidRPr="008440DF">
        <w:rPr>
          <w:rFonts w:ascii="Times New Roman" w:hAnsi="Times New Roman" w:cs="Times New Roman"/>
          <w:b/>
        </w:rPr>
        <w:t>: Inductively Coupled Plasma Mass Spectrometric Method</w:t>
      </w:r>
    </w:p>
    <w:p w:rsidR="007208D8" w:rsidRPr="00F47D26" w:rsidRDefault="009D6DD7" w:rsidP="00461EEB">
      <w:pPr>
        <w:pStyle w:val="aff7"/>
        <w:adjustRightInd w:val="0"/>
        <w:snapToGrid w:val="0"/>
        <w:spacing w:beforeLines="50" w:afterLines="50" w:line="360" w:lineRule="auto"/>
      </w:pPr>
      <w:r w:rsidRPr="008440DF">
        <w:rPr>
          <w:rFonts w:hint="eastAsia"/>
        </w:rPr>
        <w:t>3.1  方法原理</w:t>
      </w:r>
      <w:r w:rsidR="007208D8" w:rsidRPr="008440DF">
        <w:rPr>
          <w:rFonts w:ascii="Times New Roman"/>
        </w:rPr>
        <w:t>Principle</w:t>
      </w:r>
    </w:p>
    <w:p w:rsidR="00620F49" w:rsidRDefault="009D6DD7" w:rsidP="00461EEB">
      <w:pPr>
        <w:pStyle w:val="aff7"/>
        <w:adjustRightInd w:val="0"/>
        <w:snapToGrid w:val="0"/>
        <w:spacing w:beforeLines="50" w:afterLines="50" w:line="360" w:lineRule="auto"/>
        <w:ind w:firstLineChars="200" w:firstLine="420"/>
        <w:rPr>
          <w:rFonts w:ascii="Times New Roman" w:eastAsia="宋体"/>
        </w:rPr>
      </w:pPr>
      <w:r>
        <w:rPr>
          <w:rFonts w:ascii="Times New Roman" w:eastAsia="宋体" w:hint="eastAsia"/>
        </w:rPr>
        <w:t>试样以硝酸溶解，在稀硝酸介质中，直接以氩等离子体光源激发，进行质谱测定。采用内标法校正基体效应。</w:t>
      </w:r>
    </w:p>
    <w:p w:rsidR="007208D8" w:rsidRPr="00EF64C0" w:rsidRDefault="00EF64C0" w:rsidP="00241C7A">
      <w:pPr>
        <w:pStyle w:val="ad"/>
        <w:adjustRightInd w:val="0"/>
        <w:snapToGrid w:val="0"/>
        <w:spacing w:line="360" w:lineRule="auto"/>
        <w:rPr>
          <w:rFonts w:ascii="Times New Roman" w:eastAsia="SimSun-ExtB" w:hAnsi="Times New Roman" w:cs="Times New Roman"/>
        </w:rPr>
      </w:pPr>
      <w:r w:rsidRPr="00EF64C0">
        <w:rPr>
          <w:rFonts w:ascii="Times New Roman" w:hAnsi="Times New Roman" w:cs="Times New Roman" w:hint="eastAsia"/>
          <w:szCs w:val="21"/>
        </w:rPr>
        <w:t>T</w:t>
      </w:r>
      <w:r w:rsidRPr="00EF64C0">
        <w:rPr>
          <w:rFonts w:ascii="Times New Roman" w:hAnsi="Times New Roman" w:cs="Times New Roman"/>
          <w:szCs w:val="21"/>
        </w:rPr>
        <w:t xml:space="preserve">he </w:t>
      </w:r>
      <w:r w:rsidR="00D74F4B">
        <w:rPr>
          <w:rFonts w:ascii="Times New Roman" w:hAnsi="Times New Roman" w:cs="Times New Roman" w:hint="eastAsia"/>
          <w:szCs w:val="21"/>
        </w:rPr>
        <w:t>test portion</w:t>
      </w:r>
      <w:r w:rsidRPr="00EF64C0">
        <w:rPr>
          <w:rFonts w:ascii="Times New Roman" w:hAnsi="Times New Roman" w:cs="Times New Roman"/>
          <w:szCs w:val="21"/>
        </w:rPr>
        <w:t xml:space="preserve">is dissolved </w:t>
      </w:r>
      <w:r w:rsidR="00D74F4B">
        <w:rPr>
          <w:rFonts w:ascii="Times New Roman" w:hAnsi="Times New Roman" w:cs="Times New Roman" w:hint="eastAsia"/>
          <w:szCs w:val="21"/>
        </w:rPr>
        <w:t>with</w:t>
      </w:r>
      <w:r w:rsidR="00866789">
        <w:rPr>
          <w:rFonts w:ascii="Times New Roman" w:hAnsi="Times New Roman" w:cs="Times New Roman" w:hint="eastAsia"/>
          <w:szCs w:val="21"/>
        </w:rPr>
        <w:t>n</w:t>
      </w:r>
      <w:r w:rsidR="00866789" w:rsidRPr="00866789">
        <w:rPr>
          <w:rFonts w:ascii="Times New Roman" w:hAnsi="Times New Roman" w:cs="Times New Roman"/>
          <w:szCs w:val="21"/>
        </w:rPr>
        <w:t>itric acid</w:t>
      </w:r>
      <w:r w:rsidRPr="00EF64C0">
        <w:rPr>
          <w:rFonts w:ascii="Times New Roman" w:hAnsi="Times New Roman" w:cs="Times New Roman"/>
          <w:szCs w:val="21"/>
        </w:rPr>
        <w:t>, and then directly excited by the light source of argon inductively coupled plasma</w:t>
      </w:r>
      <w:r w:rsidR="00D74F4B">
        <w:rPr>
          <w:rFonts w:ascii="Times New Roman" w:hAnsi="Times New Roman" w:cs="Times New Roman" w:hint="eastAsia"/>
          <w:szCs w:val="21"/>
        </w:rPr>
        <w:t>. Carry the</w:t>
      </w:r>
      <w:r w:rsidR="00D74F4B">
        <w:rPr>
          <w:rFonts w:ascii="Times New Roman" w:hAnsi="Times New Roman" w:cs="Times New Roman"/>
          <w:szCs w:val="21"/>
        </w:rPr>
        <w:t xml:space="preserve">mass </w:t>
      </w:r>
      <w:r w:rsidR="00D74F4B" w:rsidRPr="00EF64C0">
        <w:rPr>
          <w:rFonts w:ascii="Times New Roman" w:hAnsi="Times New Roman" w:cs="Times New Roman"/>
          <w:szCs w:val="21"/>
        </w:rPr>
        <w:t xml:space="preserve">spectrometric determination </w:t>
      </w:r>
      <w:r w:rsidRPr="00EF64C0">
        <w:rPr>
          <w:rFonts w:ascii="Times New Roman" w:hAnsi="Times New Roman" w:cs="Times New Roman"/>
          <w:szCs w:val="21"/>
        </w:rPr>
        <w:t xml:space="preserve">in the medium of dilute </w:t>
      </w:r>
      <w:r w:rsidR="00866789">
        <w:rPr>
          <w:rFonts w:ascii="Times New Roman" w:hAnsi="Times New Roman" w:cs="Times New Roman" w:hint="eastAsia"/>
          <w:szCs w:val="21"/>
        </w:rPr>
        <w:t>n</w:t>
      </w:r>
      <w:r w:rsidR="00866789" w:rsidRPr="00866789">
        <w:rPr>
          <w:rFonts w:ascii="Times New Roman" w:hAnsi="Times New Roman" w:cs="Times New Roman"/>
          <w:szCs w:val="21"/>
        </w:rPr>
        <w:t>itric</w:t>
      </w:r>
      <w:r w:rsidRPr="00EF64C0">
        <w:rPr>
          <w:rFonts w:ascii="Times New Roman" w:hAnsi="Times New Roman" w:cs="Times New Roman"/>
          <w:szCs w:val="21"/>
        </w:rPr>
        <w:t xml:space="preserve"> acid. The internal standard method is used to correct matrix effect on the determination.</w:t>
      </w:r>
    </w:p>
    <w:p w:rsidR="009901E4" w:rsidRPr="00F47D26" w:rsidRDefault="009D6DD7" w:rsidP="00461EEB">
      <w:pPr>
        <w:pStyle w:val="aff7"/>
        <w:adjustRightInd w:val="0"/>
        <w:snapToGrid w:val="0"/>
        <w:spacing w:beforeLines="50" w:afterLines="50" w:line="360" w:lineRule="auto"/>
        <w:rPr>
          <w:rFonts w:ascii="宋体" w:eastAsia="宋体" w:hAnsi="宋体"/>
        </w:rPr>
      </w:pPr>
      <w:r w:rsidRPr="00EF64C0">
        <w:rPr>
          <w:rFonts w:ascii="宋体" w:eastAsia="宋体" w:hAnsi="宋体" w:hint="eastAsia"/>
        </w:rPr>
        <w:t>3.2  试剂和材料</w:t>
      </w:r>
      <w:r w:rsidR="009901E4" w:rsidRPr="00EF64C0">
        <w:rPr>
          <w:rFonts w:ascii="Times New Roman"/>
        </w:rPr>
        <w:t>Reagents</w:t>
      </w:r>
    </w:p>
    <w:p w:rsidR="00F47D26" w:rsidRDefault="009D6DD7" w:rsidP="00241C7A">
      <w:pPr>
        <w:adjustRightInd w:val="0"/>
        <w:snapToGrid w:val="0"/>
        <w:spacing w:line="360" w:lineRule="auto"/>
        <w:rPr>
          <w:rFonts w:ascii="宋体" w:hAnsi="宋体"/>
          <w:kern w:val="0"/>
          <w:szCs w:val="21"/>
        </w:rPr>
      </w:pPr>
      <w:bookmarkStart w:id="9" w:name="_Ref426923901"/>
      <w:r w:rsidRPr="00EF64C0">
        <w:rPr>
          <w:rFonts w:ascii="宋体" w:hAnsi="宋体" w:cs="黑体" w:hint="eastAsia"/>
          <w:kern w:val="0"/>
          <w:szCs w:val="21"/>
        </w:rPr>
        <w:t>3.2.1</w:t>
      </w:r>
      <w:r w:rsidRPr="00EF64C0">
        <w:rPr>
          <w:rFonts w:ascii="宋体" w:hAnsi="宋体"/>
          <w:kern w:val="0"/>
          <w:szCs w:val="21"/>
        </w:rPr>
        <w:t>过氧化氢（</w:t>
      </w:r>
      <w:r w:rsidR="00CD2045" w:rsidRPr="00CD2045">
        <w:rPr>
          <w:kern w:val="0"/>
          <w:szCs w:val="21"/>
        </w:rPr>
        <w:t>30%</w:t>
      </w:r>
      <w:r w:rsidRPr="00EF64C0">
        <w:rPr>
          <w:rFonts w:ascii="宋体" w:hAnsi="宋体"/>
          <w:kern w:val="0"/>
          <w:szCs w:val="21"/>
        </w:rPr>
        <w:t>）</w:t>
      </w:r>
      <w:r w:rsidR="000074F9" w:rsidRPr="00EF64C0">
        <w:rPr>
          <w:rFonts w:ascii="宋体" w:hAnsi="宋体" w:hint="eastAsia"/>
          <w:kern w:val="0"/>
          <w:szCs w:val="21"/>
        </w:rPr>
        <w:t>，</w:t>
      </w:r>
      <w:r w:rsidR="00CD2045" w:rsidRPr="00CD2045">
        <w:rPr>
          <w:kern w:val="0"/>
          <w:szCs w:val="21"/>
        </w:rPr>
        <w:t>MOS</w:t>
      </w:r>
      <w:r w:rsidR="000074F9" w:rsidRPr="00EF64C0">
        <w:rPr>
          <w:rFonts w:ascii="宋体" w:hAnsi="宋体" w:hint="eastAsia"/>
          <w:kern w:val="0"/>
          <w:szCs w:val="21"/>
        </w:rPr>
        <w:t>级纯</w:t>
      </w:r>
      <w:bookmarkStart w:id="10" w:name="_Ref426922803"/>
      <w:bookmarkEnd w:id="9"/>
    </w:p>
    <w:p w:rsidR="009901E4" w:rsidRPr="00F47D26" w:rsidRDefault="009901E4" w:rsidP="00241C7A">
      <w:pPr>
        <w:adjustRightInd w:val="0"/>
        <w:snapToGrid w:val="0"/>
        <w:spacing w:line="360" w:lineRule="auto"/>
        <w:ind w:firstLineChars="300" w:firstLine="630"/>
        <w:rPr>
          <w:rFonts w:ascii="宋体" w:hAnsi="宋体"/>
          <w:kern w:val="0"/>
          <w:szCs w:val="21"/>
        </w:rPr>
      </w:pPr>
      <w:r w:rsidRPr="00F47D26">
        <w:rPr>
          <w:kern w:val="0"/>
          <w:szCs w:val="21"/>
        </w:rPr>
        <w:t>Hydrogen peroxide</w:t>
      </w:r>
      <w:r w:rsidRPr="00F47D26">
        <w:rPr>
          <w:kern w:val="0"/>
          <w:szCs w:val="21"/>
        </w:rPr>
        <w:t>（</w:t>
      </w:r>
      <w:r w:rsidRPr="00F47D26">
        <w:rPr>
          <w:kern w:val="0"/>
          <w:szCs w:val="21"/>
        </w:rPr>
        <w:t>30%</w:t>
      </w:r>
      <w:r w:rsidRPr="00F47D26">
        <w:rPr>
          <w:kern w:val="0"/>
          <w:szCs w:val="21"/>
        </w:rPr>
        <w:t>），</w:t>
      </w:r>
      <w:r w:rsidRPr="00F47D26">
        <w:rPr>
          <w:kern w:val="0"/>
          <w:szCs w:val="21"/>
        </w:rPr>
        <w:t xml:space="preserve">with purity of MOS-level </w:t>
      </w:r>
    </w:p>
    <w:p w:rsidR="00F47D26" w:rsidRDefault="009D6DD7" w:rsidP="00241C7A">
      <w:pPr>
        <w:adjustRightInd w:val="0"/>
        <w:snapToGrid w:val="0"/>
        <w:spacing w:line="360" w:lineRule="auto"/>
        <w:jc w:val="left"/>
        <w:rPr>
          <w:rFonts w:ascii="宋体" w:hAnsi="宋体"/>
          <w:kern w:val="0"/>
          <w:szCs w:val="21"/>
        </w:rPr>
      </w:pPr>
      <w:r w:rsidRPr="00EF64C0">
        <w:rPr>
          <w:rFonts w:ascii="宋体" w:hAnsi="宋体" w:cs="黑体" w:hint="eastAsia"/>
          <w:kern w:val="0"/>
          <w:szCs w:val="21"/>
        </w:rPr>
        <w:t>3.2.2</w:t>
      </w:r>
      <w:r w:rsidRPr="00EF64C0">
        <w:rPr>
          <w:rFonts w:ascii="宋体" w:hAnsi="宋体"/>
          <w:kern w:val="0"/>
          <w:szCs w:val="21"/>
        </w:rPr>
        <w:t>硝酸（</w:t>
      </w:r>
      <w:r w:rsidR="00CD2045" w:rsidRPr="00CD2045">
        <w:rPr>
          <w:kern w:val="0"/>
          <w:szCs w:val="21"/>
        </w:rPr>
        <w:t>ρ 1.42 g/mL</w:t>
      </w:r>
      <w:r w:rsidRPr="00EF64C0">
        <w:rPr>
          <w:rFonts w:ascii="宋体" w:hAnsi="宋体"/>
          <w:kern w:val="0"/>
          <w:szCs w:val="21"/>
        </w:rPr>
        <w:t>）</w:t>
      </w:r>
      <w:r w:rsidR="000074F9" w:rsidRPr="00EF64C0">
        <w:rPr>
          <w:rFonts w:ascii="宋体" w:hAnsi="宋体" w:hint="eastAsia"/>
          <w:kern w:val="0"/>
          <w:szCs w:val="21"/>
        </w:rPr>
        <w:t>，</w:t>
      </w:r>
      <w:r w:rsidR="00CD2045" w:rsidRPr="00CD2045">
        <w:rPr>
          <w:kern w:val="0"/>
          <w:szCs w:val="21"/>
        </w:rPr>
        <w:t>MOS</w:t>
      </w:r>
      <w:r w:rsidR="000074F9" w:rsidRPr="00EF64C0">
        <w:rPr>
          <w:rFonts w:ascii="宋体" w:hAnsi="宋体" w:hint="eastAsia"/>
          <w:kern w:val="0"/>
          <w:szCs w:val="21"/>
        </w:rPr>
        <w:t>级纯</w:t>
      </w:r>
    </w:p>
    <w:p w:rsidR="009901E4" w:rsidRPr="00F47D26" w:rsidRDefault="009901E4" w:rsidP="00241C7A">
      <w:pPr>
        <w:adjustRightInd w:val="0"/>
        <w:snapToGrid w:val="0"/>
        <w:spacing w:line="360" w:lineRule="auto"/>
        <w:ind w:firstLineChars="300" w:firstLine="630"/>
        <w:jc w:val="left"/>
        <w:rPr>
          <w:rFonts w:ascii="宋体" w:hAnsi="宋体"/>
          <w:kern w:val="0"/>
          <w:szCs w:val="21"/>
        </w:rPr>
      </w:pPr>
      <w:r w:rsidRPr="00F47D26">
        <w:t>Nitric acid</w:t>
      </w:r>
      <w:r w:rsidRPr="00F47D26">
        <w:rPr>
          <w:kern w:val="0"/>
          <w:szCs w:val="21"/>
        </w:rPr>
        <w:t>（</w:t>
      </w:r>
      <w:r w:rsidRPr="00F47D26">
        <w:rPr>
          <w:kern w:val="0"/>
          <w:szCs w:val="21"/>
        </w:rPr>
        <w:t>ρ 1.42 g/mL</w:t>
      </w:r>
      <w:r w:rsidRPr="00F47D26">
        <w:rPr>
          <w:kern w:val="0"/>
          <w:szCs w:val="21"/>
        </w:rPr>
        <w:t>），</w:t>
      </w:r>
      <w:r w:rsidRPr="00F47D26">
        <w:rPr>
          <w:kern w:val="0"/>
          <w:szCs w:val="21"/>
        </w:rPr>
        <w:t>with purity of MOS-level</w:t>
      </w:r>
    </w:p>
    <w:p w:rsidR="00F47D26" w:rsidRDefault="009D6DD7" w:rsidP="00241C7A">
      <w:pPr>
        <w:adjustRightInd w:val="0"/>
        <w:snapToGrid w:val="0"/>
        <w:spacing w:line="360" w:lineRule="auto"/>
        <w:rPr>
          <w:rFonts w:ascii="宋体" w:hAnsi="宋体"/>
          <w:kern w:val="0"/>
          <w:szCs w:val="21"/>
        </w:rPr>
      </w:pPr>
      <w:r w:rsidRPr="00EF64C0">
        <w:rPr>
          <w:rFonts w:ascii="宋体" w:hAnsi="宋体" w:cs="黑体" w:hint="eastAsia"/>
          <w:kern w:val="0"/>
          <w:szCs w:val="21"/>
        </w:rPr>
        <w:t>3.2.3</w:t>
      </w:r>
      <w:r w:rsidRPr="00EF64C0">
        <w:rPr>
          <w:rFonts w:ascii="宋体" w:hAnsi="宋体"/>
          <w:kern w:val="0"/>
          <w:szCs w:val="21"/>
        </w:rPr>
        <w:t>硝酸（</w:t>
      </w:r>
      <w:r w:rsidR="00CD2045" w:rsidRPr="00CD2045">
        <w:rPr>
          <w:kern w:val="0"/>
          <w:szCs w:val="21"/>
        </w:rPr>
        <w:t>1+1</w:t>
      </w:r>
      <w:r w:rsidRPr="00EF64C0">
        <w:rPr>
          <w:rFonts w:ascii="宋体" w:hAnsi="宋体"/>
          <w:kern w:val="0"/>
          <w:szCs w:val="21"/>
        </w:rPr>
        <w:t>）</w:t>
      </w:r>
      <w:bookmarkStart w:id="11" w:name="_Ref426923223"/>
      <w:bookmarkEnd w:id="10"/>
    </w:p>
    <w:p w:rsidR="00880944" w:rsidRPr="00F47D26" w:rsidRDefault="00880944" w:rsidP="00241C7A">
      <w:pPr>
        <w:adjustRightInd w:val="0"/>
        <w:snapToGrid w:val="0"/>
        <w:spacing w:line="360" w:lineRule="auto"/>
        <w:ind w:firstLineChars="300" w:firstLine="630"/>
        <w:rPr>
          <w:rFonts w:ascii="宋体" w:hAnsi="宋体"/>
          <w:kern w:val="0"/>
          <w:szCs w:val="21"/>
        </w:rPr>
      </w:pPr>
      <w:r w:rsidRPr="00F47D26">
        <w:t>Nitric acid</w:t>
      </w:r>
      <w:r w:rsidR="005347F4" w:rsidRPr="00F47D26">
        <w:t>，</w:t>
      </w:r>
      <w:r w:rsidR="005347F4" w:rsidRPr="00F47D26">
        <w:rPr>
          <w:szCs w:val="21"/>
        </w:rPr>
        <w:t>diluted</w:t>
      </w:r>
      <w:r w:rsidRPr="00F47D26">
        <w:rPr>
          <w:kern w:val="0"/>
          <w:szCs w:val="21"/>
        </w:rPr>
        <w:t>1+1</w:t>
      </w:r>
    </w:p>
    <w:p w:rsidR="009D6DD7" w:rsidRPr="00EF64C0" w:rsidRDefault="009D6DD7" w:rsidP="00241C7A">
      <w:pPr>
        <w:adjustRightInd w:val="0"/>
        <w:snapToGrid w:val="0"/>
        <w:spacing w:line="360" w:lineRule="auto"/>
        <w:rPr>
          <w:rFonts w:ascii="宋体" w:hAnsi="宋体"/>
          <w:kern w:val="0"/>
          <w:szCs w:val="21"/>
        </w:rPr>
      </w:pPr>
      <w:r w:rsidRPr="00EF64C0">
        <w:rPr>
          <w:rFonts w:ascii="宋体" w:hAnsi="宋体" w:cs="黑体" w:hint="eastAsia"/>
          <w:kern w:val="0"/>
          <w:szCs w:val="21"/>
        </w:rPr>
        <w:t xml:space="preserve">3.2.4 </w:t>
      </w:r>
      <w:r w:rsidRPr="00EF64C0">
        <w:rPr>
          <w:rFonts w:ascii="宋体" w:hAnsi="宋体"/>
          <w:kern w:val="0"/>
          <w:szCs w:val="21"/>
        </w:rPr>
        <w:t>钴标准贮存溶液：准确称取</w:t>
      </w:r>
      <w:r w:rsidRPr="00EF64C0">
        <w:rPr>
          <w:rFonts w:ascii="宋体" w:hAnsi="宋体" w:hint="eastAsia"/>
          <w:kern w:val="0"/>
          <w:szCs w:val="21"/>
        </w:rPr>
        <w:t>0.2000</w:t>
      </w:r>
      <w:r w:rsidRPr="00EF64C0">
        <w:rPr>
          <w:rFonts w:ascii="宋体" w:hAnsi="宋体"/>
          <w:kern w:val="0"/>
          <w:szCs w:val="21"/>
        </w:rPr>
        <w:t>g金属钴[</w:t>
      </w:r>
      <w:r w:rsidRPr="00EF64C0">
        <w:rPr>
          <w:rFonts w:ascii="宋体" w:hAnsi="宋体"/>
          <w:i/>
          <w:kern w:val="0"/>
          <w:szCs w:val="21"/>
        </w:rPr>
        <w:t>w</w:t>
      </w:r>
      <w:r w:rsidRPr="00EF64C0">
        <w:rPr>
          <w:rFonts w:ascii="宋体" w:hAnsi="宋体"/>
          <w:kern w:val="0"/>
          <w:szCs w:val="21"/>
        </w:rPr>
        <w:t>（Co）≥99.9％]于</w:t>
      </w:r>
      <w:r w:rsidR="00355E09" w:rsidRPr="00EF64C0">
        <w:rPr>
          <w:rFonts w:ascii="宋体" w:hAnsi="宋体"/>
        </w:rPr>
        <w:t>200mL</w:t>
      </w:r>
      <w:r w:rsidRPr="00EF64C0">
        <w:rPr>
          <w:rFonts w:ascii="宋体" w:hAnsi="宋体"/>
          <w:kern w:val="0"/>
          <w:szCs w:val="21"/>
        </w:rPr>
        <w:t>烧杯中，</w:t>
      </w:r>
      <w:r w:rsidR="00924501" w:rsidRPr="00EF64C0">
        <w:rPr>
          <w:rFonts w:ascii="宋体" w:hAnsi="宋体"/>
        </w:rPr>
        <w:t>加10mL水，</w:t>
      </w:r>
      <w:r w:rsidR="00924501" w:rsidRPr="00EF64C0">
        <w:rPr>
          <w:rFonts w:ascii="宋体" w:hAnsi="宋体"/>
          <w:kern w:val="0"/>
          <w:szCs w:val="21"/>
        </w:rPr>
        <w:t>加</w:t>
      </w:r>
      <w:r w:rsidRPr="00EF64C0">
        <w:rPr>
          <w:rFonts w:ascii="宋体" w:hAnsi="宋体" w:hint="eastAsia"/>
          <w:kern w:val="0"/>
          <w:szCs w:val="21"/>
        </w:rPr>
        <w:t>20</w:t>
      </w:r>
      <w:r w:rsidRPr="00EF64C0">
        <w:rPr>
          <w:rFonts w:ascii="宋体" w:hAnsi="宋体"/>
          <w:kern w:val="0"/>
          <w:szCs w:val="21"/>
        </w:rPr>
        <w:t>mL硝酸（</w:t>
      </w:r>
      <w:r w:rsidRPr="00EF64C0">
        <w:rPr>
          <w:rFonts w:ascii="宋体" w:hAnsi="宋体" w:hint="eastAsia"/>
          <w:kern w:val="0"/>
          <w:szCs w:val="21"/>
        </w:rPr>
        <w:t>3.2.3</w:t>
      </w:r>
      <w:r w:rsidRPr="00EF64C0">
        <w:rPr>
          <w:rFonts w:ascii="宋体" w:hAnsi="宋体"/>
          <w:kern w:val="0"/>
          <w:szCs w:val="21"/>
        </w:rPr>
        <w:t>），</w:t>
      </w:r>
      <w:r w:rsidR="00355E09" w:rsidRPr="00EF64C0">
        <w:rPr>
          <w:rFonts w:ascii="宋体" w:hAnsi="宋体"/>
        </w:rPr>
        <w:t>低温溶解，冷却至室温，溶液移入200mL容量瓶中，</w:t>
      </w:r>
      <w:r w:rsidRPr="00EF64C0">
        <w:rPr>
          <w:rFonts w:ascii="宋体" w:hAnsi="宋体"/>
          <w:kern w:val="0"/>
          <w:szCs w:val="21"/>
        </w:rPr>
        <w:t>以水稀释至刻度，混匀。此溶液1mL含有1mg钴。</w:t>
      </w:r>
      <w:bookmarkEnd w:id="11"/>
    </w:p>
    <w:p w:rsidR="00021FA5" w:rsidRPr="00F47D26" w:rsidRDefault="0025017F" w:rsidP="00241C7A">
      <w:pPr>
        <w:adjustRightInd w:val="0"/>
        <w:snapToGrid w:val="0"/>
        <w:spacing w:line="360" w:lineRule="auto"/>
        <w:ind w:firstLineChars="300" w:firstLine="630"/>
        <w:rPr>
          <w:kern w:val="0"/>
          <w:sz w:val="25"/>
          <w:szCs w:val="25"/>
        </w:rPr>
      </w:pPr>
      <w:r w:rsidRPr="00F47D26">
        <w:rPr>
          <w:kern w:val="0"/>
          <w:szCs w:val="21"/>
        </w:rPr>
        <w:t xml:space="preserve">Cobalt </w:t>
      </w:r>
      <w:r w:rsidR="00F86E44">
        <w:rPr>
          <w:rFonts w:hint="eastAsia"/>
          <w:kern w:val="0"/>
          <w:szCs w:val="21"/>
        </w:rPr>
        <w:t>s</w:t>
      </w:r>
      <w:r w:rsidR="00F86E44">
        <w:rPr>
          <w:kern w:val="0"/>
          <w:szCs w:val="21"/>
        </w:rPr>
        <w:t>tandard stock solution</w:t>
      </w:r>
      <w:r w:rsidR="0067075A" w:rsidRPr="00F47D26">
        <w:rPr>
          <w:kern w:val="0"/>
          <w:szCs w:val="21"/>
        </w:rPr>
        <w:t xml:space="preserve">(1 mL = 1 mgCo) </w:t>
      </w:r>
      <w:r w:rsidR="00292EBA">
        <w:rPr>
          <w:kern w:val="0"/>
          <w:szCs w:val="21"/>
        </w:rPr>
        <w:t xml:space="preserve">: </w:t>
      </w:r>
      <w:r w:rsidR="0017536D">
        <w:rPr>
          <w:rFonts w:hint="eastAsia"/>
          <w:kern w:val="0"/>
          <w:szCs w:val="21"/>
        </w:rPr>
        <w:t>Weight out</w:t>
      </w:r>
      <w:r w:rsidR="0067075A" w:rsidRPr="00F47D26">
        <w:t xml:space="preserve"> 0.2</w:t>
      </w:r>
      <w:r w:rsidRPr="00F47D26">
        <w:t xml:space="preserve">000 g of </w:t>
      </w:r>
      <w:r w:rsidR="00F86E44" w:rsidRPr="007021E4">
        <w:t>cobalt metal</w:t>
      </w:r>
      <w:r w:rsidR="00F86E44" w:rsidRPr="00F86E44">
        <w:rPr>
          <w:kern w:val="0"/>
          <w:szCs w:val="21"/>
        </w:rPr>
        <w:t>[</w:t>
      </w:r>
      <w:r w:rsidR="00F86E44" w:rsidRPr="00F86E44">
        <w:rPr>
          <w:i/>
          <w:kern w:val="0"/>
          <w:szCs w:val="21"/>
        </w:rPr>
        <w:t>w</w:t>
      </w:r>
      <w:r w:rsidR="00F86E44" w:rsidRPr="00F86E44">
        <w:rPr>
          <w:rFonts w:hAnsi="宋体"/>
          <w:kern w:val="0"/>
          <w:szCs w:val="21"/>
        </w:rPr>
        <w:t>（</w:t>
      </w:r>
      <w:r w:rsidR="00F86E44" w:rsidRPr="00F86E44">
        <w:rPr>
          <w:kern w:val="0"/>
          <w:szCs w:val="21"/>
        </w:rPr>
        <w:t>Co</w:t>
      </w:r>
      <w:r w:rsidR="00F86E44" w:rsidRPr="00F86E44">
        <w:rPr>
          <w:rFonts w:hAnsi="宋体"/>
          <w:kern w:val="0"/>
          <w:szCs w:val="21"/>
        </w:rPr>
        <w:t>）</w:t>
      </w:r>
      <w:r w:rsidR="00F86E44" w:rsidRPr="00F86E44">
        <w:rPr>
          <w:kern w:val="0"/>
          <w:szCs w:val="21"/>
        </w:rPr>
        <w:t>≥99.9</w:t>
      </w:r>
      <w:r w:rsidR="00F86E44" w:rsidRPr="00F86E44">
        <w:rPr>
          <w:rFonts w:hAnsi="宋体"/>
          <w:kern w:val="0"/>
          <w:szCs w:val="21"/>
        </w:rPr>
        <w:t>％</w:t>
      </w:r>
      <w:r w:rsidR="00F86E44" w:rsidRPr="00F86E44">
        <w:rPr>
          <w:kern w:val="0"/>
          <w:szCs w:val="21"/>
        </w:rPr>
        <w:t>]</w:t>
      </w:r>
      <w:r w:rsidR="003B5DAD">
        <w:rPr>
          <w:rFonts w:hint="eastAsia"/>
        </w:rPr>
        <w:t xml:space="preserve"> in</w:t>
      </w:r>
      <w:r w:rsidR="0067075A" w:rsidRPr="00F47D26">
        <w:t xml:space="preserve">to a </w:t>
      </w:r>
      <w:r w:rsidR="001942D1" w:rsidRPr="00F47D26">
        <w:t>2</w:t>
      </w:r>
      <w:r w:rsidR="0067075A" w:rsidRPr="00F47D26">
        <w:t xml:space="preserve">00-mL </w:t>
      </w:r>
      <w:r w:rsidR="00F848EB" w:rsidRPr="00F47D26">
        <w:t>beaker</w:t>
      </w:r>
      <w:r w:rsidR="003B5DAD">
        <w:rPr>
          <w:rFonts w:hint="eastAsia"/>
        </w:rPr>
        <w:t>,</w:t>
      </w:r>
      <w:r w:rsidR="00F86E44">
        <w:rPr>
          <w:rFonts w:hint="eastAsia"/>
        </w:rPr>
        <w:t>add</w:t>
      </w:r>
      <w:r w:rsidR="001942D1" w:rsidRPr="00F47D26">
        <w:t xml:space="preserve"> 10 mL of water and</w:t>
      </w:r>
      <w:r w:rsidR="0067075A" w:rsidRPr="00F47D26">
        <w:t xml:space="preserve"> 20 mL of </w:t>
      </w:r>
      <w:r w:rsidR="00E402FE">
        <w:rPr>
          <w:rFonts w:hint="eastAsia"/>
        </w:rPr>
        <w:t>n</w:t>
      </w:r>
      <w:r w:rsidR="00E402FE" w:rsidRPr="00F47D26">
        <w:t xml:space="preserve">itric </w:t>
      </w:r>
      <w:r w:rsidRPr="00F47D26">
        <w:t>acid</w:t>
      </w:r>
      <w:r w:rsidR="00577586" w:rsidRPr="00F47D26">
        <w:rPr>
          <w:kern w:val="0"/>
          <w:szCs w:val="21"/>
        </w:rPr>
        <w:t>（</w:t>
      </w:r>
      <w:r w:rsidR="00577586" w:rsidRPr="00F47D26">
        <w:rPr>
          <w:kern w:val="0"/>
          <w:szCs w:val="21"/>
        </w:rPr>
        <w:t>3.2.3</w:t>
      </w:r>
      <w:r w:rsidR="00577586" w:rsidRPr="00F47D26">
        <w:rPr>
          <w:kern w:val="0"/>
          <w:szCs w:val="21"/>
        </w:rPr>
        <w:t>）</w:t>
      </w:r>
      <w:r w:rsidR="00F86E44">
        <w:rPr>
          <w:rFonts w:hint="eastAsia"/>
          <w:kern w:val="0"/>
          <w:szCs w:val="21"/>
        </w:rPr>
        <w:t xml:space="preserve">, </w:t>
      </w:r>
      <w:r w:rsidR="00F86E44" w:rsidRPr="007021E4">
        <w:t>heat gently at moderate temperature</w:t>
      </w:r>
      <w:r w:rsidR="00F86E44">
        <w:rPr>
          <w:rFonts w:hint="eastAsia"/>
        </w:rPr>
        <w:t>.</w:t>
      </w:r>
      <w:r w:rsidR="003B5DAD">
        <w:rPr>
          <w:rFonts w:hint="eastAsia"/>
          <w:kern w:val="0"/>
          <w:szCs w:val="21"/>
        </w:rPr>
        <w:t>After c</w:t>
      </w:r>
      <w:r w:rsidR="003B5DAD" w:rsidRPr="00F47D26">
        <w:rPr>
          <w:kern w:val="0"/>
          <w:szCs w:val="21"/>
        </w:rPr>
        <w:t>ool</w:t>
      </w:r>
      <w:r w:rsidR="003B5DAD">
        <w:rPr>
          <w:rFonts w:hint="eastAsia"/>
          <w:kern w:val="0"/>
          <w:szCs w:val="21"/>
        </w:rPr>
        <w:t xml:space="preserve">ing </w:t>
      </w:r>
      <w:r w:rsidR="00251D7C">
        <w:rPr>
          <w:rFonts w:hint="eastAsia"/>
          <w:kern w:val="0"/>
          <w:szCs w:val="21"/>
        </w:rPr>
        <w:t xml:space="preserve">off </w:t>
      </w:r>
      <w:r w:rsidR="0017536D">
        <w:rPr>
          <w:rFonts w:hint="eastAsia"/>
          <w:kern w:val="0"/>
          <w:szCs w:val="21"/>
        </w:rPr>
        <w:t xml:space="preserve">to room </w:t>
      </w:r>
      <w:r w:rsidR="00CC1070">
        <w:rPr>
          <w:kern w:val="0"/>
          <w:szCs w:val="21"/>
        </w:rPr>
        <w:t>temperature</w:t>
      </w:r>
      <w:r w:rsidR="00CC1070" w:rsidRPr="00F47D26">
        <w:rPr>
          <w:kern w:val="0"/>
          <w:szCs w:val="21"/>
        </w:rPr>
        <w:t>, transfer</w:t>
      </w:r>
      <w:r w:rsidR="003B5DAD">
        <w:rPr>
          <w:rFonts w:hint="eastAsia"/>
          <w:kern w:val="0"/>
          <w:szCs w:val="21"/>
        </w:rPr>
        <w:t xml:space="preserve"> the </w:t>
      </w:r>
      <w:r w:rsidR="004518F4" w:rsidRPr="00F47D26">
        <w:t>cobalt</w:t>
      </w:r>
      <w:r w:rsidR="003B5DAD">
        <w:rPr>
          <w:rFonts w:hint="eastAsia"/>
          <w:kern w:val="0"/>
          <w:szCs w:val="21"/>
        </w:rPr>
        <w:t xml:space="preserve"> solution</w:t>
      </w:r>
      <w:r w:rsidR="00536838" w:rsidRPr="00F47D26">
        <w:rPr>
          <w:kern w:val="0"/>
          <w:szCs w:val="21"/>
        </w:rPr>
        <w:t xml:space="preserve"> to a 200-mL volumetric flask, </w:t>
      </w:r>
      <w:r w:rsidR="00CC1070">
        <w:rPr>
          <w:color w:val="000000"/>
          <w:szCs w:val="21"/>
        </w:rPr>
        <w:t>dilute to the mark with water and mix well</w:t>
      </w:r>
      <w:r w:rsidR="00536838" w:rsidRPr="00F47D26">
        <w:rPr>
          <w:kern w:val="0"/>
          <w:szCs w:val="21"/>
        </w:rPr>
        <w:t xml:space="preserve">. </w:t>
      </w:r>
    </w:p>
    <w:p w:rsidR="009D6DD7" w:rsidRPr="00EF64C0" w:rsidRDefault="009D6DD7" w:rsidP="00241C7A">
      <w:pPr>
        <w:adjustRightInd w:val="0"/>
        <w:snapToGrid w:val="0"/>
        <w:spacing w:line="360" w:lineRule="auto"/>
        <w:rPr>
          <w:rFonts w:ascii="宋体" w:hAnsi="宋体"/>
          <w:kern w:val="0"/>
          <w:szCs w:val="21"/>
        </w:rPr>
      </w:pPr>
      <w:r w:rsidRPr="00EF64C0">
        <w:rPr>
          <w:rFonts w:ascii="宋体" w:hAnsi="宋体" w:cs="黑体" w:hint="eastAsia"/>
          <w:kern w:val="0"/>
          <w:szCs w:val="21"/>
        </w:rPr>
        <w:t xml:space="preserve">3.2.5 </w:t>
      </w:r>
      <w:r w:rsidRPr="00EF64C0">
        <w:rPr>
          <w:rFonts w:ascii="宋体" w:hAnsi="宋体"/>
          <w:kern w:val="0"/>
          <w:szCs w:val="21"/>
        </w:rPr>
        <w:t>锰标准贮存溶液：准确称取</w:t>
      </w:r>
      <w:r w:rsidRPr="00EF64C0">
        <w:rPr>
          <w:rFonts w:ascii="宋体" w:hAnsi="宋体" w:hint="eastAsia"/>
          <w:kern w:val="0"/>
          <w:szCs w:val="21"/>
        </w:rPr>
        <w:t>0.2000</w:t>
      </w:r>
      <w:r w:rsidRPr="00EF64C0">
        <w:rPr>
          <w:rFonts w:ascii="宋体" w:hAnsi="宋体"/>
          <w:kern w:val="0"/>
          <w:szCs w:val="21"/>
        </w:rPr>
        <w:t>g金属锰[</w:t>
      </w:r>
      <w:r w:rsidRPr="00EF64C0">
        <w:rPr>
          <w:rFonts w:ascii="宋体" w:hAnsi="宋体"/>
          <w:i/>
          <w:kern w:val="0"/>
          <w:szCs w:val="21"/>
        </w:rPr>
        <w:t>w</w:t>
      </w:r>
      <w:r w:rsidRPr="00EF64C0">
        <w:rPr>
          <w:rFonts w:ascii="宋体" w:hAnsi="宋体"/>
          <w:kern w:val="0"/>
          <w:szCs w:val="21"/>
        </w:rPr>
        <w:t>（Mn）≥99.9％</w:t>
      </w:r>
      <w:r w:rsidR="007865E1" w:rsidRPr="00EF64C0">
        <w:rPr>
          <w:rFonts w:ascii="宋体" w:hAnsi="宋体"/>
          <w:kern w:val="0"/>
          <w:szCs w:val="21"/>
        </w:rPr>
        <w:t>]</w:t>
      </w:r>
      <w:r w:rsidRPr="00EF64C0">
        <w:rPr>
          <w:rFonts w:ascii="宋体" w:hAnsi="宋体"/>
          <w:kern w:val="0"/>
          <w:szCs w:val="21"/>
        </w:rPr>
        <w:t>，</w:t>
      </w:r>
      <w:r w:rsidR="00F84201" w:rsidRPr="00EF64C0">
        <w:rPr>
          <w:rFonts w:ascii="宋体" w:hAnsi="宋体"/>
          <w:kern w:val="0"/>
          <w:szCs w:val="21"/>
        </w:rPr>
        <w:t>[</w:t>
      </w:r>
      <w:r w:rsidRPr="00EF64C0">
        <w:rPr>
          <w:rFonts w:ascii="宋体" w:hAnsi="宋体"/>
          <w:kern w:val="0"/>
          <w:szCs w:val="21"/>
        </w:rPr>
        <w:t>预先用稀硫酸洗涤除去表面上的氧化物，再用水洗涤除酸，烘干冷却后使用]</w:t>
      </w:r>
      <w:r w:rsidR="00F906B6" w:rsidRPr="00EF64C0">
        <w:rPr>
          <w:rFonts w:ascii="宋体" w:hAnsi="宋体"/>
          <w:kern w:val="0"/>
          <w:szCs w:val="21"/>
        </w:rPr>
        <w:t xml:space="preserve"> 于</w:t>
      </w:r>
      <w:r w:rsidR="00F906B6" w:rsidRPr="00EF64C0">
        <w:rPr>
          <w:rFonts w:ascii="宋体" w:hAnsi="宋体"/>
        </w:rPr>
        <w:t>200mL</w:t>
      </w:r>
      <w:r w:rsidR="00F906B6" w:rsidRPr="00EF64C0">
        <w:rPr>
          <w:rFonts w:ascii="宋体" w:hAnsi="宋体"/>
          <w:kern w:val="0"/>
          <w:szCs w:val="21"/>
        </w:rPr>
        <w:t>烧杯中</w:t>
      </w:r>
      <w:r w:rsidRPr="00EF64C0">
        <w:rPr>
          <w:rFonts w:ascii="宋体" w:hAnsi="宋体"/>
          <w:kern w:val="0"/>
          <w:szCs w:val="21"/>
        </w:rPr>
        <w:t>，</w:t>
      </w:r>
      <w:r w:rsidR="005F4149" w:rsidRPr="00EF64C0">
        <w:rPr>
          <w:rFonts w:ascii="宋体" w:hAnsi="宋体"/>
        </w:rPr>
        <w:t>加10mL水，</w:t>
      </w:r>
      <w:r w:rsidR="005F4149" w:rsidRPr="00EF64C0">
        <w:rPr>
          <w:rFonts w:ascii="宋体" w:hAnsi="宋体"/>
          <w:kern w:val="0"/>
          <w:szCs w:val="21"/>
        </w:rPr>
        <w:t>加</w:t>
      </w:r>
      <w:r w:rsidR="005F4149" w:rsidRPr="00EF64C0">
        <w:rPr>
          <w:rFonts w:ascii="宋体" w:hAnsi="宋体" w:hint="eastAsia"/>
          <w:kern w:val="0"/>
          <w:szCs w:val="21"/>
        </w:rPr>
        <w:t>20</w:t>
      </w:r>
      <w:r w:rsidR="005F4149" w:rsidRPr="00EF64C0">
        <w:rPr>
          <w:rFonts w:ascii="宋体" w:hAnsi="宋体"/>
          <w:kern w:val="0"/>
          <w:szCs w:val="21"/>
        </w:rPr>
        <w:t>mL硝酸（</w:t>
      </w:r>
      <w:r w:rsidR="005F4149" w:rsidRPr="00EF64C0">
        <w:rPr>
          <w:rFonts w:ascii="宋体" w:hAnsi="宋体" w:hint="eastAsia"/>
          <w:kern w:val="0"/>
          <w:szCs w:val="21"/>
        </w:rPr>
        <w:t>3.2.3</w:t>
      </w:r>
      <w:r w:rsidR="005F4149" w:rsidRPr="00EF64C0">
        <w:rPr>
          <w:rFonts w:ascii="宋体" w:hAnsi="宋体"/>
          <w:kern w:val="0"/>
          <w:szCs w:val="21"/>
        </w:rPr>
        <w:t>），</w:t>
      </w:r>
      <w:r w:rsidR="005F4149" w:rsidRPr="00EF64C0">
        <w:rPr>
          <w:rFonts w:ascii="宋体" w:hAnsi="宋体"/>
        </w:rPr>
        <w:t>低温溶解，冷却至室温，溶液移入200mL容量瓶中，</w:t>
      </w:r>
      <w:r w:rsidR="005F4149" w:rsidRPr="00EF64C0">
        <w:rPr>
          <w:rFonts w:ascii="宋体" w:hAnsi="宋体"/>
          <w:kern w:val="0"/>
          <w:szCs w:val="21"/>
        </w:rPr>
        <w:t>以水稀释至刻度，混匀。此溶液1mL含有1mg</w:t>
      </w:r>
      <w:r w:rsidRPr="00EF64C0">
        <w:rPr>
          <w:rFonts w:ascii="宋体" w:hAnsi="宋体"/>
          <w:kern w:val="0"/>
          <w:szCs w:val="21"/>
        </w:rPr>
        <w:t>锰。</w:t>
      </w:r>
    </w:p>
    <w:p w:rsidR="00C22E00" w:rsidRPr="00F47D26" w:rsidRDefault="0025017F" w:rsidP="00241C7A">
      <w:pPr>
        <w:adjustRightInd w:val="0"/>
        <w:snapToGrid w:val="0"/>
        <w:spacing w:line="360" w:lineRule="auto"/>
        <w:ind w:firstLineChars="300" w:firstLine="630"/>
        <w:rPr>
          <w:kern w:val="0"/>
          <w:szCs w:val="21"/>
        </w:rPr>
      </w:pPr>
      <w:r w:rsidRPr="00F47D26">
        <w:rPr>
          <w:kern w:val="0"/>
          <w:szCs w:val="21"/>
        </w:rPr>
        <w:t xml:space="preserve">Manganese </w:t>
      </w:r>
      <w:r w:rsidR="00DB2C74">
        <w:rPr>
          <w:rFonts w:hint="eastAsia"/>
          <w:kern w:val="0"/>
          <w:szCs w:val="21"/>
        </w:rPr>
        <w:t>s</w:t>
      </w:r>
      <w:r w:rsidR="00F86E44">
        <w:rPr>
          <w:kern w:val="0"/>
          <w:szCs w:val="21"/>
        </w:rPr>
        <w:t>tandard stock solution</w:t>
      </w:r>
      <w:r w:rsidR="00577586" w:rsidRPr="00F47D26">
        <w:rPr>
          <w:kern w:val="0"/>
          <w:szCs w:val="21"/>
        </w:rPr>
        <w:t xml:space="preserve"> (1 mL = 1 mgMn)</w:t>
      </w:r>
      <w:r w:rsidR="006E6D73" w:rsidRPr="00F47D26">
        <w:rPr>
          <w:kern w:val="0"/>
          <w:szCs w:val="21"/>
        </w:rPr>
        <w:t>:</w:t>
      </w:r>
      <w:r w:rsidR="0017536D">
        <w:rPr>
          <w:rFonts w:hint="eastAsia"/>
          <w:kern w:val="0"/>
          <w:szCs w:val="21"/>
        </w:rPr>
        <w:t>Weight out</w:t>
      </w:r>
      <w:r w:rsidR="00577586" w:rsidRPr="00F47D26">
        <w:t xml:space="preserve"> 0.2000 g of </w:t>
      </w:r>
      <w:r w:rsidR="00DB2C74" w:rsidRPr="007021E4">
        <w:t>manganese metal</w:t>
      </w:r>
      <w:r w:rsidR="00DB2C74" w:rsidRPr="00DB2C74">
        <w:rPr>
          <w:kern w:val="0"/>
          <w:szCs w:val="21"/>
        </w:rPr>
        <w:t>[</w:t>
      </w:r>
      <w:r w:rsidR="00DB2C74" w:rsidRPr="00DB2C74">
        <w:rPr>
          <w:i/>
          <w:kern w:val="0"/>
          <w:szCs w:val="21"/>
        </w:rPr>
        <w:t>w</w:t>
      </w:r>
      <w:r w:rsidR="00DB2C74" w:rsidRPr="00DB2C74">
        <w:rPr>
          <w:rFonts w:hAnsi="宋体"/>
          <w:kern w:val="0"/>
          <w:szCs w:val="21"/>
        </w:rPr>
        <w:t>（</w:t>
      </w:r>
      <w:r w:rsidR="00DB2C74" w:rsidRPr="00DB2C74">
        <w:rPr>
          <w:kern w:val="0"/>
          <w:szCs w:val="21"/>
        </w:rPr>
        <w:t>Mn</w:t>
      </w:r>
      <w:r w:rsidR="00DB2C74" w:rsidRPr="00DB2C74">
        <w:rPr>
          <w:rFonts w:hAnsi="宋体"/>
          <w:kern w:val="0"/>
          <w:szCs w:val="21"/>
        </w:rPr>
        <w:t>）</w:t>
      </w:r>
      <w:r w:rsidR="00DB2C74" w:rsidRPr="00DB2C74">
        <w:rPr>
          <w:kern w:val="0"/>
          <w:szCs w:val="21"/>
        </w:rPr>
        <w:t>≥99.9</w:t>
      </w:r>
      <w:r w:rsidR="00DB2C74" w:rsidRPr="00DB2C74">
        <w:rPr>
          <w:rFonts w:hAnsi="宋体"/>
          <w:kern w:val="0"/>
          <w:szCs w:val="21"/>
        </w:rPr>
        <w:t>％</w:t>
      </w:r>
      <w:r w:rsidR="00DB2C74" w:rsidRPr="00DB2C74">
        <w:rPr>
          <w:kern w:val="0"/>
          <w:szCs w:val="21"/>
        </w:rPr>
        <w:t>]</w:t>
      </w:r>
      <w:r w:rsidR="00577586" w:rsidRPr="00F47D26">
        <w:t>,[</w:t>
      </w:r>
      <w:r w:rsidR="0094360D" w:rsidRPr="00F47D26">
        <w:t xml:space="preserve"> wash with dilute sulfuric acidto remove the oxide on the surface, and then wash with water and dry </w:t>
      </w:r>
      <w:r w:rsidR="00E402FE" w:rsidRPr="00F47D26">
        <w:t>before</w:t>
      </w:r>
      <w:r w:rsidR="0094360D" w:rsidRPr="00F47D26">
        <w:t xml:space="preserve"> use </w:t>
      </w:r>
      <w:r w:rsidR="00577586" w:rsidRPr="00F47D26">
        <w:t xml:space="preserve">] </w:t>
      </w:r>
      <w:r w:rsidR="00CC1070">
        <w:rPr>
          <w:rFonts w:hint="eastAsia"/>
        </w:rPr>
        <w:t>in</w:t>
      </w:r>
      <w:r w:rsidR="00577586" w:rsidRPr="00F47D26">
        <w:t xml:space="preserve">to a 200-mL </w:t>
      </w:r>
      <w:r w:rsidR="00F848EB" w:rsidRPr="00F47D26">
        <w:t>beaker</w:t>
      </w:r>
      <w:r w:rsidR="00CC1070">
        <w:rPr>
          <w:rFonts w:hint="eastAsia"/>
        </w:rPr>
        <w:t>,</w:t>
      </w:r>
      <w:r w:rsidR="005E5B5D">
        <w:rPr>
          <w:rFonts w:hint="eastAsia"/>
        </w:rPr>
        <w:t xml:space="preserve">add </w:t>
      </w:r>
      <w:r w:rsidR="00577586" w:rsidRPr="00F47D26">
        <w:t xml:space="preserve">10 mL of water and 20 mL of </w:t>
      </w:r>
      <w:r w:rsidR="00E402FE">
        <w:rPr>
          <w:rFonts w:hint="eastAsia"/>
        </w:rPr>
        <w:t>n</w:t>
      </w:r>
      <w:r w:rsidR="00E402FE" w:rsidRPr="00F47D26">
        <w:t xml:space="preserve">itric </w:t>
      </w:r>
      <w:r w:rsidR="00AC5413" w:rsidRPr="00F47D26">
        <w:t>acid</w:t>
      </w:r>
      <w:r w:rsidR="00A31835" w:rsidRPr="00F47D26">
        <w:rPr>
          <w:kern w:val="0"/>
          <w:szCs w:val="21"/>
        </w:rPr>
        <w:t>（</w:t>
      </w:r>
      <w:r w:rsidR="00A31835" w:rsidRPr="00F47D26">
        <w:rPr>
          <w:kern w:val="0"/>
          <w:szCs w:val="21"/>
        </w:rPr>
        <w:t>3.2.3</w:t>
      </w:r>
      <w:r w:rsidR="00A31835" w:rsidRPr="00F47D26">
        <w:rPr>
          <w:kern w:val="0"/>
          <w:szCs w:val="21"/>
        </w:rPr>
        <w:t>）</w:t>
      </w:r>
      <w:r w:rsidR="005E5B5D">
        <w:rPr>
          <w:rFonts w:hint="eastAsia"/>
          <w:kern w:val="0"/>
          <w:szCs w:val="21"/>
        </w:rPr>
        <w:t xml:space="preserve">, </w:t>
      </w:r>
      <w:r w:rsidR="005E5B5D" w:rsidRPr="007021E4">
        <w:t>heat gently</w:t>
      </w:r>
      <w:r w:rsidR="00AC5413" w:rsidRPr="00F47D26">
        <w:rPr>
          <w:szCs w:val="21"/>
        </w:rPr>
        <w:t xml:space="preserve"> at moderate temperature</w:t>
      </w:r>
      <w:r w:rsidR="00577586" w:rsidRPr="00F47D26">
        <w:rPr>
          <w:kern w:val="0"/>
          <w:szCs w:val="21"/>
        </w:rPr>
        <w:t xml:space="preserve">. </w:t>
      </w:r>
      <w:r w:rsidR="00173A74">
        <w:rPr>
          <w:kern w:val="0"/>
          <w:szCs w:val="21"/>
        </w:rPr>
        <w:t xml:space="preserve">After cooling </w:t>
      </w:r>
      <w:r w:rsidR="005E5B5D">
        <w:rPr>
          <w:rFonts w:hint="eastAsia"/>
          <w:kern w:val="0"/>
          <w:szCs w:val="21"/>
        </w:rPr>
        <w:t>off</w:t>
      </w:r>
      <w:r w:rsidR="00173A74">
        <w:rPr>
          <w:kern w:val="0"/>
          <w:szCs w:val="21"/>
        </w:rPr>
        <w:t xml:space="preserve"> to room temperature, transfer the </w:t>
      </w:r>
      <w:r w:rsidR="004518F4">
        <w:rPr>
          <w:kern w:val="0"/>
          <w:szCs w:val="21"/>
        </w:rPr>
        <w:t>m</w:t>
      </w:r>
      <w:r w:rsidR="004518F4" w:rsidRPr="00F47D26">
        <w:rPr>
          <w:kern w:val="0"/>
          <w:szCs w:val="21"/>
        </w:rPr>
        <w:t>anganese</w:t>
      </w:r>
      <w:r w:rsidR="00173A74">
        <w:rPr>
          <w:kern w:val="0"/>
          <w:szCs w:val="21"/>
        </w:rPr>
        <w:t xml:space="preserve"> solution</w:t>
      </w:r>
      <w:r w:rsidR="00577586" w:rsidRPr="00F47D26">
        <w:rPr>
          <w:kern w:val="0"/>
          <w:szCs w:val="21"/>
        </w:rPr>
        <w:t xml:space="preserve"> to a 200-mL volumetric flask, </w:t>
      </w:r>
      <w:r w:rsidR="00173A74">
        <w:rPr>
          <w:kern w:val="0"/>
          <w:szCs w:val="21"/>
        </w:rPr>
        <w:t>dilute to the mark with water and mix well</w:t>
      </w:r>
      <w:r w:rsidR="00577586" w:rsidRPr="00F47D26">
        <w:rPr>
          <w:kern w:val="0"/>
          <w:szCs w:val="21"/>
        </w:rPr>
        <w:t>.</w:t>
      </w:r>
    </w:p>
    <w:p w:rsidR="009D6DD7" w:rsidRPr="00EF64C0" w:rsidRDefault="009D6DD7" w:rsidP="00241C7A">
      <w:pPr>
        <w:adjustRightInd w:val="0"/>
        <w:snapToGrid w:val="0"/>
        <w:spacing w:line="360" w:lineRule="auto"/>
        <w:rPr>
          <w:rFonts w:ascii="宋体" w:hAnsi="宋体"/>
          <w:kern w:val="0"/>
          <w:szCs w:val="21"/>
        </w:rPr>
      </w:pPr>
      <w:r w:rsidRPr="00EF64C0">
        <w:rPr>
          <w:rFonts w:ascii="宋体" w:hAnsi="宋体" w:cs="黑体" w:hint="eastAsia"/>
          <w:kern w:val="0"/>
          <w:szCs w:val="21"/>
        </w:rPr>
        <w:t>3.2.6</w:t>
      </w:r>
      <w:r w:rsidRPr="00EF64C0">
        <w:rPr>
          <w:rFonts w:ascii="宋体" w:hAnsi="宋体"/>
          <w:kern w:val="0"/>
          <w:szCs w:val="21"/>
        </w:rPr>
        <w:t>铅标准贮存溶液：准确称取</w:t>
      </w:r>
      <w:r w:rsidRPr="00EF64C0">
        <w:rPr>
          <w:rFonts w:ascii="宋体" w:hAnsi="宋体" w:hint="eastAsia"/>
          <w:kern w:val="0"/>
          <w:szCs w:val="21"/>
        </w:rPr>
        <w:t>0.2000</w:t>
      </w:r>
      <w:r w:rsidRPr="00EF64C0">
        <w:rPr>
          <w:rFonts w:ascii="宋体" w:hAnsi="宋体"/>
          <w:kern w:val="0"/>
          <w:szCs w:val="21"/>
        </w:rPr>
        <w:t>g金属铅[</w:t>
      </w:r>
      <w:r w:rsidRPr="00EF64C0">
        <w:rPr>
          <w:rFonts w:ascii="宋体" w:hAnsi="宋体"/>
          <w:i/>
          <w:kern w:val="0"/>
          <w:szCs w:val="21"/>
        </w:rPr>
        <w:t>w</w:t>
      </w:r>
      <w:r w:rsidRPr="00EF64C0">
        <w:rPr>
          <w:rFonts w:ascii="宋体" w:hAnsi="宋体"/>
          <w:kern w:val="0"/>
          <w:szCs w:val="21"/>
        </w:rPr>
        <w:t>（Pb）≥99.9％]</w:t>
      </w:r>
      <w:r w:rsidR="00F906B6" w:rsidRPr="00EF64C0">
        <w:rPr>
          <w:rFonts w:ascii="宋体" w:hAnsi="宋体"/>
          <w:kern w:val="0"/>
          <w:szCs w:val="21"/>
        </w:rPr>
        <w:t>于</w:t>
      </w:r>
      <w:r w:rsidR="00F906B6" w:rsidRPr="00EF64C0">
        <w:rPr>
          <w:rFonts w:ascii="宋体" w:hAnsi="宋体"/>
        </w:rPr>
        <w:t>200mL</w:t>
      </w:r>
      <w:r w:rsidR="00F906B6" w:rsidRPr="00EF64C0">
        <w:rPr>
          <w:rFonts w:ascii="宋体" w:hAnsi="宋体"/>
          <w:kern w:val="0"/>
          <w:szCs w:val="21"/>
        </w:rPr>
        <w:t>烧杯中</w:t>
      </w:r>
      <w:r w:rsidRPr="00EF64C0">
        <w:rPr>
          <w:rFonts w:ascii="宋体" w:hAnsi="宋体"/>
          <w:kern w:val="0"/>
          <w:szCs w:val="21"/>
        </w:rPr>
        <w:t>，</w:t>
      </w:r>
      <w:r w:rsidR="00EA1DEE" w:rsidRPr="00EF64C0">
        <w:rPr>
          <w:rFonts w:ascii="宋体" w:hAnsi="宋体"/>
        </w:rPr>
        <w:t>加10mL水，</w:t>
      </w:r>
      <w:r w:rsidR="00EA1DEE" w:rsidRPr="00EF64C0">
        <w:rPr>
          <w:rFonts w:ascii="宋体" w:hAnsi="宋体"/>
          <w:kern w:val="0"/>
          <w:szCs w:val="21"/>
        </w:rPr>
        <w:t>加</w:t>
      </w:r>
      <w:r w:rsidR="00EA1DEE" w:rsidRPr="00EF64C0">
        <w:rPr>
          <w:rFonts w:ascii="宋体" w:hAnsi="宋体" w:hint="eastAsia"/>
          <w:kern w:val="0"/>
          <w:szCs w:val="21"/>
        </w:rPr>
        <w:lastRenderedPageBreak/>
        <w:t>20</w:t>
      </w:r>
      <w:r w:rsidR="00EA1DEE" w:rsidRPr="00EF64C0">
        <w:rPr>
          <w:rFonts w:ascii="宋体" w:hAnsi="宋体"/>
          <w:kern w:val="0"/>
          <w:szCs w:val="21"/>
        </w:rPr>
        <w:t>mL硝酸（</w:t>
      </w:r>
      <w:r w:rsidR="00EA1DEE" w:rsidRPr="00EF64C0">
        <w:rPr>
          <w:rFonts w:ascii="宋体" w:hAnsi="宋体" w:hint="eastAsia"/>
          <w:kern w:val="0"/>
          <w:szCs w:val="21"/>
        </w:rPr>
        <w:t>3.2.3</w:t>
      </w:r>
      <w:r w:rsidR="00EA1DEE" w:rsidRPr="00EF64C0">
        <w:rPr>
          <w:rFonts w:ascii="宋体" w:hAnsi="宋体"/>
          <w:kern w:val="0"/>
          <w:szCs w:val="21"/>
        </w:rPr>
        <w:t>），</w:t>
      </w:r>
      <w:r w:rsidR="00EA1DEE" w:rsidRPr="00EF64C0">
        <w:rPr>
          <w:rFonts w:ascii="宋体" w:hAnsi="宋体"/>
        </w:rPr>
        <w:t>低温溶解，</w:t>
      </w:r>
      <w:r w:rsidRPr="00EF64C0">
        <w:rPr>
          <w:rFonts w:ascii="宋体" w:hAnsi="宋体"/>
          <w:kern w:val="0"/>
          <w:szCs w:val="21"/>
        </w:rPr>
        <w:t>待完全溶解后，加热除去二氧化氮，取下冷却，移入</w:t>
      </w:r>
      <w:r w:rsidRPr="00EF64C0">
        <w:rPr>
          <w:rFonts w:ascii="宋体" w:hAnsi="宋体" w:hint="eastAsia"/>
          <w:kern w:val="0"/>
          <w:szCs w:val="21"/>
        </w:rPr>
        <w:t>2</w:t>
      </w:r>
      <w:r w:rsidRPr="00EF64C0">
        <w:rPr>
          <w:rFonts w:ascii="宋体" w:hAnsi="宋体"/>
          <w:kern w:val="0"/>
          <w:szCs w:val="21"/>
        </w:rPr>
        <w:t>00mL容量瓶中，以水稀释至刻度，混匀。此溶液1mL含有1mg铅。</w:t>
      </w:r>
    </w:p>
    <w:p w:rsidR="00DD79FC" w:rsidRPr="00F47D26" w:rsidRDefault="00AC5413" w:rsidP="00241C7A">
      <w:pPr>
        <w:adjustRightInd w:val="0"/>
        <w:snapToGrid w:val="0"/>
        <w:spacing w:line="360" w:lineRule="auto"/>
        <w:ind w:firstLineChars="250" w:firstLine="525"/>
        <w:rPr>
          <w:kern w:val="0"/>
          <w:szCs w:val="21"/>
        </w:rPr>
      </w:pPr>
      <w:r w:rsidRPr="00F47D26">
        <w:rPr>
          <w:kern w:val="0"/>
          <w:szCs w:val="21"/>
        </w:rPr>
        <w:t xml:space="preserve">Lead </w:t>
      </w:r>
      <w:r w:rsidR="005E5B5D">
        <w:rPr>
          <w:rFonts w:hint="eastAsia"/>
          <w:kern w:val="0"/>
          <w:szCs w:val="21"/>
        </w:rPr>
        <w:t>s</w:t>
      </w:r>
      <w:r w:rsidR="005E5B5D">
        <w:rPr>
          <w:kern w:val="0"/>
          <w:szCs w:val="21"/>
        </w:rPr>
        <w:t xml:space="preserve">tandard </w:t>
      </w:r>
      <w:r w:rsidR="00F86E44">
        <w:rPr>
          <w:kern w:val="0"/>
          <w:szCs w:val="21"/>
        </w:rPr>
        <w:t>stock solution</w:t>
      </w:r>
      <w:r w:rsidR="00DD79FC" w:rsidRPr="00F47D26">
        <w:rPr>
          <w:kern w:val="0"/>
          <w:szCs w:val="21"/>
        </w:rPr>
        <w:t xml:space="preserve"> (1 mL = 1 mgPb) </w:t>
      </w:r>
      <w:r w:rsidR="003D7A46" w:rsidRPr="00F47D26">
        <w:rPr>
          <w:kern w:val="0"/>
          <w:szCs w:val="21"/>
        </w:rPr>
        <w:t xml:space="preserve">: </w:t>
      </w:r>
      <w:r w:rsidR="0017536D">
        <w:rPr>
          <w:kern w:val="0"/>
          <w:szCs w:val="21"/>
        </w:rPr>
        <w:t>Weight out</w:t>
      </w:r>
      <w:r w:rsidR="00DD79FC" w:rsidRPr="00F47D26">
        <w:t xml:space="preserve"> 0.2000 g of </w:t>
      </w:r>
      <w:r w:rsidR="003D7A46">
        <w:rPr>
          <w:rFonts w:hint="eastAsia"/>
          <w:kern w:val="0"/>
          <w:szCs w:val="21"/>
        </w:rPr>
        <w:t>lead</w:t>
      </w:r>
      <w:r w:rsidR="005E5B5D">
        <w:rPr>
          <w:rFonts w:hint="eastAsia"/>
          <w:kern w:val="0"/>
          <w:szCs w:val="21"/>
        </w:rPr>
        <w:t xml:space="preserve"> metal</w:t>
      </w:r>
      <w:r w:rsidR="005E5B5D" w:rsidRPr="005E5B5D">
        <w:rPr>
          <w:kern w:val="0"/>
          <w:szCs w:val="21"/>
        </w:rPr>
        <w:t>[</w:t>
      </w:r>
      <w:r w:rsidR="005E5B5D" w:rsidRPr="005E5B5D">
        <w:rPr>
          <w:i/>
          <w:kern w:val="0"/>
          <w:szCs w:val="21"/>
        </w:rPr>
        <w:t>w</w:t>
      </w:r>
      <w:r w:rsidR="005E5B5D" w:rsidRPr="005E5B5D">
        <w:rPr>
          <w:rFonts w:hAnsi="宋体"/>
          <w:kern w:val="0"/>
          <w:szCs w:val="21"/>
        </w:rPr>
        <w:t>（</w:t>
      </w:r>
      <w:r w:rsidR="005E5B5D" w:rsidRPr="005E5B5D">
        <w:rPr>
          <w:kern w:val="0"/>
          <w:szCs w:val="21"/>
        </w:rPr>
        <w:t>Pb</w:t>
      </w:r>
      <w:r w:rsidR="005E5B5D" w:rsidRPr="005E5B5D">
        <w:rPr>
          <w:rFonts w:hAnsi="宋体"/>
          <w:kern w:val="0"/>
          <w:szCs w:val="21"/>
        </w:rPr>
        <w:t>）</w:t>
      </w:r>
      <w:r w:rsidR="005E5B5D" w:rsidRPr="005E5B5D">
        <w:rPr>
          <w:kern w:val="0"/>
          <w:szCs w:val="21"/>
        </w:rPr>
        <w:t>≥99.9</w:t>
      </w:r>
      <w:r w:rsidR="005E5B5D" w:rsidRPr="005E5B5D">
        <w:rPr>
          <w:rFonts w:hAnsi="宋体"/>
          <w:kern w:val="0"/>
          <w:szCs w:val="21"/>
        </w:rPr>
        <w:t>％</w:t>
      </w:r>
      <w:r w:rsidR="005E5B5D" w:rsidRPr="005E5B5D">
        <w:rPr>
          <w:kern w:val="0"/>
          <w:szCs w:val="21"/>
        </w:rPr>
        <w:t>]</w:t>
      </w:r>
      <w:r w:rsidR="00173A74">
        <w:rPr>
          <w:rFonts w:hint="eastAsia"/>
        </w:rPr>
        <w:t xml:space="preserve"> in</w:t>
      </w:r>
      <w:r w:rsidR="00DD79FC" w:rsidRPr="00F47D26">
        <w:t xml:space="preserve">to a 200-mL </w:t>
      </w:r>
      <w:r w:rsidR="00F848EB" w:rsidRPr="00F47D26">
        <w:t>beaker</w:t>
      </w:r>
      <w:r w:rsidR="00173A74">
        <w:rPr>
          <w:rFonts w:hint="eastAsia"/>
        </w:rPr>
        <w:t>,</w:t>
      </w:r>
      <w:r w:rsidR="005E5B5D">
        <w:rPr>
          <w:rFonts w:hint="eastAsia"/>
        </w:rPr>
        <w:t>add</w:t>
      </w:r>
      <w:r w:rsidR="00DD79FC" w:rsidRPr="00F47D26">
        <w:t xml:space="preserve"> 10 mL of water and 20 mL of </w:t>
      </w:r>
      <w:r w:rsidR="00E402FE">
        <w:rPr>
          <w:rFonts w:hint="eastAsia"/>
        </w:rPr>
        <w:t>n</w:t>
      </w:r>
      <w:r w:rsidR="00E402FE" w:rsidRPr="00F47D26">
        <w:t xml:space="preserve">itric </w:t>
      </w:r>
      <w:r w:rsidRPr="00F47D26">
        <w:t>acid</w:t>
      </w:r>
      <w:r w:rsidR="00DD79FC" w:rsidRPr="00F47D26">
        <w:rPr>
          <w:kern w:val="0"/>
          <w:szCs w:val="21"/>
        </w:rPr>
        <w:t>（</w:t>
      </w:r>
      <w:r w:rsidR="00DD79FC" w:rsidRPr="00F47D26">
        <w:rPr>
          <w:kern w:val="0"/>
          <w:szCs w:val="21"/>
        </w:rPr>
        <w:t>3.2.3</w:t>
      </w:r>
      <w:r w:rsidR="00DD79FC" w:rsidRPr="00F47D26">
        <w:rPr>
          <w:kern w:val="0"/>
          <w:szCs w:val="21"/>
        </w:rPr>
        <w:t>）</w:t>
      </w:r>
      <w:r w:rsidR="005E5B5D">
        <w:rPr>
          <w:rFonts w:hint="eastAsia"/>
          <w:kern w:val="0"/>
          <w:szCs w:val="21"/>
        </w:rPr>
        <w:t xml:space="preserve">, </w:t>
      </w:r>
      <w:r w:rsidR="005E5B5D" w:rsidRPr="007021E4">
        <w:t>heat gently</w:t>
      </w:r>
      <w:r w:rsidRPr="00F47D26">
        <w:rPr>
          <w:szCs w:val="21"/>
        </w:rPr>
        <w:t xml:space="preserve"> at moderate temperature</w:t>
      </w:r>
      <w:r w:rsidR="00DD79FC" w:rsidRPr="00F47D26">
        <w:rPr>
          <w:kern w:val="0"/>
          <w:szCs w:val="21"/>
        </w:rPr>
        <w:t xml:space="preserve">. After complete </w:t>
      </w:r>
      <w:r w:rsidR="00E402FE">
        <w:rPr>
          <w:rFonts w:hint="eastAsia"/>
          <w:kern w:val="0"/>
          <w:szCs w:val="21"/>
        </w:rPr>
        <w:t>d</w:t>
      </w:r>
      <w:r w:rsidR="00E402FE" w:rsidRPr="00F47D26">
        <w:rPr>
          <w:kern w:val="0"/>
          <w:szCs w:val="21"/>
        </w:rPr>
        <w:t xml:space="preserve">issolution </w:t>
      </w:r>
      <w:r w:rsidR="00DD79FC" w:rsidRPr="00F47D26">
        <w:rPr>
          <w:kern w:val="0"/>
          <w:szCs w:val="21"/>
        </w:rPr>
        <w:t>heat</w:t>
      </w:r>
      <w:r w:rsidR="003B5DAD">
        <w:rPr>
          <w:rFonts w:hint="eastAsia"/>
          <w:kern w:val="0"/>
          <w:szCs w:val="21"/>
        </w:rPr>
        <w:t xml:space="preserve"> the </w:t>
      </w:r>
      <w:r w:rsidR="005E5B5D">
        <w:rPr>
          <w:rFonts w:hint="eastAsia"/>
          <w:kern w:val="0"/>
          <w:szCs w:val="21"/>
        </w:rPr>
        <w:t xml:space="preserve">lead </w:t>
      </w:r>
      <w:r w:rsidR="003B5DAD">
        <w:rPr>
          <w:rFonts w:hint="eastAsia"/>
          <w:kern w:val="0"/>
          <w:szCs w:val="21"/>
        </w:rPr>
        <w:t>solution</w:t>
      </w:r>
      <w:r w:rsidR="00DD79FC" w:rsidRPr="00F47D26">
        <w:rPr>
          <w:kern w:val="0"/>
          <w:szCs w:val="21"/>
        </w:rPr>
        <w:t xml:space="preserve"> to remove </w:t>
      </w:r>
      <w:r w:rsidR="00E402FE">
        <w:rPr>
          <w:rFonts w:hint="eastAsia"/>
          <w:kern w:val="0"/>
          <w:szCs w:val="21"/>
        </w:rPr>
        <w:t>n</w:t>
      </w:r>
      <w:r w:rsidR="00E402FE" w:rsidRPr="00F47D26">
        <w:rPr>
          <w:kern w:val="0"/>
          <w:szCs w:val="21"/>
        </w:rPr>
        <w:t xml:space="preserve">itrogen </w:t>
      </w:r>
      <w:r w:rsidR="00DD79FC" w:rsidRPr="00F47D26">
        <w:rPr>
          <w:kern w:val="0"/>
          <w:szCs w:val="21"/>
        </w:rPr>
        <w:t xml:space="preserve">dioxide. </w:t>
      </w:r>
      <w:r w:rsidR="00173A74">
        <w:rPr>
          <w:kern w:val="0"/>
          <w:szCs w:val="21"/>
        </w:rPr>
        <w:t xml:space="preserve">After cooling </w:t>
      </w:r>
      <w:r w:rsidR="005E5B5D">
        <w:rPr>
          <w:rFonts w:hint="eastAsia"/>
          <w:kern w:val="0"/>
          <w:szCs w:val="21"/>
        </w:rPr>
        <w:t>off</w:t>
      </w:r>
      <w:r w:rsidR="00173A74">
        <w:rPr>
          <w:kern w:val="0"/>
          <w:szCs w:val="21"/>
        </w:rPr>
        <w:t xml:space="preserve">to room temperature, transfer the </w:t>
      </w:r>
      <w:r w:rsidR="004518F4">
        <w:rPr>
          <w:rFonts w:hint="eastAsia"/>
          <w:kern w:val="0"/>
          <w:szCs w:val="21"/>
        </w:rPr>
        <w:t>lead</w:t>
      </w:r>
      <w:r w:rsidR="00173A74">
        <w:rPr>
          <w:kern w:val="0"/>
          <w:szCs w:val="21"/>
        </w:rPr>
        <w:t xml:space="preserve"> solution</w:t>
      </w:r>
      <w:r w:rsidR="00DD79FC" w:rsidRPr="00F47D26">
        <w:rPr>
          <w:kern w:val="0"/>
          <w:szCs w:val="21"/>
        </w:rPr>
        <w:t xml:space="preserve"> to a 200-mL volumetric flask, </w:t>
      </w:r>
      <w:r w:rsidR="00173A74">
        <w:rPr>
          <w:kern w:val="0"/>
          <w:szCs w:val="21"/>
        </w:rPr>
        <w:t>dilute to the mark with water and mix well</w:t>
      </w:r>
      <w:r w:rsidR="00DD79FC" w:rsidRPr="00F47D26">
        <w:rPr>
          <w:kern w:val="0"/>
          <w:szCs w:val="21"/>
        </w:rPr>
        <w:t>.</w:t>
      </w:r>
    </w:p>
    <w:p w:rsidR="009D6DD7" w:rsidRPr="00EF64C0" w:rsidRDefault="009D6DD7" w:rsidP="00241C7A">
      <w:pPr>
        <w:adjustRightInd w:val="0"/>
        <w:snapToGrid w:val="0"/>
        <w:spacing w:line="360" w:lineRule="auto"/>
        <w:rPr>
          <w:rFonts w:ascii="宋体" w:hAnsi="宋体"/>
          <w:kern w:val="0"/>
          <w:szCs w:val="21"/>
        </w:rPr>
      </w:pPr>
      <w:r w:rsidRPr="00EF64C0">
        <w:rPr>
          <w:rFonts w:ascii="宋体" w:hAnsi="宋体" w:cs="黑体" w:hint="eastAsia"/>
          <w:kern w:val="0"/>
          <w:szCs w:val="21"/>
        </w:rPr>
        <w:t>3.2.7</w:t>
      </w:r>
      <w:r w:rsidRPr="00EF64C0">
        <w:rPr>
          <w:rFonts w:ascii="宋体" w:hAnsi="宋体"/>
          <w:kern w:val="0"/>
          <w:szCs w:val="21"/>
        </w:rPr>
        <w:t>镍标准贮存溶液：准确称取</w:t>
      </w:r>
      <w:r w:rsidRPr="00EF64C0">
        <w:rPr>
          <w:rFonts w:ascii="宋体" w:hAnsi="宋体" w:hint="eastAsia"/>
          <w:kern w:val="0"/>
          <w:szCs w:val="21"/>
        </w:rPr>
        <w:t>0.2000</w:t>
      </w:r>
      <w:r w:rsidRPr="00EF64C0">
        <w:rPr>
          <w:rFonts w:ascii="宋体" w:hAnsi="宋体"/>
          <w:kern w:val="0"/>
          <w:szCs w:val="21"/>
        </w:rPr>
        <w:t>g金属镍[</w:t>
      </w:r>
      <w:r w:rsidRPr="00EF64C0">
        <w:rPr>
          <w:rFonts w:ascii="宋体" w:hAnsi="宋体"/>
          <w:i/>
          <w:kern w:val="0"/>
          <w:szCs w:val="21"/>
        </w:rPr>
        <w:t>w</w:t>
      </w:r>
      <w:r w:rsidRPr="00EF64C0">
        <w:rPr>
          <w:rFonts w:ascii="宋体" w:hAnsi="宋体"/>
          <w:kern w:val="0"/>
          <w:szCs w:val="21"/>
        </w:rPr>
        <w:t>（Ni）≥99.9％]</w:t>
      </w:r>
      <w:r w:rsidR="00F906B6" w:rsidRPr="00EF64C0">
        <w:rPr>
          <w:rFonts w:ascii="宋体" w:hAnsi="宋体"/>
          <w:kern w:val="0"/>
          <w:szCs w:val="21"/>
        </w:rPr>
        <w:t xml:space="preserve"> 于</w:t>
      </w:r>
      <w:r w:rsidR="00F906B6" w:rsidRPr="00EF64C0">
        <w:rPr>
          <w:rFonts w:ascii="宋体" w:hAnsi="宋体"/>
        </w:rPr>
        <w:t>200mL</w:t>
      </w:r>
      <w:r w:rsidR="00F906B6" w:rsidRPr="00EF64C0">
        <w:rPr>
          <w:rFonts w:ascii="宋体" w:hAnsi="宋体"/>
          <w:kern w:val="0"/>
          <w:szCs w:val="21"/>
        </w:rPr>
        <w:t>烧杯中</w:t>
      </w:r>
      <w:r w:rsidRPr="00EF64C0">
        <w:rPr>
          <w:rFonts w:ascii="宋体" w:hAnsi="宋体"/>
          <w:kern w:val="0"/>
          <w:szCs w:val="21"/>
        </w:rPr>
        <w:t>，</w:t>
      </w:r>
      <w:r w:rsidR="00EA1DEE" w:rsidRPr="00EF64C0">
        <w:rPr>
          <w:rFonts w:ascii="宋体" w:hAnsi="宋体"/>
        </w:rPr>
        <w:t>加10mL水，</w:t>
      </w:r>
      <w:r w:rsidR="00EA1DEE" w:rsidRPr="00EF64C0">
        <w:rPr>
          <w:rFonts w:ascii="宋体" w:hAnsi="宋体"/>
          <w:kern w:val="0"/>
          <w:szCs w:val="21"/>
        </w:rPr>
        <w:t>加</w:t>
      </w:r>
      <w:r w:rsidR="00EA1DEE" w:rsidRPr="00EF64C0">
        <w:rPr>
          <w:rFonts w:ascii="宋体" w:hAnsi="宋体" w:hint="eastAsia"/>
          <w:kern w:val="0"/>
          <w:szCs w:val="21"/>
        </w:rPr>
        <w:t>20</w:t>
      </w:r>
      <w:r w:rsidR="00EA1DEE" w:rsidRPr="00EF64C0">
        <w:rPr>
          <w:rFonts w:ascii="宋体" w:hAnsi="宋体"/>
          <w:kern w:val="0"/>
          <w:szCs w:val="21"/>
        </w:rPr>
        <w:t>mL硝酸（</w:t>
      </w:r>
      <w:r w:rsidR="00EA1DEE" w:rsidRPr="00EF64C0">
        <w:rPr>
          <w:rFonts w:ascii="宋体" w:hAnsi="宋体" w:hint="eastAsia"/>
          <w:kern w:val="0"/>
          <w:szCs w:val="21"/>
        </w:rPr>
        <w:t>3.2.3</w:t>
      </w:r>
      <w:r w:rsidR="00EA1DEE" w:rsidRPr="00EF64C0">
        <w:rPr>
          <w:rFonts w:ascii="宋体" w:hAnsi="宋体"/>
          <w:kern w:val="0"/>
          <w:szCs w:val="21"/>
        </w:rPr>
        <w:t>），</w:t>
      </w:r>
      <w:r w:rsidR="00EA1DEE" w:rsidRPr="00EF64C0">
        <w:rPr>
          <w:rFonts w:ascii="宋体" w:hAnsi="宋体"/>
        </w:rPr>
        <w:t>低温溶解，冷却至室温，溶液移入200mL容量瓶中，</w:t>
      </w:r>
      <w:r w:rsidR="00EA1DEE" w:rsidRPr="00EF64C0">
        <w:rPr>
          <w:rFonts w:ascii="宋体" w:hAnsi="宋体"/>
          <w:kern w:val="0"/>
          <w:szCs w:val="21"/>
        </w:rPr>
        <w:t>以水稀释至刻度，混匀。此溶液1mL含有1mg</w:t>
      </w:r>
      <w:r w:rsidRPr="00EF64C0">
        <w:rPr>
          <w:rFonts w:ascii="宋体" w:hAnsi="宋体"/>
          <w:kern w:val="0"/>
          <w:szCs w:val="21"/>
        </w:rPr>
        <w:t>镍。</w:t>
      </w:r>
    </w:p>
    <w:p w:rsidR="003351DF" w:rsidRPr="00F47D26" w:rsidRDefault="00AC5413" w:rsidP="00241C7A">
      <w:pPr>
        <w:adjustRightInd w:val="0"/>
        <w:snapToGrid w:val="0"/>
        <w:spacing w:line="360" w:lineRule="auto"/>
        <w:ind w:firstLineChars="250" w:firstLine="525"/>
        <w:rPr>
          <w:kern w:val="0"/>
          <w:szCs w:val="21"/>
        </w:rPr>
      </w:pPr>
      <w:r w:rsidRPr="00F47D26">
        <w:rPr>
          <w:kern w:val="0"/>
          <w:szCs w:val="21"/>
        </w:rPr>
        <w:t xml:space="preserve">Nickel </w:t>
      </w:r>
      <w:r w:rsidR="005E5B5D">
        <w:rPr>
          <w:rFonts w:hint="eastAsia"/>
          <w:kern w:val="0"/>
          <w:szCs w:val="21"/>
        </w:rPr>
        <w:t>s</w:t>
      </w:r>
      <w:r w:rsidR="005E5B5D">
        <w:rPr>
          <w:kern w:val="0"/>
          <w:szCs w:val="21"/>
        </w:rPr>
        <w:t xml:space="preserve">tandard </w:t>
      </w:r>
      <w:r w:rsidR="00F86E44">
        <w:rPr>
          <w:kern w:val="0"/>
          <w:szCs w:val="21"/>
        </w:rPr>
        <w:t>stock solution</w:t>
      </w:r>
      <w:r w:rsidR="003351DF" w:rsidRPr="00F47D26">
        <w:rPr>
          <w:kern w:val="0"/>
          <w:szCs w:val="21"/>
        </w:rPr>
        <w:t xml:space="preserve"> (1 mL = 1 mgNi) </w:t>
      </w:r>
      <w:r w:rsidR="003D7A46" w:rsidRPr="00F47D26">
        <w:rPr>
          <w:kern w:val="0"/>
          <w:szCs w:val="21"/>
        </w:rPr>
        <w:t xml:space="preserve">: </w:t>
      </w:r>
      <w:r w:rsidR="00173A74">
        <w:rPr>
          <w:kern w:val="0"/>
          <w:szCs w:val="21"/>
        </w:rPr>
        <w:t>Weight out</w:t>
      </w:r>
      <w:r w:rsidR="003351DF" w:rsidRPr="00F47D26">
        <w:t xml:space="preserve"> 0.2</w:t>
      </w:r>
      <w:r w:rsidR="00B36704" w:rsidRPr="00F47D26">
        <w:t>000 g of</w:t>
      </w:r>
      <w:r w:rsidR="003351DF" w:rsidRPr="00F47D26">
        <w:t xml:space="preserve"> nickel</w:t>
      </w:r>
      <w:r w:rsidR="005E5B5D">
        <w:rPr>
          <w:rFonts w:hint="eastAsia"/>
        </w:rPr>
        <w:t xml:space="preserve"> metal</w:t>
      </w:r>
      <w:r w:rsidR="005E5B5D" w:rsidRPr="005E5B5D">
        <w:rPr>
          <w:kern w:val="0"/>
          <w:szCs w:val="21"/>
        </w:rPr>
        <w:t>[</w:t>
      </w:r>
      <w:r w:rsidR="005E5B5D" w:rsidRPr="005E5B5D">
        <w:rPr>
          <w:i/>
          <w:kern w:val="0"/>
          <w:szCs w:val="21"/>
        </w:rPr>
        <w:t>w</w:t>
      </w:r>
      <w:r w:rsidR="005E5B5D" w:rsidRPr="005E5B5D">
        <w:rPr>
          <w:rFonts w:hAnsi="宋体"/>
          <w:kern w:val="0"/>
          <w:szCs w:val="21"/>
        </w:rPr>
        <w:t>（</w:t>
      </w:r>
      <w:r w:rsidR="005E5B5D" w:rsidRPr="005E5B5D">
        <w:rPr>
          <w:kern w:val="0"/>
          <w:szCs w:val="21"/>
        </w:rPr>
        <w:t>Ni</w:t>
      </w:r>
      <w:r w:rsidR="005E5B5D" w:rsidRPr="005E5B5D">
        <w:rPr>
          <w:rFonts w:hAnsi="宋体"/>
          <w:kern w:val="0"/>
          <w:szCs w:val="21"/>
        </w:rPr>
        <w:t>）</w:t>
      </w:r>
      <w:r w:rsidR="005E5B5D" w:rsidRPr="005E5B5D">
        <w:rPr>
          <w:kern w:val="0"/>
          <w:szCs w:val="21"/>
        </w:rPr>
        <w:t>≥99.9</w:t>
      </w:r>
      <w:r w:rsidR="005E5B5D" w:rsidRPr="005E5B5D">
        <w:rPr>
          <w:rFonts w:hAnsi="宋体"/>
          <w:kern w:val="0"/>
          <w:szCs w:val="21"/>
        </w:rPr>
        <w:t>％</w:t>
      </w:r>
      <w:r w:rsidR="005E5B5D" w:rsidRPr="005E5B5D">
        <w:rPr>
          <w:kern w:val="0"/>
          <w:szCs w:val="21"/>
        </w:rPr>
        <w:t>]</w:t>
      </w:r>
      <w:r w:rsidR="00173A74">
        <w:rPr>
          <w:rFonts w:hint="eastAsia"/>
        </w:rPr>
        <w:t xml:space="preserve"> in</w:t>
      </w:r>
      <w:r w:rsidR="003351DF" w:rsidRPr="00F47D26">
        <w:t xml:space="preserve">to a 200-mL </w:t>
      </w:r>
      <w:r w:rsidR="00F848EB" w:rsidRPr="00F47D26">
        <w:t>beaker</w:t>
      </w:r>
      <w:r w:rsidR="00173A74">
        <w:rPr>
          <w:rFonts w:hint="eastAsia"/>
        </w:rPr>
        <w:t>,</w:t>
      </w:r>
      <w:r w:rsidR="005E5B5D">
        <w:rPr>
          <w:rFonts w:hint="eastAsia"/>
        </w:rPr>
        <w:t>add</w:t>
      </w:r>
      <w:r w:rsidR="003351DF" w:rsidRPr="00F47D26">
        <w:t xml:space="preserve"> 10 mL of water and 20 mL of </w:t>
      </w:r>
      <w:r w:rsidR="00E402FE">
        <w:rPr>
          <w:rFonts w:hint="eastAsia"/>
        </w:rPr>
        <w:t>n</w:t>
      </w:r>
      <w:r w:rsidR="00E402FE" w:rsidRPr="00F47D26">
        <w:t xml:space="preserve">itric </w:t>
      </w:r>
      <w:r w:rsidR="00B36704" w:rsidRPr="00F47D26">
        <w:t>acid</w:t>
      </w:r>
      <w:r w:rsidR="003351DF" w:rsidRPr="00F47D26">
        <w:rPr>
          <w:kern w:val="0"/>
          <w:szCs w:val="21"/>
        </w:rPr>
        <w:t>（</w:t>
      </w:r>
      <w:r w:rsidR="003351DF" w:rsidRPr="00F47D26">
        <w:rPr>
          <w:kern w:val="0"/>
          <w:szCs w:val="21"/>
        </w:rPr>
        <w:t>3.2.3</w:t>
      </w:r>
      <w:r w:rsidR="003351DF" w:rsidRPr="00F47D26">
        <w:rPr>
          <w:kern w:val="0"/>
          <w:szCs w:val="21"/>
        </w:rPr>
        <w:t>）</w:t>
      </w:r>
      <w:r w:rsidR="005E5B5D">
        <w:rPr>
          <w:rFonts w:hint="eastAsia"/>
          <w:kern w:val="0"/>
          <w:szCs w:val="21"/>
        </w:rPr>
        <w:t xml:space="preserve">, </w:t>
      </w:r>
      <w:r w:rsidR="005E5B5D" w:rsidRPr="007021E4">
        <w:t>heat gently</w:t>
      </w:r>
      <w:r w:rsidR="00B36704" w:rsidRPr="00F47D26">
        <w:rPr>
          <w:szCs w:val="21"/>
        </w:rPr>
        <w:t xml:space="preserve"> at moderate temperature</w:t>
      </w:r>
      <w:r w:rsidR="003351DF" w:rsidRPr="00F47D26">
        <w:rPr>
          <w:kern w:val="0"/>
          <w:szCs w:val="21"/>
        </w:rPr>
        <w:t xml:space="preserve">. </w:t>
      </w:r>
      <w:r w:rsidR="00173A74">
        <w:rPr>
          <w:kern w:val="0"/>
          <w:szCs w:val="21"/>
        </w:rPr>
        <w:t xml:space="preserve">After cooling </w:t>
      </w:r>
      <w:r w:rsidR="005E5B5D">
        <w:rPr>
          <w:rFonts w:hint="eastAsia"/>
          <w:kern w:val="0"/>
          <w:szCs w:val="21"/>
        </w:rPr>
        <w:t>off</w:t>
      </w:r>
      <w:r w:rsidR="00173A74">
        <w:rPr>
          <w:kern w:val="0"/>
          <w:szCs w:val="21"/>
        </w:rPr>
        <w:t xml:space="preserve">to room temperature, transfer the </w:t>
      </w:r>
      <w:r w:rsidR="004518F4" w:rsidRPr="00F47D26">
        <w:t>nickel</w:t>
      </w:r>
      <w:r w:rsidR="00173A74">
        <w:rPr>
          <w:kern w:val="0"/>
          <w:szCs w:val="21"/>
        </w:rPr>
        <w:t xml:space="preserve"> solution</w:t>
      </w:r>
      <w:r w:rsidR="003351DF" w:rsidRPr="00F47D26">
        <w:rPr>
          <w:kern w:val="0"/>
          <w:szCs w:val="21"/>
        </w:rPr>
        <w:t xml:space="preserve"> to a 200-mL volumetric flask, </w:t>
      </w:r>
      <w:r w:rsidR="00173A74">
        <w:rPr>
          <w:kern w:val="0"/>
          <w:szCs w:val="21"/>
        </w:rPr>
        <w:t>dilute to the mark with water and mix well</w:t>
      </w:r>
      <w:r w:rsidR="003351DF" w:rsidRPr="00F47D26">
        <w:rPr>
          <w:kern w:val="0"/>
          <w:szCs w:val="21"/>
        </w:rPr>
        <w:t>.</w:t>
      </w:r>
    </w:p>
    <w:p w:rsidR="009D6DD7" w:rsidRPr="00EF64C0" w:rsidRDefault="009D6DD7" w:rsidP="00241C7A">
      <w:pPr>
        <w:adjustRightInd w:val="0"/>
        <w:snapToGrid w:val="0"/>
        <w:spacing w:line="360" w:lineRule="auto"/>
        <w:rPr>
          <w:rFonts w:ascii="宋体" w:hAnsi="宋体"/>
          <w:kern w:val="0"/>
          <w:szCs w:val="21"/>
        </w:rPr>
      </w:pPr>
      <w:r w:rsidRPr="00EF64C0">
        <w:rPr>
          <w:rFonts w:ascii="宋体" w:hAnsi="宋体" w:cs="黑体" w:hint="eastAsia"/>
          <w:kern w:val="0"/>
          <w:szCs w:val="21"/>
        </w:rPr>
        <w:t>3.2.</w:t>
      </w:r>
      <w:r w:rsidR="003351DF" w:rsidRPr="00EF64C0">
        <w:rPr>
          <w:rFonts w:ascii="宋体" w:hAnsi="宋体" w:cs="黑体" w:hint="eastAsia"/>
          <w:kern w:val="0"/>
          <w:szCs w:val="21"/>
        </w:rPr>
        <w:t>8</w:t>
      </w:r>
      <w:r w:rsidRPr="00EF64C0">
        <w:rPr>
          <w:rFonts w:ascii="宋体" w:hAnsi="宋体"/>
          <w:kern w:val="0"/>
          <w:szCs w:val="21"/>
        </w:rPr>
        <w:t>铜标准贮存溶液：准确称取</w:t>
      </w:r>
      <w:r w:rsidR="00EA1DEE" w:rsidRPr="00EF64C0">
        <w:rPr>
          <w:rFonts w:ascii="宋体" w:hAnsi="宋体" w:hint="eastAsia"/>
          <w:kern w:val="0"/>
          <w:szCs w:val="21"/>
        </w:rPr>
        <w:t>0.2</w:t>
      </w:r>
      <w:r w:rsidRPr="00EF64C0">
        <w:rPr>
          <w:rFonts w:ascii="宋体" w:hAnsi="宋体"/>
          <w:kern w:val="0"/>
          <w:szCs w:val="21"/>
        </w:rPr>
        <w:t>000g金属铜[</w:t>
      </w:r>
      <w:r w:rsidRPr="00EF64C0">
        <w:rPr>
          <w:rFonts w:ascii="宋体" w:hAnsi="宋体"/>
          <w:i/>
          <w:kern w:val="0"/>
          <w:szCs w:val="21"/>
        </w:rPr>
        <w:t>w</w:t>
      </w:r>
      <w:r w:rsidRPr="00EF64C0">
        <w:rPr>
          <w:rFonts w:ascii="宋体" w:hAnsi="宋体"/>
          <w:kern w:val="0"/>
          <w:szCs w:val="21"/>
        </w:rPr>
        <w:t>（Cu）≥99.9％]</w:t>
      </w:r>
      <w:r w:rsidR="00F906B6" w:rsidRPr="00EF64C0">
        <w:rPr>
          <w:rFonts w:ascii="宋体" w:hAnsi="宋体"/>
          <w:kern w:val="0"/>
          <w:szCs w:val="21"/>
        </w:rPr>
        <w:t xml:space="preserve"> 于</w:t>
      </w:r>
      <w:r w:rsidR="00F906B6" w:rsidRPr="00EF64C0">
        <w:rPr>
          <w:rFonts w:ascii="宋体" w:hAnsi="宋体"/>
        </w:rPr>
        <w:t>200mL</w:t>
      </w:r>
      <w:r w:rsidR="00F906B6" w:rsidRPr="00EF64C0">
        <w:rPr>
          <w:rFonts w:ascii="宋体" w:hAnsi="宋体"/>
          <w:kern w:val="0"/>
          <w:szCs w:val="21"/>
        </w:rPr>
        <w:t>烧杯中</w:t>
      </w:r>
      <w:r w:rsidRPr="00EF64C0">
        <w:rPr>
          <w:rFonts w:ascii="宋体" w:hAnsi="宋体"/>
          <w:kern w:val="0"/>
          <w:szCs w:val="21"/>
        </w:rPr>
        <w:t>，</w:t>
      </w:r>
      <w:r w:rsidR="00EA1DEE" w:rsidRPr="00EF64C0">
        <w:rPr>
          <w:rFonts w:ascii="宋体" w:hAnsi="宋体"/>
        </w:rPr>
        <w:t>加10mL水，</w:t>
      </w:r>
      <w:r w:rsidR="00EA1DEE" w:rsidRPr="00EF64C0">
        <w:rPr>
          <w:rFonts w:ascii="宋体" w:hAnsi="宋体"/>
          <w:kern w:val="0"/>
          <w:szCs w:val="21"/>
        </w:rPr>
        <w:t>加</w:t>
      </w:r>
      <w:r w:rsidR="00EA1DEE" w:rsidRPr="00EF64C0">
        <w:rPr>
          <w:rFonts w:ascii="宋体" w:hAnsi="宋体" w:hint="eastAsia"/>
          <w:kern w:val="0"/>
          <w:szCs w:val="21"/>
        </w:rPr>
        <w:t>20</w:t>
      </w:r>
      <w:r w:rsidR="00EA1DEE" w:rsidRPr="00EF64C0">
        <w:rPr>
          <w:rFonts w:ascii="宋体" w:hAnsi="宋体"/>
          <w:kern w:val="0"/>
          <w:szCs w:val="21"/>
        </w:rPr>
        <w:t>mL硝酸（</w:t>
      </w:r>
      <w:r w:rsidR="00EA1DEE" w:rsidRPr="00EF64C0">
        <w:rPr>
          <w:rFonts w:ascii="宋体" w:hAnsi="宋体" w:hint="eastAsia"/>
          <w:kern w:val="0"/>
          <w:szCs w:val="21"/>
        </w:rPr>
        <w:t>3.2.3</w:t>
      </w:r>
      <w:r w:rsidR="00EA1DEE" w:rsidRPr="00EF64C0">
        <w:rPr>
          <w:rFonts w:ascii="宋体" w:hAnsi="宋体"/>
          <w:kern w:val="0"/>
          <w:szCs w:val="21"/>
        </w:rPr>
        <w:t>），</w:t>
      </w:r>
      <w:r w:rsidR="00EA1DEE" w:rsidRPr="00EF64C0">
        <w:rPr>
          <w:rFonts w:ascii="宋体" w:hAnsi="宋体"/>
        </w:rPr>
        <w:t>低温溶解，冷却至室温，溶液移入200mL容量瓶中，</w:t>
      </w:r>
      <w:r w:rsidR="00EA1DEE" w:rsidRPr="00EF64C0">
        <w:rPr>
          <w:rFonts w:ascii="宋体" w:hAnsi="宋体"/>
          <w:kern w:val="0"/>
          <w:szCs w:val="21"/>
        </w:rPr>
        <w:t>以水稀释至刻度，混匀。此溶液1mL含有1mg</w:t>
      </w:r>
      <w:r w:rsidRPr="00EF64C0">
        <w:rPr>
          <w:rFonts w:ascii="宋体" w:hAnsi="宋体"/>
          <w:kern w:val="0"/>
          <w:szCs w:val="21"/>
        </w:rPr>
        <w:t>铜。</w:t>
      </w:r>
    </w:p>
    <w:p w:rsidR="003351DF" w:rsidRPr="00F47D26" w:rsidRDefault="00B36704" w:rsidP="00241C7A">
      <w:pPr>
        <w:adjustRightInd w:val="0"/>
        <w:snapToGrid w:val="0"/>
        <w:spacing w:line="360" w:lineRule="auto"/>
        <w:ind w:firstLineChars="250" w:firstLine="525"/>
        <w:rPr>
          <w:kern w:val="0"/>
          <w:szCs w:val="21"/>
        </w:rPr>
      </w:pPr>
      <w:r w:rsidRPr="00F47D26">
        <w:rPr>
          <w:kern w:val="0"/>
          <w:szCs w:val="21"/>
        </w:rPr>
        <w:t xml:space="preserve">Copper </w:t>
      </w:r>
      <w:r w:rsidR="005E5B5D">
        <w:rPr>
          <w:rFonts w:hint="eastAsia"/>
          <w:kern w:val="0"/>
          <w:szCs w:val="21"/>
        </w:rPr>
        <w:t>s</w:t>
      </w:r>
      <w:r w:rsidR="005E5B5D">
        <w:rPr>
          <w:kern w:val="0"/>
          <w:szCs w:val="21"/>
        </w:rPr>
        <w:t xml:space="preserve">tandard </w:t>
      </w:r>
      <w:r w:rsidR="00F86E44">
        <w:rPr>
          <w:kern w:val="0"/>
          <w:szCs w:val="21"/>
        </w:rPr>
        <w:t>stock solution</w:t>
      </w:r>
      <w:r w:rsidR="003351DF" w:rsidRPr="00F47D26">
        <w:rPr>
          <w:kern w:val="0"/>
          <w:szCs w:val="21"/>
        </w:rPr>
        <w:t xml:space="preserve"> (1 mL = 1 mgCu) </w:t>
      </w:r>
      <w:r w:rsidR="004B0554" w:rsidRPr="00F47D26">
        <w:rPr>
          <w:kern w:val="0"/>
          <w:szCs w:val="21"/>
        </w:rPr>
        <w:t xml:space="preserve">: </w:t>
      </w:r>
      <w:r w:rsidR="0017536D">
        <w:rPr>
          <w:kern w:val="0"/>
          <w:szCs w:val="21"/>
        </w:rPr>
        <w:t>Weight out</w:t>
      </w:r>
      <w:r w:rsidR="003351DF" w:rsidRPr="00F47D26">
        <w:t xml:space="preserve"> 0.2000 g of </w:t>
      </w:r>
      <w:r w:rsidR="004B0554">
        <w:rPr>
          <w:rFonts w:hint="eastAsia"/>
        </w:rPr>
        <w:t>c</w:t>
      </w:r>
      <w:r w:rsidR="004B0554" w:rsidRPr="00F47D26">
        <w:t>opper</w:t>
      </w:r>
      <w:r w:rsidR="005E5B5D">
        <w:rPr>
          <w:rFonts w:hint="eastAsia"/>
        </w:rPr>
        <w:t xml:space="preserve"> metal</w:t>
      </w:r>
      <w:r w:rsidR="005E5B5D" w:rsidRPr="005E5B5D">
        <w:rPr>
          <w:kern w:val="0"/>
          <w:szCs w:val="21"/>
        </w:rPr>
        <w:t>[</w:t>
      </w:r>
      <w:r w:rsidR="005E5B5D" w:rsidRPr="005E5B5D">
        <w:rPr>
          <w:i/>
          <w:kern w:val="0"/>
          <w:szCs w:val="21"/>
        </w:rPr>
        <w:t>w</w:t>
      </w:r>
      <w:r w:rsidR="005E5B5D" w:rsidRPr="005E5B5D">
        <w:rPr>
          <w:rFonts w:hAnsi="宋体"/>
          <w:kern w:val="0"/>
          <w:szCs w:val="21"/>
        </w:rPr>
        <w:t>（</w:t>
      </w:r>
      <w:r w:rsidR="005E5B5D" w:rsidRPr="005E5B5D">
        <w:rPr>
          <w:kern w:val="0"/>
          <w:szCs w:val="21"/>
        </w:rPr>
        <w:t>Cu</w:t>
      </w:r>
      <w:r w:rsidR="005E5B5D" w:rsidRPr="005E5B5D">
        <w:rPr>
          <w:rFonts w:hAnsi="宋体"/>
          <w:kern w:val="0"/>
          <w:szCs w:val="21"/>
        </w:rPr>
        <w:t>）</w:t>
      </w:r>
      <w:r w:rsidR="005E5B5D" w:rsidRPr="005E5B5D">
        <w:rPr>
          <w:kern w:val="0"/>
          <w:szCs w:val="21"/>
        </w:rPr>
        <w:t>≥99.9</w:t>
      </w:r>
      <w:r w:rsidR="005E5B5D" w:rsidRPr="005E5B5D">
        <w:rPr>
          <w:rFonts w:hAnsi="宋体"/>
          <w:kern w:val="0"/>
          <w:szCs w:val="21"/>
        </w:rPr>
        <w:t>％</w:t>
      </w:r>
      <w:r w:rsidR="005E5B5D" w:rsidRPr="005E5B5D">
        <w:rPr>
          <w:kern w:val="0"/>
          <w:szCs w:val="21"/>
        </w:rPr>
        <w:t>]</w:t>
      </w:r>
      <w:r w:rsidR="00173A74">
        <w:rPr>
          <w:rFonts w:hint="eastAsia"/>
        </w:rPr>
        <w:t xml:space="preserve"> in</w:t>
      </w:r>
      <w:r w:rsidR="003351DF" w:rsidRPr="00F47D26">
        <w:t xml:space="preserve">to a 200-mL </w:t>
      </w:r>
      <w:r w:rsidR="00F848EB" w:rsidRPr="00F47D26">
        <w:t>beaker</w:t>
      </w:r>
      <w:r w:rsidR="00173A74">
        <w:rPr>
          <w:rFonts w:hint="eastAsia"/>
        </w:rPr>
        <w:t>,</w:t>
      </w:r>
      <w:r w:rsidR="005E5B5D">
        <w:rPr>
          <w:rFonts w:hint="eastAsia"/>
        </w:rPr>
        <w:t>add</w:t>
      </w:r>
      <w:r w:rsidR="003351DF" w:rsidRPr="00F47D26">
        <w:t xml:space="preserve"> 10 mL of water and 20 mL of </w:t>
      </w:r>
      <w:r w:rsidR="00E402FE">
        <w:rPr>
          <w:rFonts w:hint="eastAsia"/>
        </w:rPr>
        <w:t>n</w:t>
      </w:r>
      <w:r w:rsidR="00E402FE" w:rsidRPr="00F47D26">
        <w:t xml:space="preserve">itric </w:t>
      </w:r>
      <w:r w:rsidRPr="00F47D26">
        <w:t>acid</w:t>
      </w:r>
      <w:r w:rsidR="003351DF" w:rsidRPr="00F47D26">
        <w:rPr>
          <w:kern w:val="0"/>
          <w:szCs w:val="21"/>
        </w:rPr>
        <w:t>（</w:t>
      </w:r>
      <w:r w:rsidR="003351DF" w:rsidRPr="00F47D26">
        <w:rPr>
          <w:kern w:val="0"/>
          <w:szCs w:val="21"/>
        </w:rPr>
        <w:t>3.2.3</w:t>
      </w:r>
      <w:r w:rsidR="003351DF" w:rsidRPr="00F47D26">
        <w:rPr>
          <w:kern w:val="0"/>
          <w:szCs w:val="21"/>
        </w:rPr>
        <w:t>）</w:t>
      </w:r>
      <w:r w:rsidR="005E5B5D">
        <w:rPr>
          <w:rFonts w:hint="eastAsia"/>
          <w:kern w:val="0"/>
          <w:szCs w:val="21"/>
        </w:rPr>
        <w:t xml:space="preserve">, </w:t>
      </w:r>
      <w:r w:rsidR="005E5B5D" w:rsidRPr="007021E4">
        <w:t>heat gently</w:t>
      </w:r>
      <w:r w:rsidRPr="00F47D26">
        <w:rPr>
          <w:szCs w:val="21"/>
        </w:rPr>
        <w:t xml:space="preserve"> at moderate temperature</w:t>
      </w:r>
      <w:r w:rsidR="003351DF" w:rsidRPr="00F47D26">
        <w:rPr>
          <w:kern w:val="0"/>
          <w:szCs w:val="21"/>
        </w:rPr>
        <w:t xml:space="preserve">. </w:t>
      </w:r>
      <w:r w:rsidR="00173A74">
        <w:rPr>
          <w:kern w:val="0"/>
          <w:szCs w:val="21"/>
        </w:rPr>
        <w:t xml:space="preserve">After cooling </w:t>
      </w:r>
      <w:r w:rsidR="005E5B5D">
        <w:rPr>
          <w:rFonts w:hint="eastAsia"/>
          <w:kern w:val="0"/>
          <w:szCs w:val="21"/>
        </w:rPr>
        <w:t>off</w:t>
      </w:r>
      <w:r w:rsidR="00173A74">
        <w:rPr>
          <w:kern w:val="0"/>
          <w:szCs w:val="21"/>
        </w:rPr>
        <w:t xml:space="preserve">to room temperature, transfer the </w:t>
      </w:r>
      <w:r w:rsidR="00536D60">
        <w:rPr>
          <w:rFonts w:hint="eastAsia"/>
        </w:rPr>
        <w:t>c</w:t>
      </w:r>
      <w:r w:rsidR="00536D60" w:rsidRPr="00F47D26">
        <w:t>opper</w:t>
      </w:r>
      <w:r w:rsidR="00173A74">
        <w:rPr>
          <w:kern w:val="0"/>
          <w:szCs w:val="21"/>
        </w:rPr>
        <w:t xml:space="preserve"> solution</w:t>
      </w:r>
      <w:r w:rsidR="003351DF" w:rsidRPr="00F47D26">
        <w:rPr>
          <w:kern w:val="0"/>
          <w:szCs w:val="21"/>
        </w:rPr>
        <w:t xml:space="preserve"> to a 200-mL volumetric flask, </w:t>
      </w:r>
      <w:r w:rsidR="00173A74">
        <w:rPr>
          <w:kern w:val="0"/>
          <w:szCs w:val="21"/>
        </w:rPr>
        <w:t>dilute to the mark with water and mix well</w:t>
      </w:r>
      <w:r w:rsidR="003351DF" w:rsidRPr="00F47D26">
        <w:rPr>
          <w:kern w:val="0"/>
          <w:szCs w:val="21"/>
        </w:rPr>
        <w:t>.</w:t>
      </w:r>
    </w:p>
    <w:p w:rsidR="009D6DD7" w:rsidRPr="00EF64C0" w:rsidRDefault="003351DF" w:rsidP="00241C7A">
      <w:pPr>
        <w:adjustRightInd w:val="0"/>
        <w:snapToGrid w:val="0"/>
        <w:spacing w:line="360" w:lineRule="auto"/>
        <w:rPr>
          <w:rFonts w:ascii="宋体" w:hAnsi="宋体"/>
          <w:kern w:val="0"/>
          <w:szCs w:val="21"/>
        </w:rPr>
      </w:pPr>
      <w:r w:rsidRPr="00EF64C0">
        <w:rPr>
          <w:rFonts w:ascii="宋体" w:hAnsi="宋体" w:cs="黑体" w:hint="eastAsia"/>
          <w:kern w:val="0"/>
          <w:szCs w:val="21"/>
        </w:rPr>
        <w:t>3.2.9</w:t>
      </w:r>
      <w:r w:rsidR="00147486" w:rsidRPr="00EF64C0">
        <w:rPr>
          <w:rFonts w:ascii="宋体" w:hAnsi="宋体" w:hint="eastAsia"/>
        </w:rPr>
        <w:t>锌标准贮存溶液：准确称取0.2000 g 金属锌粒</w:t>
      </w:r>
      <w:r w:rsidR="00147486" w:rsidRPr="00EF64C0">
        <w:rPr>
          <w:rFonts w:ascii="宋体" w:hAnsi="宋体"/>
          <w:kern w:val="0"/>
          <w:szCs w:val="21"/>
        </w:rPr>
        <w:t>[</w:t>
      </w:r>
      <w:r w:rsidR="00147486" w:rsidRPr="00EF64C0">
        <w:rPr>
          <w:rFonts w:ascii="宋体" w:hAnsi="宋体"/>
          <w:i/>
          <w:kern w:val="0"/>
          <w:szCs w:val="21"/>
        </w:rPr>
        <w:t>w</w:t>
      </w:r>
      <w:r w:rsidR="00147486" w:rsidRPr="00EF64C0">
        <w:rPr>
          <w:rFonts w:ascii="宋体" w:hAnsi="宋体"/>
          <w:kern w:val="0"/>
          <w:szCs w:val="21"/>
        </w:rPr>
        <w:t>（</w:t>
      </w:r>
      <w:r w:rsidR="00147486" w:rsidRPr="00EF64C0">
        <w:rPr>
          <w:rFonts w:ascii="宋体" w:hAnsi="宋体" w:hint="eastAsia"/>
          <w:kern w:val="0"/>
          <w:szCs w:val="21"/>
        </w:rPr>
        <w:t>Zn</w:t>
      </w:r>
      <w:r w:rsidR="00147486" w:rsidRPr="00EF64C0">
        <w:rPr>
          <w:rFonts w:ascii="宋体" w:hAnsi="宋体"/>
          <w:kern w:val="0"/>
          <w:szCs w:val="21"/>
        </w:rPr>
        <w:t>）≥99.9％]</w:t>
      </w:r>
      <w:r w:rsidR="00147486" w:rsidRPr="00EF64C0">
        <w:rPr>
          <w:rFonts w:ascii="宋体" w:hAnsi="宋体" w:hint="eastAsia"/>
        </w:rPr>
        <w:t>，置于300 mL烧杯，加20 mL盐酸，低温溶解，冷却至室温，溶液移入200 mL容量瓶中，用水稀释至刻度，摇匀。此溶液1 mL含1 mg锌。</w:t>
      </w:r>
    </w:p>
    <w:p w:rsidR="003351DF" w:rsidRPr="00F47D26" w:rsidRDefault="00B36704" w:rsidP="00241C7A">
      <w:pPr>
        <w:adjustRightInd w:val="0"/>
        <w:snapToGrid w:val="0"/>
        <w:spacing w:line="360" w:lineRule="auto"/>
        <w:ind w:firstLineChars="300" w:firstLine="630"/>
        <w:rPr>
          <w:kern w:val="0"/>
          <w:szCs w:val="21"/>
        </w:rPr>
      </w:pPr>
      <w:r w:rsidRPr="00F47D26">
        <w:rPr>
          <w:kern w:val="0"/>
          <w:szCs w:val="21"/>
        </w:rPr>
        <w:t xml:space="preserve">Zinc </w:t>
      </w:r>
      <w:r w:rsidR="00375ED7">
        <w:rPr>
          <w:rFonts w:hint="eastAsia"/>
          <w:kern w:val="0"/>
          <w:szCs w:val="21"/>
        </w:rPr>
        <w:t>s</w:t>
      </w:r>
      <w:r w:rsidR="00AE1DAB">
        <w:rPr>
          <w:rFonts w:hint="eastAsia"/>
          <w:kern w:val="0"/>
          <w:szCs w:val="21"/>
        </w:rPr>
        <w:t>t</w:t>
      </w:r>
      <w:r w:rsidR="00375ED7">
        <w:rPr>
          <w:kern w:val="0"/>
          <w:szCs w:val="21"/>
        </w:rPr>
        <w:t xml:space="preserve">andard </w:t>
      </w:r>
      <w:r w:rsidR="00F86E44">
        <w:rPr>
          <w:kern w:val="0"/>
          <w:szCs w:val="21"/>
        </w:rPr>
        <w:t>stock solution</w:t>
      </w:r>
      <w:r w:rsidR="00147486" w:rsidRPr="00F47D26">
        <w:rPr>
          <w:kern w:val="0"/>
          <w:szCs w:val="21"/>
        </w:rPr>
        <w:t xml:space="preserve"> (1 mL = 1 mgZn) </w:t>
      </w:r>
      <w:r w:rsidR="004B0554" w:rsidRPr="00F47D26">
        <w:rPr>
          <w:kern w:val="0"/>
          <w:szCs w:val="21"/>
        </w:rPr>
        <w:t xml:space="preserve">: </w:t>
      </w:r>
      <w:r w:rsidR="0017536D">
        <w:rPr>
          <w:kern w:val="0"/>
          <w:szCs w:val="21"/>
        </w:rPr>
        <w:t>Weight out</w:t>
      </w:r>
      <w:r w:rsidR="00147486" w:rsidRPr="00F47D26">
        <w:t xml:space="preserve"> 0.2000 g of </w:t>
      </w:r>
      <w:r w:rsidR="004B0554">
        <w:rPr>
          <w:rFonts w:hint="eastAsia"/>
        </w:rPr>
        <w:t>z</w:t>
      </w:r>
      <w:r w:rsidR="004B0554" w:rsidRPr="00F47D26">
        <w:t>inc</w:t>
      </w:r>
      <w:r w:rsidR="00375ED7">
        <w:rPr>
          <w:rFonts w:hint="eastAsia"/>
        </w:rPr>
        <w:t xml:space="preserve"> metal</w:t>
      </w:r>
      <w:r w:rsidR="00375ED7" w:rsidRPr="00375ED7">
        <w:rPr>
          <w:kern w:val="0"/>
          <w:szCs w:val="21"/>
        </w:rPr>
        <w:t>[</w:t>
      </w:r>
      <w:r w:rsidR="00375ED7" w:rsidRPr="00375ED7">
        <w:rPr>
          <w:i/>
          <w:kern w:val="0"/>
          <w:szCs w:val="21"/>
        </w:rPr>
        <w:t>w</w:t>
      </w:r>
      <w:r w:rsidR="00375ED7" w:rsidRPr="00375ED7">
        <w:rPr>
          <w:rFonts w:hAnsi="宋体"/>
          <w:kern w:val="0"/>
          <w:szCs w:val="21"/>
        </w:rPr>
        <w:t>（</w:t>
      </w:r>
      <w:r w:rsidR="00375ED7" w:rsidRPr="00375ED7">
        <w:rPr>
          <w:kern w:val="0"/>
          <w:szCs w:val="21"/>
        </w:rPr>
        <w:t>Zn</w:t>
      </w:r>
      <w:r w:rsidR="00375ED7" w:rsidRPr="00375ED7">
        <w:rPr>
          <w:rFonts w:hAnsi="宋体"/>
          <w:kern w:val="0"/>
          <w:szCs w:val="21"/>
        </w:rPr>
        <w:t>）</w:t>
      </w:r>
      <w:r w:rsidR="00375ED7" w:rsidRPr="00375ED7">
        <w:rPr>
          <w:kern w:val="0"/>
          <w:szCs w:val="21"/>
        </w:rPr>
        <w:t>≥99.9</w:t>
      </w:r>
      <w:r w:rsidR="00375ED7" w:rsidRPr="00375ED7">
        <w:rPr>
          <w:rFonts w:hAnsi="宋体"/>
          <w:kern w:val="0"/>
          <w:szCs w:val="21"/>
        </w:rPr>
        <w:t>％</w:t>
      </w:r>
      <w:r w:rsidR="00375ED7" w:rsidRPr="00375ED7">
        <w:rPr>
          <w:kern w:val="0"/>
          <w:szCs w:val="21"/>
        </w:rPr>
        <w:t>]</w:t>
      </w:r>
      <w:r w:rsidR="00173A74">
        <w:rPr>
          <w:rFonts w:hint="eastAsia"/>
        </w:rPr>
        <w:t xml:space="preserve"> in</w:t>
      </w:r>
      <w:r w:rsidR="00147486" w:rsidRPr="00F47D26">
        <w:t xml:space="preserve">to a 300-mL </w:t>
      </w:r>
      <w:r w:rsidR="00F848EB" w:rsidRPr="00F47D26">
        <w:t>beaker</w:t>
      </w:r>
      <w:r w:rsidR="00F41576">
        <w:rPr>
          <w:rFonts w:hint="eastAsia"/>
        </w:rPr>
        <w:t>,</w:t>
      </w:r>
      <w:r w:rsidR="00375ED7">
        <w:rPr>
          <w:rFonts w:hint="eastAsia"/>
        </w:rPr>
        <w:t>add</w:t>
      </w:r>
      <w:r w:rsidR="00147486" w:rsidRPr="00F47D26">
        <w:t xml:space="preserve"> 10 mL of water and 20 mL of </w:t>
      </w:r>
      <w:r w:rsidR="00E402FE">
        <w:rPr>
          <w:rFonts w:hint="eastAsia"/>
          <w:szCs w:val="21"/>
        </w:rPr>
        <w:t>h</w:t>
      </w:r>
      <w:r w:rsidR="00E402FE" w:rsidRPr="00F47D26">
        <w:rPr>
          <w:szCs w:val="21"/>
        </w:rPr>
        <w:t xml:space="preserve">ydrochloric </w:t>
      </w:r>
      <w:r w:rsidRPr="00F47D26">
        <w:rPr>
          <w:szCs w:val="21"/>
        </w:rPr>
        <w:t>acid</w:t>
      </w:r>
      <w:r w:rsidR="00375ED7">
        <w:rPr>
          <w:rFonts w:hint="eastAsia"/>
          <w:szCs w:val="21"/>
        </w:rPr>
        <w:t>,</w:t>
      </w:r>
      <w:r w:rsidR="00375ED7" w:rsidRPr="007021E4">
        <w:t>heat gently</w:t>
      </w:r>
      <w:r w:rsidRPr="00F47D26">
        <w:rPr>
          <w:szCs w:val="21"/>
        </w:rPr>
        <w:t xml:space="preserve"> at moderate temperature</w:t>
      </w:r>
      <w:r w:rsidR="00147486" w:rsidRPr="00F47D26">
        <w:rPr>
          <w:kern w:val="0"/>
          <w:szCs w:val="21"/>
        </w:rPr>
        <w:t xml:space="preserve">. </w:t>
      </w:r>
      <w:r w:rsidR="00173A74">
        <w:rPr>
          <w:kern w:val="0"/>
          <w:szCs w:val="21"/>
        </w:rPr>
        <w:t xml:space="preserve">After cooling </w:t>
      </w:r>
      <w:r w:rsidR="00375ED7">
        <w:rPr>
          <w:rFonts w:hint="eastAsia"/>
          <w:kern w:val="0"/>
          <w:szCs w:val="21"/>
        </w:rPr>
        <w:t>off</w:t>
      </w:r>
      <w:r w:rsidR="00173A74">
        <w:rPr>
          <w:kern w:val="0"/>
          <w:szCs w:val="21"/>
        </w:rPr>
        <w:t xml:space="preserve">to room temperature, transfer the </w:t>
      </w:r>
      <w:r w:rsidR="00536D60">
        <w:rPr>
          <w:rFonts w:hint="eastAsia"/>
        </w:rPr>
        <w:t>z</w:t>
      </w:r>
      <w:r w:rsidR="00536D60" w:rsidRPr="00F47D26">
        <w:t>inc</w:t>
      </w:r>
      <w:r w:rsidR="00173A74">
        <w:rPr>
          <w:kern w:val="0"/>
          <w:szCs w:val="21"/>
        </w:rPr>
        <w:t xml:space="preserve"> solution</w:t>
      </w:r>
      <w:r w:rsidR="00147486" w:rsidRPr="00F47D26">
        <w:rPr>
          <w:kern w:val="0"/>
          <w:szCs w:val="21"/>
        </w:rPr>
        <w:t xml:space="preserve"> to a 200-mL volumetric flask, </w:t>
      </w:r>
      <w:r w:rsidR="00173A74">
        <w:rPr>
          <w:kern w:val="0"/>
          <w:szCs w:val="21"/>
        </w:rPr>
        <w:t>dilute to the mark with water and mix well</w:t>
      </w:r>
      <w:r w:rsidR="00147486" w:rsidRPr="00F47D26">
        <w:rPr>
          <w:kern w:val="0"/>
          <w:szCs w:val="21"/>
        </w:rPr>
        <w:t>.</w:t>
      </w:r>
    </w:p>
    <w:p w:rsidR="009D6DD7" w:rsidRPr="00EF64C0" w:rsidRDefault="00147486" w:rsidP="00241C7A">
      <w:pPr>
        <w:adjustRightInd w:val="0"/>
        <w:snapToGrid w:val="0"/>
        <w:spacing w:line="360" w:lineRule="auto"/>
        <w:rPr>
          <w:rFonts w:ascii="宋体" w:hAnsi="宋体"/>
        </w:rPr>
      </w:pPr>
      <w:r w:rsidRPr="00EF64C0">
        <w:rPr>
          <w:rFonts w:ascii="宋体" w:hAnsi="宋体" w:cs="黑体" w:hint="eastAsia"/>
          <w:kern w:val="0"/>
          <w:szCs w:val="21"/>
        </w:rPr>
        <w:t>3.2.10</w:t>
      </w:r>
      <w:r w:rsidRPr="00EF64C0">
        <w:rPr>
          <w:rFonts w:ascii="宋体" w:hAnsi="宋体" w:hint="eastAsia"/>
        </w:rPr>
        <w:t>铝标准贮存溶液：准确称取0.2000 g金属铝箔</w:t>
      </w:r>
      <w:r w:rsidRPr="00EF64C0">
        <w:rPr>
          <w:rFonts w:ascii="宋体" w:hAnsi="宋体"/>
          <w:kern w:val="0"/>
          <w:szCs w:val="21"/>
        </w:rPr>
        <w:t>[</w:t>
      </w:r>
      <w:r w:rsidRPr="00EF64C0">
        <w:rPr>
          <w:rFonts w:ascii="宋体" w:hAnsi="宋体"/>
          <w:i/>
          <w:kern w:val="0"/>
          <w:szCs w:val="21"/>
        </w:rPr>
        <w:t>w</w:t>
      </w:r>
      <w:r w:rsidRPr="00EF64C0">
        <w:rPr>
          <w:rFonts w:ascii="宋体" w:hAnsi="宋体"/>
          <w:kern w:val="0"/>
          <w:szCs w:val="21"/>
        </w:rPr>
        <w:t>（Al）≥99.9％]</w:t>
      </w:r>
      <w:r w:rsidR="00406206" w:rsidRPr="00EF64C0">
        <w:rPr>
          <w:rFonts w:ascii="宋体" w:hAnsi="宋体" w:hint="eastAsia"/>
          <w:kern w:val="0"/>
          <w:szCs w:val="21"/>
        </w:rPr>
        <w:t>,</w:t>
      </w:r>
      <w:r w:rsidR="00406206" w:rsidRPr="00EF64C0">
        <w:rPr>
          <w:rFonts w:ascii="宋体" w:hAnsi="宋体" w:hint="eastAsia"/>
        </w:rPr>
        <w:t>[</w:t>
      </w:r>
      <w:r w:rsidRPr="00EF64C0">
        <w:rPr>
          <w:rFonts w:ascii="宋体" w:hAnsi="宋体" w:hint="eastAsia"/>
        </w:rPr>
        <w:t>预先用稀盐酸浸泡，经无水乙醇清洗，用红外灯烘干</w:t>
      </w:r>
      <w:r w:rsidR="00406206" w:rsidRPr="00EF64C0">
        <w:rPr>
          <w:rFonts w:ascii="宋体" w:hAnsi="宋体" w:hint="eastAsia"/>
        </w:rPr>
        <w:t>]</w:t>
      </w:r>
      <w:r w:rsidRPr="00EF64C0">
        <w:rPr>
          <w:rFonts w:ascii="宋体" w:hAnsi="宋体" w:hint="eastAsia"/>
        </w:rPr>
        <w:t>于200 mL烧杯中，</w:t>
      </w:r>
      <w:r w:rsidRPr="00EF64C0">
        <w:rPr>
          <w:rFonts w:ascii="宋体" w:hAnsi="宋体"/>
        </w:rPr>
        <w:t>加10mL水，</w:t>
      </w:r>
      <w:r w:rsidRPr="00EF64C0">
        <w:rPr>
          <w:rFonts w:ascii="宋体" w:hAnsi="宋体" w:hint="eastAsia"/>
        </w:rPr>
        <w:t>加20 mL</w:t>
      </w:r>
      <w:r w:rsidR="00BD47A5" w:rsidRPr="00EF64C0">
        <w:rPr>
          <w:rFonts w:ascii="宋体" w:hAnsi="宋体" w:hint="eastAsia"/>
        </w:rPr>
        <w:t>盐酸</w:t>
      </w:r>
      <w:r w:rsidRPr="00EF64C0">
        <w:rPr>
          <w:rFonts w:ascii="宋体" w:hAnsi="宋体" w:hint="eastAsia"/>
        </w:rPr>
        <w:t>，滴加2 mL硝酸（2.2.5），低温溶解，冷却至室温，溶液移入200 mL容量瓶中，用水稀释至刻度，摇匀。此溶液1 mL含1 mg铝。</w:t>
      </w:r>
    </w:p>
    <w:p w:rsidR="00147486" w:rsidRPr="00F47D26" w:rsidRDefault="00B36704" w:rsidP="00241C7A">
      <w:pPr>
        <w:adjustRightInd w:val="0"/>
        <w:snapToGrid w:val="0"/>
        <w:spacing w:line="360" w:lineRule="auto"/>
        <w:ind w:firstLineChars="300" w:firstLine="630"/>
        <w:rPr>
          <w:kern w:val="0"/>
          <w:szCs w:val="21"/>
        </w:rPr>
      </w:pPr>
      <w:r w:rsidRPr="00F47D26">
        <w:rPr>
          <w:kern w:val="0"/>
          <w:szCs w:val="21"/>
        </w:rPr>
        <w:t xml:space="preserve">Aluminum </w:t>
      </w:r>
      <w:r w:rsidR="00375ED7">
        <w:rPr>
          <w:rFonts w:hint="eastAsia"/>
          <w:kern w:val="0"/>
          <w:szCs w:val="21"/>
        </w:rPr>
        <w:t>s</w:t>
      </w:r>
      <w:r w:rsidR="00375ED7">
        <w:rPr>
          <w:kern w:val="0"/>
          <w:szCs w:val="21"/>
        </w:rPr>
        <w:t xml:space="preserve">tandard </w:t>
      </w:r>
      <w:r w:rsidR="00F86E44">
        <w:rPr>
          <w:kern w:val="0"/>
          <w:szCs w:val="21"/>
        </w:rPr>
        <w:t>stock solution</w:t>
      </w:r>
      <w:r w:rsidR="00147486" w:rsidRPr="00F47D26">
        <w:rPr>
          <w:kern w:val="0"/>
          <w:szCs w:val="21"/>
        </w:rPr>
        <w:t xml:space="preserve"> (1 mL = 1 mgAl) </w:t>
      </w:r>
      <w:r w:rsidR="004B0554" w:rsidRPr="00F47D26">
        <w:rPr>
          <w:kern w:val="0"/>
          <w:szCs w:val="21"/>
        </w:rPr>
        <w:t>:</w:t>
      </w:r>
      <w:r w:rsidR="0017536D">
        <w:rPr>
          <w:kern w:val="0"/>
          <w:szCs w:val="21"/>
        </w:rPr>
        <w:t>Weight out</w:t>
      </w:r>
      <w:r w:rsidR="00147486" w:rsidRPr="00F47D26">
        <w:t xml:space="preserve"> 0.2000 g of </w:t>
      </w:r>
      <w:r w:rsidR="004B0554">
        <w:rPr>
          <w:rFonts w:hint="eastAsia"/>
          <w:kern w:val="0"/>
          <w:szCs w:val="21"/>
        </w:rPr>
        <w:t>a</w:t>
      </w:r>
      <w:r w:rsidR="004B0554" w:rsidRPr="00F47D26">
        <w:rPr>
          <w:kern w:val="0"/>
          <w:szCs w:val="21"/>
        </w:rPr>
        <w:t>luminum</w:t>
      </w:r>
      <w:r w:rsidR="00375ED7">
        <w:rPr>
          <w:rFonts w:hint="eastAsia"/>
          <w:kern w:val="0"/>
          <w:szCs w:val="21"/>
        </w:rPr>
        <w:t xml:space="preserve"> metal</w:t>
      </w:r>
      <w:r w:rsidR="00375ED7" w:rsidRPr="00375ED7">
        <w:rPr>
          <w:kern w:val="0"/>
          <w:szCs w:val="21"/>
        </w:rPr>
        <w:t>[w</w:t>
      </w:r>
      <w:r w:rsidR="00375ED7" w:rsidRPr="00375ED7">
        <w:rPr>
          <w:kern w:val="0"/>
          <w:szCs w:val="21"/>
        </w:rPr>
        <w:t>（</w:t>
      </w:r>
      <w:r w:rsidR="00375ED7" w:rsidRPr="00375ED7">
        <w:rPr>
          <w:kern w:val="0"/>
          <w:szCs w:val="21"/>
        </w:rPr>
        <w:t>Al</w:t>
      </w:r>
      <w:r w:rsidR="00375ED7" w:rsidRPr="00375ED7">
        <w:rPr>
          <w:kern w:val="0"/>
          <w:szCs w:val="21"/>
        </w:rPr>
        <w:t>）</w:t>
      </w:r>
      <w:r w:rsidR="00375ED7" w:rsidRPr="00375ED7">
        <w:rPr>
          <w:kern w:val="0"/>
          <w:szCs w:val="21"/>
        </w:rPr>
        <w:t>≥99.9</w:t>
      </w:r>
      <w:r w:rsidR="00375ED7" w:rsidRPr="00375ED7">
        <w:rPr>
          <w:kern w:val="0"/>
          <w:szCs w:val="21"/>
        </w:rPr>
        <w:t>％</w:t>
      </w:r>
      <w:r w:rsidR="00375ED7" w:rsidRPr="00375ED7">
        <w:rPr>
          <w:kern w:val="0"/>
          <w:szCs w:val="21"/>
        </w:rPr>
        <w:t>]</w:t>
      </w:r>
      <w:r w:rsidR="00147486" w:rsidRPr="00F47D26">
        <w:t xml:space="preserve">, </w:t>
      </w:r>
      <w:r w:rsidR="00406206" w:rsidRPr="00F47D26">
        <w:t xml:space="preserve">[soak in dilute hydrochloric acid, wash with </w:t>
      </w:r>
      <w:r w:rsidR="00292EBA">
        <w:t>a</w:t>
      </w:r>
      <w:r w:rsidR="00292EBA" w:rsidRPr="00F47D26">
        <w:t xml:space="preserve">nhydrous </w:t>
      </w:r>
      <w:r w:rsidR="00406206" w:rsidRPr="00F47D26">
        <w:t>ethanol, and dry under infrared lamp</w:t>
      </w:r>
      <w:r w:rsidR="00292EBA">
        <w:t xml:space="preserve"> before use</w:t>
      </w:r>
      <w:r w:rsidR="00406206" w:rsidRPr="00F47D26">
        <w:t xml:space="preserve">] </w:t>
      </w:r>
      <w:r w:rsidR="00F41576">
        <w:rPr>
          <w:rFonts w:hint="eastAsia"/>
        </w:rPr>
        <w:t>in</w:t>
      </w:r>
      <w:r w:rsidR="00147486" w:rsidRPr="00F47D26">
        <w:t xml:space="preserve">to a 200-mL </w:t>
      </w:r>
      <w:r w:rsidR="00F848EB" w:rsidRPr="00F47D26">
        <w:t>beaker</w:t>
      </w:r>
      <w:r w:rsidR="00F41576">
        <w:rPr>
          <w:rFonts w:hint="eastAsia"/>
        </w:rPr>
        <w:t>,</w:t>
      </w:r>
      <w:r w:rsidR="00375ED7">
        <w:rPr>
          <w:rFonts w:hint="eastAsia"/>
        </w:rPr>
        <w:t>add</w:t>
      </w:r>
      <w:r w:rsidR="00147486" w:rsidRPr="00F47D26">
        <w:t xml:space="preserve"> 10 mL of water</w:t>
      </w:r>
      <w:r w:rsidR="00406206" w:rsidRPr="00F47D26">
        <w:t xml:space="preserve"> and </w:t>
      </w:r>
      <w:r w:rsidR="00147486" w:rsidRPr="00F47D26">
        <w:t xml:space="preserve">20 mL of </w:t>
      </w:r>
      <w:r w:rsidR="00E402FE">
        <w:rPr>
          <w:rFonts w:hint="eastAsia"/>
          <w:szCs w:val="21"/>
        </w:rPr>
        <w:t>h</w:t>
      </w:r>
      <w:r w:rsidR="00E402FE" w:rsidRPr="00F47D26">
        <w:rPr>
          <w:szCs w:val="21"/>
        </w:rPr>
        <w:t xml:space="preserve">ydrochloric </w:t>
      </w:r>
      <w:r w:rsidRPr="00F47D26">
        <w:rPr>
          <w:szCs w:val="21"/>
        </w:rPr>
        <w:t>acid</w:t>
      </w:r>
      <w:r w:rsidR="00406206" w:rsidRPr="00F47D26">
        <w:rPr>
          <w:kern w:val="0"/>
          <w:szCs w:val="21"/>
        </w:rPr>
        <w:t xml:space="preserve">with drop wise </w:t>
      </w:r>
      <w:r w:rsidR="00147486" w:rsidRPr="00F47D26">
        <w:rPr>
          <w:kern w:val="0"/>
          <w:szCs w:val="21"/>
        </w:rPr>
        <w:t xml:space="preserve">2 </w:t>
      </w:r>
      <w:r w:rsidR="00406206" w:rsidRPr="00F47D26">
        <w:rPr>
          <w:kern w:val="0"/>
          <w:szCs w:val="21"/>
        </w:rPr>
        <w:t>mL</w:t>
      </w:r>
      <w:r w:rsidR="00406206" w:rsidRPr="00F47D26">
        <w:t xml:space="preserve">of </w:t>
      </w:r>
      <w:r w:rsidR="00E402FE">
        <w:rPr>
          <w:rFonts w:hint="eastAsia"/>
        </w:rPr>
        <w:t>n</w:t>
      </w:r>
      <w:r w:rsidR="00E402FE" w:rsidRPr="00F47D26">
        <w:t xml:space="preserve">itric </w:t>
      </w:r>
      <w:r w:rsidRPr="00F47D26">
        <w:t>acid</w:t>
      </w:r>
      <w:r w:rsidR="00406206" w:rsidRPr="00F47D26">
        <w:rPr>
          <w:kern w:val="0"/>
          <w:szCs w:val="21"/>
        </w:rPr>
        <w:t>（</w:t>
      </w:r>
      <w:r w:rsidR="00406206" w:rsidRPr="00F47D26">
        <w:rPr>
          <w:kern w:val="0"/>
          <w:szCs w:val="21"/>
        </w:rPr>
        <w:t>3.2.3</w:t>
      </w:r>
      <w:r w:rsidR="00406206" w:rsidRPr="00F47D26">
        <w:rPr>
          <w:kern w:val="0"/>
          <w:szCs w:val="21"/>
        </w:rPr>
        <w:t>）</w:t>
      </w:r>
      <w:r w:rsidR="00375ED7">
        <w:rPr>
          <w:rFonts w:hint="eastAsia"/>
          <w:kern w:val="0"/>
          <w:szCs w:val="21"/>
        </w:rPr>
        <w:t xml:space="preserve">, </w:t>
      </w:r>
      <w:r w:rsidR="00375ED7" w:rsidRPr="007021E4">
        <w:t>heat gently</w:t>
      </w:r>
      <w:r w:rsidRPr="00F47D26">
        <w:rPr>
          <w:szCs w:val="21"/>
        </w:rPr>
        <w:t xml:space="preserve"> at moderate temperature</w:t>
      </w:r>
      <w:r w:rsidR="00147486" w:rsidRPr="00F47D26">
        <w:rPr>
          <w:kern w:val="0"/>
          <w:szCs w:val="21"/>
        </w:rPr>
        <w:t xml:space="preserve">. </w:t>
      </w:r>
      <w:r w:rsidR="00173A74">
        <w:rPr>
          <w:kern w:val="0"/>
          <w:szCs w:val="21"/>
        </w:rPr>
        <w:t xml:space="preserve">After cooling </w:t>
      </w:r>
      <w:r w:rsidR="00375ED7">
        <w:rPr>
          <w:rFonts w:hint="eastAsia"/>
          <w:kern w:val="0"/>
          <w:szCs w:val="21"/>
        </w:rPr>
        <w:t>off</w:t>
      </w:r>
      <w:r w:rsidR="00173A74">
        <w:rPr>
          <w:kern w:val="0"/>
          <w:szCs w:val="21"/>
        </w:rPr>
        <w:t xml:space="preserve">to room temperature, transfer the </w:t>
      </w:r>
      <w:r w:rsidR="00536D60">
        <w:rPr>
          <w:rFonts w:hint="eastAsia"/>
          <w:kern w:val="0"/>
          <w:szCs w:val="21"/>
        </w:rPr>
        <w:t>a</w:t>
      </w:r>
      <w:r w:rsidR="00536D60" w:rsidRPr="00F47D26">
        <w:rPr>
          <w:kern w:val="0"/>
          <w:szCs w:val="21"/>
        </w:rPr>
        <w:t>luminum</w:t>
      </w:r>
      <w:r w:rsidR="00173A74">
        <w:rPr>
          <w:kern w:val="0"/>
          <w:szCs w:val="21"/>
        </w:rPr>
        <w:t xml:space="preserve"> </w:t>
      </w:r>
      <w:r w:rsidR="00173A74">
        <w:rPr>
          <w:kern w:val="0"/>
          <w:szCs w:val="21"/>
        </w:rPr>
        <w:lastRenderedPageBreak/>
        <w:t>solution</w:t>
      </w:r>
      <w:r w:rsidR="00147486" w:rsidRPr="00F47D26">
        <w:rPr>
          <w:kern w:val="0"/>
          <w:szCs w:val="21"/>
        </w:rPr>
        <w:t xml:space="preserve"> to a 200-mL volumetric flask, </w:t>
      </w:r>
      <w:r w:rsidR="00173A74">
        <w:rPr>
          <w:kern w:val="0"/>
          <w:szCs w:val="21"/>
        </w:rPr>
        <w:t>dilute to the mark with water and mix well</w:t>
      </w:r>
      <w:r w:rsidR="00147486" w:rsidRPr="00F47D26">
        <w:rPr>
          <w:kern w:val="0"/>
          <w:szCs w:val="21"/>
        </w:rPr>
        <w:t>.</w:t>
      </w:r>
    </w:p>
    <w:p w:rsidR="009D6DD7" w:rsidRPr="00EF64C0" w:rsidRDefault="009D6DD7" w:rsidP="00241C7A">
      <w:pPr>
        <w:adjustRightInd w:val="0"/>
        <w:snapToGrid w:val="0"/>
        <w:spacing w:line="360" w:lineRule="auto"/>
        <w:rPr>
          <w:rFonts w:ascii="宋体" w:hAnsi="宋体"/>
        </w:rPr>
      </w:pPr>
      <w:r w:rsidRPr="00EF64C0">
        <w:rPr>
          <w:rFonts w:ascii="宋体" w:hAnsi="宋体" w:cs="黑体" w:hint="eastAsia"/>
          <w:kern w:val="0"/>
          <w:szCs w:val="21"/>
        </w:rPr>
        <w:t>3.2.</w:t>
      </w:r>
      <w:r w:rsidR="00023FC2" w:rsidRPr="00EF64C0">
        <w:rPr>
          <w:rFonts w:ascii="宋体" w:hAnsi="宋体" w:cs="黑体" w:hint="eastAsia"/>
          <w:kern w:val="0"/>
          <w:szCs w:val="21"/>
        </w:rPr>
        <w:t>11</w:t>
      </w:r>
      <w:r w:rsidR="00023FC2" w:rsidRPr="00EF64C0">
        <w:rPr>
          <w:rFonts w:ascii="宋体" w:hAnsi="宋体" w:hint="eastAsia"/>
        </w:rPr>
        <w:t>铬标准贮存溶液：准确称取0.2000 g金属铬</w:t>
      </w:r>
      <w:r w:rsidR="00023FC2" w:rsidRPr="00EF64C0">
        <w:rPr>
          <w:rFonts w:ascii="宋体" w:hAnsi="宋体"/>
          <w:kern w:val="0"/>
          <w:szCs w:val="21"/>
        </w:rPr>
        <w:t>[</w:t>
      </w:r>
      <w:r w:rsidR="00023FC2" w:rsidRPr="00EF64C0">
        <w:rPr>
          <w:rFonts w:ascii="宋体" w:hAnsi="宋体"/>
          <w:i/>
          <w:kern w:val="0"/>
          <w:szCs w:val="21"/>
        </w:rPr>
        <w:t>w</w:t>
      </w:r>
      <w:r w:rsidR="00023FC2" w:rsidRPr="00EF64C0">
        <w:rPr>
          <w:rFonts w:ascii="宋体" w:hAnsi="宋体"/>
          <w:kern w:val="0"/>
          <w:szCs w:val="21"/>
        </w:rPr>
        <w:t>（</w:t>
      </w:r>
      <w:r w:rsidR="00023FC2" w:rsidRPr="00EF64C0">
        <w:rPr>
          <w:rFonts w:ascii="宋体" w:hAnsi="宋体" w:hint="eastAsia"/>
          <w:kern w:val="0"/>
          <w:szCs w:val="21"/>
        </w:rPr>
        <w:t>Cr</w:t>
      </w:r>
      <w:r w:rsidR="00023FC2" w:rsidRPr="00EF64C0">
        <w:rPr>
          <w:rFonts w:ascii="宋体" w:hAnsi="宋体"/>
          <w:kern w:val="0"/>
          <w:szCs w:val="21"/>
        </w:rPr>
        <w:t xml:space="preserve">）≥99.9％] </w:t>
      </w:r>
      <w:r w:rsidR="00023FC2" w:rsidRPr="00EF64C0">
        <w:rPr>
          <w:rFonts w:ascii="宋体" w:hAnsi="宋体" w:hint="eastAsia"/>
        </w:rPr>
        <w:t>于200 mL烧杯，</w:t>
      </w:r>
      <w:r w:rsidR="00023FC2" w:rsidRPr="00EF64C0">
        <w:rPr>
          <w:rFonts w:ascii="宋体" w:hAnsi="宋体"/>
        </w:rPr>
        <w:t>加10mL水，</w:t>
      </w:r>
      <w:r w:rsidR="00023FC2" w:rsidRPr="00EF64C0">
        <w:rPr>
          <w:rFonts w:ascii="宋体" w:hAnsi="宋体" w:hint="eastAsia"/>
        </w:rPr>
        <w:t xml:space="preserve">加20 mL </w:t>
      </w:r>
      <w:r w:rsidR="00BD47A5" w:rsidRPr="00EF64C0">
        <w:rPr>
          <w:rFonts w:ascii="宋体" w:hAnsi="宋体" w:hint="eastAsia"/>
        </w:rPr>
        <w:t>盐酸</w:t>
      </w:r>
      <w:r w:rsidR="00023FC2" w:rsidRPr="00EF64C0">
        <w:rPr>
          <w:rFonts w:ascii="宋体" w:hAnsi="宋体" w:hint="eastAsia"/>
        </w:rPr>
        <w:t>，低温溶解，冷却至室温，溶液移入200 mL容量瓶中，用水稀释至刻度，摇匀。此溶液1 mL含1mg铬。</w:t>
      </w:r>
    </w:p>
    <w:p w:rsidR="00023FC2" w:rsidRPr="00F47D26" w:rsidRDefault="00375ED7" w:rsidP="00241C7A">
      <w:pPr>
        <w:adjustRightInd w:val="0"/>
        <w:snapToGrid w:val="0"/>
        <w:spacing w:line="360" w:lineRule="auto"/>
        <w:ind w:firstLineChars="250" w:firstLine="525"/>
        <w:rPr>
          <w:kern w:val="0"/>
          <w:szCs w:val="21"/>
        </w:rPr>
      </w:pPr>
      <w:r w:rsidRPr="00F47D26">
        <w:rPr>
          <w:kern w:val="0"/>
          <w:szCs w:val="21"/>
        </w:rPr>
        <w:t xml:space="preserve">Chromium </w:t>
      </w:r>
      <w:r>
        <w:rPr>
          <w:rFonts w:hint="eastAsia"/>
          <w:kern w:val="0"/>
          <w:szCs w:val="21"/>
        </w:rPr>
        <w:t>s</w:t>
      </w:r>
      <w:r>
        <w:rPr>
          <w:kern w:val="0"/>
          <w:szCs w:val="21"/>
        </w:rPr>
        <w:t>tandard stock solution</w:t>
      </w:r>
      <w:r w:rsidR="00023FC2" w:rsidRPr="00F47D26">
        <w:rPr>
          <w:kern w:val="0"/>
          <w:szCs w:val="21"/>
        </w:rPr>
        <w:t xml:space="preserve"> (1 mL = 1 mgCr) </w:t>
      </w:r>
      <w:r w:rsidR="004B0554" w:rsidRPr="00F47D26">
        <w:rPr>
          <w:kern w:val="0"/>
          <w:szCs w:val="21"/>
        </w:rPr>
        <w:t xml:space="preserve">: </w:t>
      </w:r>
      <w:r w:rsidR="0017536D">
        <w:rPr>
          <w:kern w:val="0"/>
          <w:szCs w:val="21"/>
        </w:rPr>
        <w:t>Weight out</w:t>
      </w:r>
      <w:r w:rsidR="00023FC2" w:rsidRPr="00F47D26">
        <w:t xml:space="preserve"> 0.2</w:t>
      </w:r>
      <w:r w:rsidR="00B36704" w:rsidRPr="00F47D26">
        <w:t xml:space="preserve">000 g of </w:t>
      </w:r>
      <w:r w:rsidR="004B0554">
        <w:rPr>
          <w:rFonts w:hint="eastAsia"/>
          <w:kern w:val="0"/>
          <w:szCs w:val="21"/>
        </w:rPr>
        <w:t>c</w:t>
      </w:r>
      <w:r w:rsidR="004B0554" w:rsidRPr="00F47D26">
        <w:rPr>
          <w:kern w:val="0"/>
          <w:szCs w:val="21"/>
        </w:rPr>
        <w:t>hromium</w:t>
      </w:r>
      <w:r>
        <w:rPr>
          <w:rFonts w:hint="eastAsia"/>
          <w:kern w:val="0"/>
          <w:szCs w:val="21"/>
        </w:rPr>
        <w:t xml:space="preserve"> metal</w:t>
      </w:r>
      <w:r w:rsidRPr="00375ED7">
        <w:rPr>
          <w:kern w:val="0"/>
          <w:szCs w:val="21"/>
        </w:rPr>
        <w:t>[w</w:t>
      </w:r>
      <w:r w:rsidRPr="00375ED7">
        <w:rPr>
          <w:kern w:val="0"/>
          <w:szCs w:val="21"/>
        </w:rPr>
        <w:t>（</w:t>
      </w:r>
      <w:r w:rsidRPr="00375ED7">
        <w:rPr>
          <w:rFonts w:hint="eastAsia"/>
          <w:kern w:val="0"/>
          <w:szCs w:val="21"/>
        </w:rPr>
        <w:t>Cr</w:t>
      </w:r>
      <w:r w:rsidRPr="00375ED7">
        <w:rPr>
          <w:kern w:val="0"/>
          <w:szCs w:val="21"/>
        </w:rPr>
        <w:t>）</w:t>
      </w:r>
      <w:r w:rsidRPr="00375ED7">
        <w:rPr>
          <w:kern w:val="0"/>
          <w:szCs w:val="21"/>
        </w:rPr>
        <w:t>≥99.9</w:t>
      </w:r>
      <w:r w:rsidRPr="00375ED7">
        <w:rPr>
          <w:kern w:val="0"/>
          <w:szCs w:val="21"/>
        </w:rPr>
        <w:t>％</w:t>
      </w:r>
      <w:r w:rsidRPr="00375ED7">
        <w:rPr>
          <w:kern w:val="0"/>
          <w:szCs w:val="21"/>
        </w:rPr>
        <w:t>]</w:t>
      </w:r>
      <w:r w:rsidR="004308C5">
        <w:rPr>
          <w:rFonts w:hint="eastAsia"/>
        </w:rPr>
        <w:t xml:space="preserve"> in</w:t>
      </w:r>
      <w:r w:rsidR="00023FC2" w:rsidRPr="00F47D26">
        <w:t xml:space="preserve">to a 200-mL </w:t>
      </w:r>
      <w:r w:rsidR="00F848EB" w:rsidRPr="00F47D26">
        <w:t>beaker</w:t>
      </w:r>
      <w:r w:rsidR="004308C5">
        <w:rPr>
          <w:rFonts w:hint="eastAsia"/>
        </w:rPr>
        <w:t>,</w:t>
      </w:r>
      <w:r>
        <w:rPr>
          <w:rFonts w:hint="eastAsia"/>
        </w:rPr>
        <w:t>add</w:t>
      </w:r>
      <w:r w:rsidR="00023FC2" w:rsidRPr="00F47D26">
        <w:t xml:space="preserve"> 10 mL of water and 20 mL of </w:t>
      </w:r>
      <w:r w:rsidR="00E402FE">
        <w:rPr>
          <w:rFonts w:hint="eastAsia"/>
          <w:szCs w:val="21"/>
        </w:rPr>
        <w:t>h</w:t>
      </w:r>
      <w:r w:rsidR="00E402FE" w:rsidRPr="00F47D26">
        <w:rPr>
          <w:szCs w:val="21"/>
        </w:rPr>
        <w:t xml:space="preserve">ydrochloric </w:t>
      </w:r>
      <w:r w:rsidR="00B36704" w:rsidRPr="00F47D26">
        <w:rPr>
          <w:szCs w:val="21"/>
        </w:rPr>
        <w:t>acid</w:t>
      </w:r>
      <w:r>
        <w:rPr>
          <w:rFonts w:hint="eastAsia"/>
          <w:szCs w:val="21"/>
        </w:rPr>
        <w:t>,</w:t>
      </w:r>
      <w:r w:rsidRPr="007021E4">
        <w:t>heat gently</w:t>
      </w:r>
      <w:r w:rsidR="00B36704" w:rsidRPr="00F47D26">
        <w:rPr>
          <w:szCs w:val="21"/>
        </w:rPr>
        <w:t xml:space="preserve"> at moderate temperature</w:t>
      </w:r>
      <w:r w:rsidR="00023FC2" w:rsidRPr="00F47D26">
        <w:rPr>
          <w:kern w:val="0"/>
          <w:szCs w:val="21"/>
        </w:rPr>
        <w:t xml:space="preserve">. </w:t>
      </w:r>
      <w:r w:rsidR="00173A74">
        <w:rPr>
          <w:kern w:val="0"/>
          <w:szCs w:val="21"/>
        </w:rPr>
        <w:t xml:space="preserve">After cooling </w:t>
      </w:r>
      <w:r>
        <w:rPr>
          <w:rFonts w:hint="eastAsia"/>
          <w:kern w:val="0"/>
          <w:szCs w:val="21"/>
        </w:rPr>
        <w:t>off</w:t>
      </w:r>
      <w:r w:rsidR="00173A74">
        <w:rPr>
          <w:kern w:val="0"/>
          <w:szCs w:val="21"/>
        </w:rPr>
        <w:t xml:space="preserve">to room temperature, transfer the </w:t>
      </w:r>
      <w:r w:rsidR="00536D60">
        <w:rPr>
          <w:rFonts w:hint="eastAsia"/>
          <w:kern w:val="0"/>
          <w:szCs w:val="21"/>
        </w:rPr>
        <w:t>c</w:t>
      </w:r>
      <w:r w:rsidR="00536D60" w:rsidRPr="00F47D26">
        <w:rPr>
          <w:kern w:val="0"/>
          <w:szCs w:val="21"/>
        </w:rPr>
        <w:t>hromium</w:t>
      </w:r>
      <w:r w:rsidR="00173A74">
        <w:rPr>
          <w:kern w:val="0"/>
          <w:szCs w:val="21"/>
        </w:rPr>
        <w:t xml:space="preserve"> solution</w:t>
      </w:r>
      <w:r w:rsidR="00023FC2" w:rsidRPr="00F47D26">
        <w:rPr>
          <w:kern w:val="0"/>
          <w:szCs w:val="21"/>
        </w:rPr>
        <w:t xml:space="preserve"> to a 200-mL volumetric flask, </w:t>
      </w:r>
      <w:r w:rsidR="00173A74">
        <w:rPr>
          <w:kern w:val="0"/>
          <w:szCs w:val="21"/>
        </w:rPr>
        <w:t>dilute to the mark with water and mix well</w:t>
      </w:r>
      <w:r w:rsidR="00023FC2" w:rsidRPr="00F47D26">
        <w:rPr>
          <w:kern w:val="0"/>
          <w:szCs w:val="21"/>
        </w:rPr>
        <w:t>.</w:t>
      </w:r>
    </w:p>
    <w:p w:rsidR="009D6DD7" w:rsidRPr="00EF64C0" w:rsidRDefault="009D6DD7" w:rsidP="00241C7A">
      <w:pPr>
        <w:adjustRightInd w:val="0"/>
        <w:snapToGrid w:val="0"/>
        <w:spacing w:line="360" w:lineRule="auto"/>
        <w:rPr>
          <w:rFonts w:ascii="宋体" w:hAnsi="宋体"/>
        </w:rPr>
      </w:pPr>
      <w:r w:rsidRPr="00EF64C0">
        <w:rPr>
          <w:rFonts w:ascii="宋体" w:hAnsi="宋体" w:cs="黑体" w:hint="eastAsia"/>
          <w:kern w:val="0"/>
          <w:szCs w:val="21"/>
        </w:rPr>
        <w:t>3.2.1</w:t>
      </w:r>
      <w:r w:rsidR="00BD47A5" w:rsidRPr="00EF64C0">
        <w:rPr>
          <w:rFonts w:ascii="宋体" w:hAnsi="宋体" w:cs="黑体" w:hint="eastAsia"/>
          <w:kern w:val="0"/>
          <w:szCs w:val="21"/>
        </w:rPr>
        <w:t>2</w:t>
      </w:r>
      <w:r w:rsidR="00BD47A5" w:rsidRPr="00EF64C0">
        <w:rPr>
          <w:rFonts w:ascii="宋体" w:hAnsi="宋体" w:hint="eastAsia"/>
        </w:rPr>
        <w:t>镁标准贮存溶液: 称取0.3317 g经800 ℃灼烧的氧化镁</w:t>
      </w:r>
      <w:r w:rsidR="00BD47A5" w:rsidRPr="00EF64C0">
        <w:rPr>
          <w:rFonts w:ascii="宋体" w:hAnsi="宋体"/>
          <w:kern w:val="0"/>
          <w:szCs w:val="21"/>
        </w:rPr>
        <w:t>[</w:t>
      </w:r>
      <w:r w:rsidR="00BD47A5" w:rsidRPr="00EF64C0">
        <w:rPr>
          <w:rFonts w:ascii="宋体" w:hAnsi="宋体"/>
          <w:i/>
          <w:kern w:val="0"/>
          <w:szCs w:val="21"/>
        </w:rPr>
        <w:t>w</w:t>
      </w:r>
      <w:r w:rsidR="00BD47A5" w:rsidRPr="00EF64C0">
        <w:rPr>
          <w:rFonts w:ascii="宋体" w:hAnsi="宋体"/>
          <w:kern w:val="0"/>
          <w:szCs w:val="21"/>
        </w:rPr>
        <w:t>（MgO）≥99.9％]</w:t>
      </w:r>
      <w:r w:rsidR="00BD47A5" w:rsidRPr="00EF64C0">
        <w:rPr>
          <w:rFonts w:ascii="宋体" w:hAnsi="宋体" w:hint="eastAsia"/>
        </w:rPr>
        <w:t>于200 mL烧杯中，加10 mL盐酸，加热至溶解完全，冷却至室温。移入200 mL容量瓶中， 用水稀释至刻度，摇匀。 此溶液1 mL含1 mg镁。</w:t>
      </w:r>
    </w:p>
    <w:p w:rsidR="00BD47A5" w:rsidRPr="00F47D26" w:rsidRDefault="00C6624F" w:rsidP="00241C7A">
      <w:pPr>
        <w:adjustRightInd w:val="0"/>
        <w:snapToGrid w:val="0"/>
        <w:spacing w:line="360" w:lineRule="auto"/>
        <w:ind w:firstLineChars="300" w:firstLine="630"/>
        <w:rPr>
          <w:kern w:val="0"/>
          <w:szCs w:val="21"/>
        </w:rPr>
      </w:pPr>
      <w:r w:rsidRPr="00F47D26">
        <w:rPr>
          <w:kern w:val="0"/>
          <w:szCs w:val="21"/>
        </w:rPr>
        <w:t xml:space="preserve">Magnesium </w:t>
      </w:r>
      <w:r w:rsidR="00375ED7">
        <w:rPr>
          <w:rFonts w:hint="eastAsia"/>
          <w:kern w:val="0"/>
          <w:szCs w:val="21"/>
        </w:rPr>
        <w:t>s</w:t>
      </w:r>
      <w:r w:rsidR="00375ED7">
        <w:rPr>
          <w:kern w:val="0"/>
          <w:szCs w:val="21"/>
        </w:rPr>
        <w:t xml:space="preserve">tandard </w:t>
      </w:r>
      <w:r w:rsidR="00F86E44">
        <w:rPr>
          <w:kern w:val="0"/>
          <w:szCs w:val="21"/>
        </w:rPr>
        <w:t>stock solution</w:t>
      </w:r>
      <w:r w:rsidR="00C53396" w:rsidRPr="00F47D26">
        <w:rPr>
          <w:kern w:val="0"/>
          <w:szCs w:val="21"/>
        </w:rPr>
        <w:t xml:space="preserve"> (1 mL = 1 mg</w:t>
      </w:r>
      <w:r w:rsidR="001F62CB" w:rsidRPr="00F47D26">
        <w:rPr>
          <w:kern w:val="0"/>
          <w:szCs w:val="21"/>
        </w:rPr>
        <w:t>Mg</w:t>
      </w:r>
      <w:r w:rsidR="00AC17CB" w:rsidRPr="00F47D26">
        <w:rPr>
          <w:kern w:val="0"/>
          <w:szCs w:val="21"/>
        </w:rPr>
        <w:t>):</w:t>
      </w:r>
      <w:r w:rsidR="0017536D">
        <w:rPr>
          <w:kern w:val="0"/>
          <w:szCs w:val="21"/>
        </w:rPr>
        <w:t>Weight out</w:t>
      </w:r>
      <w:r w:rsidR="001F62CB" w:rsidRPr="00F47D26">
        <w:t>0.3317</w:t>
      </w:r>
      <w:r w:rsidR="00C53396" w:rsidRPr="00F47D26">
        <w:t xml:space="preserve"> g</w:t>
      </w:r>
      <w:r w:rsidRPr="00F47D26">
        <w:t>of</w:t>
      </w:r>
      <w:r w:rsidR="007E7771">
        <w:rPr>
          <w:rFonts w:hint="eastAsia"/>
          <w:kern w:val="0"/>
          <w:szCs w:val="21"/>
        </w:rPr>
        <w:t>m</w:t>
      </w:r>
      <w:r w:rsidR="007E7771" w:rsidRPr="00F47D26">
        <w:rPr>
          <w:kern w:val="0"/>
          <w:szCs w:val="21"/>
        </w:rPr>
        <w:t xml:space="preserve">agnesium </w:t>
      </w:r>
      <w:r w:rsidR="009C3239" w:rsidRPr="00F47D26">
        <w:rPr>
          <w:kern w:val="0"/>
          <w:szCs w:val="21"/>
        </w:rPr>
        <w:t>oxide</w:t>
      </w:r>
      <w:r w:rsidR="00C53396" w:rsidRPr="00F47D26">
        <w:t xml:space="preserve"> (</w:t>
      </w:r>
      <w:r w:rsidR="00510CA2" w:rsidRPr="00510CA2">
        <w:rPr>
          <w:kern w:val="0"/>
          <w:szCs w:val="21"/>
        </w:rPr>
        <w:t>[</w:t>
      </w:r>
      <w:r w:rsidR="00510CA2" w:rsidRPr="00510CA2">
        <w:rPr>
          <w:i/>
          <w:kern w:val="0"/>
          <w:szCs w:val="21"/>
        </w:rPr>
        <w:t>w</w:t>
      </w:r>
      <w:r w:rsidR="00510CA2" w:rsidRPr="00510CA2">
        <w:rPr>
          <w:rFonts w:hAnsi="宋体"/>
          <w:kern w:val="0"/>
          <w:szCs w:val="21"/>
        </w:rPr>
        <w:t>（</w:t>
      </w:r>
      <w:r w:rsidR="00510CA2" w:rsidRPr="00510CA2">
        <w:rPr>
          <w:kern w:val="0"/>
          <w:szCs w:val="21"/>
        </w:rPr>
        <w:t>MgO</w:t>
      </w:r>
      <w:r w:rsidR="00510CA2" w:rsidRPr="00510CA2">
        <w:rPr>
          <w:rFonts w:hAnsi="宋体"/>
          <w:kern w:val="0"/>
          <w:szCs w:val="21"/>
        </w:rPr>
        <w:t>）</w:t>
      </w:r>
      <w:r w:rsidR="00510CA2" w:rsidRPr="00510CA2">
        <w:rPr>
          <w:kern w:val="0"/>
          <w:szCs w:val="21"/>
        </w:rPr>
        <w:t>≥99.9</w:t>
      </w:r>
      <w:r w:rsidR="00510CA2" w:rsidRPr="00510CA2">
        <w:rPr>
          <w:rFonts w:hAnsi="宋体"/>
          <w:kern w:val="0"/>
          <w:szCs w:val="21"/>
        </w:rPr>
        <w:t>％</w:t>
      </w:r>
      <w:r w:rsidR="00510CA2" w:rsidRPr="00510CA2">
        <w:rPr>
          <w:kern w:val="0"/>
          <w:szCs w:val="21"/>
        </w:rPr>
        <w:t>]</w:t>
      </w:r>
      <w:r w:rsidR="000375FC">
        <w:rPr>
          <w:rFonts w:hint="eastAsia"/>
        </w:rPr>
        <w:t xml:space="preserve">, </w:t>
      </w:r>
      <w:r w:rsidR="000375FC">
        <w:t xml:space="preserve">previously ignited at </w:t>
      </w:r>
      <w:r w:rsidR="000375FC" w:rsidRPr="00F47D26">
        <w:t>800℃</w:t>
      </w:r>
      <w:r w:rsidR="00C53396" w:rsidRPr="00F47D26">
        <w:t>)</w:t>
      </w:r>
      <w:r w:rsidR="000375FC">
        <w:rPr>
          <w:rFonts w:hint="eastAsia"/>
        </w:rPr>
        <w:t xml:space="preserve"> in</w:t>
      </w:r>
      <w:r w:rsidR="00C53396" w:rsidRPr="00F47D26">
        <w:t xml:space="preserve">to a 200-mL </w:t>
      </w:r>
      <w:r w:rsidR="00F848EB" w:rsidRPr="00F47D26">
        <w:t>beaker</w:t>
      </w:r>
      <w:r w:rsidR="0014535C">
        <w:rPr>
          <w:rFonts w:hint="eastAsia"/>
        </w:rPr>
        <w:t>,</w:t>
      </w:r>
      <w:r w:rsidR="00510CA2">
        <w:rPr>
          <w:rFonts w:hint="eastAsia"/>
        </w:rPr>
        <w:t>add</w:t>
      </w:r>
      <w:r w:rsidR="00C53396" w:rsidRPr="00F47D26">
        <w:t xml:space="preserve"> 10 mL of </w:t>
      </w:r>
      <w:r w:rsidR="00E402FE">
        <w:rPr>
          <w:rFonts w:hint="eastAsia"/>
          <w:szCs w:val="21"/>
        </w:rPr>
        <w:t>h</w:t>
      </w:r>
      <w:r w:rsidR="00E402FE" w:rsidRPr="00F47D26">
        <w:rPr>
          <w:szCs w:val="21"/>
        </w:rPr>
        <w:t xml:space="preserve">ydrochloric </w:t>
      </w:r>
      <w:r w:rsidRPr="00F47D26">
        <w:rPr>
          <w:szCs w:val="21"/>
        </w:rPr>
        <w:t>acid</w:t>
      </w:r>
      <w:r w:rsidR="00510CA2">
        <w:rPr>
          <w:rFonts w:hint="eastAsia"/>
          <w:szCs w:val="21"/>
        </w:rPr>
        <w:t>,</w:t>
      </w:r>
      <w:r w:rsidR="00510CA2" w:rsidRPr="007021E4">
        <w:t>heat gently</w:t>
      </w:r>
      <w:r w:rsidRPr="00F47D26">
        <w:rPr>
          <w:szCs w:val="21"/>
        </w:rPr>
        <w:t xml:space="preserve"> at moderate temperature</w:t>
      </w:r>
      <w:r w:rsidR="00C53396" w:rsidRPr="00F47D26">
        <w:rPr>
          <w:kern w:val="0"/>
          <w:szCs w:val="21"/>
        </w:rPr>
        <w:t xml:space="preserve">. </w:t>
      </w:r>
      <w:r w:rsidR="00173A74">
        <w:rPr>
          <w:kern w:val="0"/>
          <w:szCs w:val="21"/>
        </w:rPr>
        <w:t xml:space="preserve">After cooling </w:t>
      </w:r>
      <w:r w:rsidR="00510CA2">
        <w:rPr>
          <w:rFonts w:hint="eastAsia"/>
          <w:kern w:val="0"/>
          <w:szCs w:val="21"/>
        </w:rPr>
        <w:t>off</w:t>
      </w:r>
      <w:r w:rsidR="00173A74">
        <w:rPr>
          <w:kern w:val="0"/>
          <w:szCs w:val="21"/>
        </w:rPr>
        <w:t xml:space="preserve">to room temperature, transfer the </w:t>
      </w:r>
      <w:r w:rsidR="00D64896">
        <w:rPr>
          <w:rFonts w:hint="eastAsia"/>
          <w:kern w:val="0"/>
          <w:szCs w:val="21"/>
        </w:rPr>
        <w:t>m</w:t>
      </w:r>
      <w:r w:rsidR="00D64896" w:rsidRPr="00F47D26">
        <w:rPr>
          <w:kern w:val="0"/>
          <w:szCs w:val="21"/>
        </w:rPr>
        <w:t>agnesium</w:t>
      </w:r>
      <w:r w:rsidR="00173A74">
        <w:rPr>
          <w:kern w:val="0"/>
          <w:szCs w:val="21"/>
        </w:rPr>
        <w:t xml:space="preserve"> solution</w:t>
      </w:r>
      <w:r w:rsidR="00C53396" w:rsidRPr="00F47D26">
        <w:rPr>
          <w:kern w:val="0"/>
          <w:szCs w:val="21"/>
        </w:rPr>
        <w:t xml:space="preserve"> to a 200-mL volumetric flask, </w:t>
      </w:r>
      <w:r w:rsidR="00173A74">
        <w:rPr>
          <w:kern w:val="0"/>
          <w:szCs w:val="21"/>
        </w:rPr>
        <w:t>dilute to the mark with water and mix well</w:t>
      </w:r>
      <w:r w:rsidR="00C53396" w:rsidRPr="00F47D26">
        <w:rPr>
          <w:kern w:val="0"/>
          <w:szCs w:val="21"/>
        </w:rPr>
        <w:t>.</w:t>
      </w:r>
    </w:p>
    <w:p w:rsidR="009D6DD7" w:rsidRPr="00EF64C0" w:rsidRDefault="009D6DD7" w:rsidP="00241C7A">
      <w:pPr>
        <w:adjustRightInd w:val="0"/>
        <w:snapToGrid w:val="0"/>
        <w:spacing w:line="360" w:lineRule="auto"/>
        <w:rPr>
          <w:rFonts w:ascii="宋体" w:hAnsi="宋体"/>
          <w:kern w:val="0"/>
          <w:szCs w:val="21"/>
        </w:rPr>
      </w:pPr>
      <w:r w:rsidRPr="00EF64C0">
        <w:rPr>
          <w:rFonts w:ascii="宋体" w:hAnsi="宋体" w:cs="黑体" w:hint="eastAsia"/>
          <w:kern w:val="0"/>
          <w:szCs w:val="21"/>
        </w:rPr>
        <w:t>3.2.1</w:t>
      </w:r>
      <w:r w:rsidR="001E258A" w:rsidRPr="00EF64C0">
        <w:rPr>
          <w:rFonts w:ascii="宋体" w:hAnsi="宋体" w:cs="黑体" w:hint="eastAsia"/>
          <w:kern w:val="0"/>
          <w:szCs w:val="21"/>
        </w:rPr>
        <w:t>3</w:t>
      </w:r>
      <w:r w:rsidRPr="00EF64C0">
        <w:rPr>
          <w:rFonts w:ascii="宋体" w:hAnsi="宋体"/>
          <w:kern w:val="0"/>
          <w:szCs w:val="21"/>
        </w:rPr>
        <w:t>镉标准贮存溶液：称取</w:t>
      </w:r>
      <w:r w:rsidR="005F58D6" w:rsidRPr="00EF64C0">
        <w:rPr>
          <w:rFonts w:ascii="宋体" w:hAnsi="宋体" w:hint="eastAsia"/>
          <w:kern w:val="0"/>
          <w:szCs w:val="21"/>
        </w:rPr>
        <w:t>0.2</w:t>
      </w:r>
      <w:r w:rsidR="005F58D6" w:rsidRPr="00EF64C0">
        <w:rPr>
          <w:rFonts w:ascii="宋体" w:hAnsi="宋体"/>
          <w:kern w:val="0"/>
          <w:szCs w:val="21"/>
        </w:rPr>
        <w:t>000g</w:t>
      </w:r>
      <w:r w:rsidRPr="00EF64C0">
        <w:rPr>
          <w:rFonts w:ascii="宋体" w:hAnsi="宋体"/>
          <w:kern w:val="0"/>
          <w:szCs w:val="21"/>
        </w:rPr>
        <w:t>金属镉[</w:t>
      </w:r>
      <w:r w:rsidRPr="00EF64C0">
        <w:rPr>
          <w:rFonts w:ascii="宋体" w:hAnsi="宋体"/>
          <w:i/>
          <w:kern w:val="0"/>
          <w:szCs w:val="21"/>
        </w:rPr>
        <w:t>w</w:t>
      </w:r>
      <w:r w:rsidRPr="00EF64C0">
        <w:rPr>
          <w:rFonts w:ascii="宋体" w:hAnsi="宋体"/>
          <w:kern w:val="0"/>
          <w:szCs w:val="21"/>
        </w:rPr>
        <w:t>（Cd）≥99.9％]</w:t>
      </w:r>
      <w:r w:rsidR="001E258A" w:rsidRPr="00EF64C0">
        <w:rPr>
          <w:rFonts w:ascii="宋体" w:hAnsi="宋体"/>
          <w:kern w:val="0"/>
          <w:szCs w:val="21"/>
        </w:rPr>
        <w:t xml:space="preserve"> 于</w:t>
      </w:r>
      <w:r w:rsidR="001E258A" w:rsidRPr="00EF64C0">
        <w:rPr>
          <w:rFonts w:ascii="宋体" w:hAnsi="宋体"/>
        </w:rPr>
        <w:t>200mL</w:t>
      </w:r>
      <w:r w:rsidR="001E258A" w:rsidRPr="00EF64C0">
        <w:rPr>
          <w:rFonts w:ascii="宋体" w:hAnsi="宋体"/>
          <w:kern w:val="0"/>
          <w:szCs w:val="21"/>
        </w:rPr>
        <w:t>烧杯中，</w:t>
      </w:r>
      <w:r w:rsidR="001E258A" w:rsidRPr="00EF64C0">
        <w:rPr>
          <w:rFonts w:ascii="宋体" w:hAnsi="宋体"/>
        </w:rPr>
        <w:t>加10mL水，</w:t>
      </w:r>
      <w:r w:rsidR="001E258A" w:rsidRPr="00EF64C0">
        <w:rPr>
          <w:rFonts w:ascii="宋体" w:hAnsi="宋体"/>
          <w:kern w:val="0"/>
          <w:szCs w:val="21"/>
        </w:rPr>
        <w:t>加</w:t>
      </w:r>
      <w:r w:rsidR="001E258A" w:rsidRPr="00EF64C0">
        <w:rPr>
          <w:rFonts w:ascii="宋体" w:hAnsi="宋体" w:hint="eastAsia"/>
          <w:kern w:val="0"/>
          <w:szCs w:val="21"/>
        </w:rPr>
        <w:t>20</w:t>
      </w:r>
      <w:r w:rsidR="001E258A" w:rsidRPr="00EF64C0">
        <w:rPr>
          <w:rFonts w:ascii="宋体" w:hAnsi="宋体"/>
          <w:kern w:val="0"/>
          <w:szCs w:val="21"/>
        </w:rPr>
        <w:t>mL硝酸（</w:t>
      </w:r>
      <w:r w:rsidR="001E258A" w:rsidRPr="00EF64C0">
        <w:rPr>
          <w:rFonts w:ascii="宋体" w:hAnsi="宋体" w:hint="eastAsia"/>
          <w:kern w:val="0"/>
          <w:szCs w:val="21"/>
        </w:rPr>
        <w:t>3.2.3</w:t>
      </w:r>
      <w:r w:rsidR="001E258A" w:rsidRPr="00EF64C0">
        <w:rPr>
          <w:rFonts w:ascii="宋体" w:hAnsi="宋体"/>
          <w:kern w:val="0"/>
          <w:szCs w:val="21"/>
        </w:rPr>
        <w:t>），</w:t>
      </w:r>
      <w:r w:rsidR="001E258A" w:rsidRPr="00EF64C0">
        <w:rPr>
          <w:rFonts w:ascii="宋体" w:hAnsi="宋体"/>
        </w:rPr>
        <w:t>低温溶解，冷却至室温，溶液移入200mL容量瓶中，</w:t>
      </w:r>
      <w:r w:rsidR="001E258A" w:rsidRPr="00EF64C0">
        <w:rPr>
          <w:rFonts w:ascii="宋体" w:hAnsi="宋体"/>
          <w:kern w:val="0"/>
          <w:szCs w:val="21"/>
        </w:rPr>
        <w:t>以水稀释至刻度，混匀。</w:t>
      </w:r>
      <w:r w:rsidR="00F906B6" w:rsidRPr="00EF64C0">
        <w:rPr>
          <w:rFonts w:ascii="宋体" w:hAnsi="宋体" w:hint="eastAsia"/>
        </w:rPr>
        <w:t>此溶液1 mL含1mg</w:t>
      </w:r>
      <w:r w:rsidRPr="00EF64C0">
        <w:rPr>
          <w:rFonts w:ascii="宋体" w:hAnsi="宋体"/>
          <w:kern w:val="0"/>
          <w:szCs w:val="21"/>
        </w:rPr>
        <w:t>镉。</w:t>
      </w:r>
      <w:bookmarkStart w:id="12" w:name="_Ref426923231"/>
    </w:p>
    <w:p w:rsidR="001E258A" w:rsidRPr="00F47D26" w:rsidRDefault="005C281E" w:rsidP="00241C7A">
      <w:pPr>
        <w:adjustRightInd w:val="0"/>
        <w:snapToGrid w:val="0"/>
        <w:spacing w:line="360" w:lineRule="auto"/>
        <w:ind w:firstLineChars="300" w:firstLine="630"/>
        <w:rPr>
          <w:kern w:val="0"/>
          <w:szCs w:val="21"/>
        </w:rPr>
      </w:pPr>
      <w:r w:rsidRPr="00F47D26">
        <w:rPr>
          <w:kern w:val="0"/>
          <w:szCs w:val="21"/>
        </w:rPr>
        <w:t xml:space="preserve">Cadmium </w:t>
      </w:r>
      <w:r w:rsidR="00510CA2">
        <w:rPr>
          <w:rFonts w:hint="eastAsia"/>
          <w:kern w:val="0"/>
          <w:szCs w:val="21"/>
        </w:rPr>
        <w:t>s</w:t>
      </w:r>
      <w:r w:rsidR="00510CA2">
        <w:rPr>
          <w:kern w:val="0"/>
          <w:szCs w:val="21"/>
        </w:rPr>
        <w:t xml:space="preserve">tandard </w:t>
      </w:r>
      <w:r w:rsidR="00F86E44">
        <w:rPr>
          <w:kern w:val="0"/>
          <w:szCs w:val="21"/>
        </w:rPr>
        <w:t>stock solution</w:t>
      </w:r>
      <w:r w:rsidR="003E7F35" w:rsidRPr="00F47D26">
        <w:rPr>
          <w:kern w:val="0"/>
          <w:szCs w:val="21"/>
        </w:rPr>
        <w:t xml:space="preserve"> (1 mL = 1 mgCd) </w:t>
      </w:r>
      <w:r w:rsidR="007E7771" w:rsidRPr="00F47D26">
        <w:rPr>
          <w:kern w:val="0"/>
          <w:szCs w:val="21"/>
        </w:rPr>
        <w:t xml:space="preserve">: </w:t>
      </w:r>
      <w:r w:rsidR="0017536D">
        <w:rPr>
          <w:kern w:val="0"/>
          <w:szCs w:val="21"/>
        </w:rPr>
        <w:t>Weight out</w:t>
      </w:r>
      <w:r w:rsidR="003E7F35" w:rsidRPr="00F47D26">
        <w:t xml:space="preserve"> 0.2</w:t>
      </w:r>
      <w:r w:rsidRPr="00F47D26">
        <w:t xml:space="preserve">000 g of </w:t>
      </w:r>
      <w:r w:rsidR="007E7771">
        <w:rPr>
          <w:rFonts w:hint="eastAsia"/>
          <w:kern w:val="0"/>
          <w:szCs w:val="21"/>
        </w:rPr>
        <w:t>c</w:t>
      </w:r>
      <w:r w:rsidR="007E7771" w:rsidRPr="00F47D26">
        <w:rPr>
          <w:kern w:val="0"/>
          <w:szCs w:val="21"/>
        </w:rPr>
        <w:t>admium</w:t>
      </w:r>
      <w:r w:rsidR="00510CA2">
        <w:rPr>
          <w:rFonts w:hint="eastAsia"/>
          <w:kern w:val="0"/>
          <w:szCs w:val="21"/>
        </w:rPr>
        <w:t xml:space="preserve"> metal</w:t>
      </w:r>
      <w:r w:rsidR="00510CA2" w:rsidRPr="00510CA2">
        <w:rPr>
          <w:kern w:val="0"/>
          <w:szCs w:val="21"/>
        </w:rPr>
        <w:t>[</w:t>
      </w:r>
      <w:r w:rsidR="00510CA2" w:rsidRPr="00510CA2">
        <w:rPr>
          <w:i/>
          <w:kern w:val="0"/>
          <w:szCs w:val="21"/>
        </w:rPr>
        <w:t>w</w:t>
      </w:r>
      <w:r w:rsidR="00510CA2" w:rsidRPr="00510CA2">
        <w:rPr>
          <w:rFonts w:hAnsi="宋体"/>
          <w:kern w:val="0"/>
          <w:szCs w:val="21"/>
        </w:rPr>
        <w:t>（</w:t>
      </w:r>
      <w:r w:rsidR="00510CA2" w:rsidRPr="00510CA2">
        <w:rPr>
          <w:kern w:val="0"/>
          <w:szCs w:val="21"/>
        </w:rPr>
        <w:t>Cd</w:t>
      </w:r>
      <w:r w:rsidR="00510CA2" w:rsidRPr="00510CA2">
        <w:rPr>
          <w:rFonts w:hAnsi="宋体"/>
          <w:kern w:val="0"/>
          <w:szCs w:val="21"/>
        </w:rPr>
        <w:t>）</w:t>
      </w:r>
      <w:r w:rsidR="00510CA2" w:rsidRPr="00510CA2">
        <w:rPr>
          <w:kern w:val="0"/>
          <w:szCs w:val="21"/>
        </w:rPr>
        <w:t>≥99.9</w:t>
      </w:r>
      <w:r w:rsidR="00510CA2" w:rsidRPr="00510CA2">
        <w:rPr>
          <w:rFonts w:hAnsi="宋体"/>
          <w:kern w:val="0"/>
          <w:szCs w:val="21"/>
        </w:rPr>
        <w:t>％</w:t>
      </w:r>
      <w:r w:rsidR="00510CA2" w:rsidRPr="00510CA2">
        <w:rPr>
          <w:kern w:val="0"/>
          <w:szCs w:val="21"/>
        </w:rPr>
        <w:t>]</w:t>
      </w:r>
      <w:r w:rsidR="0014535C">
        <w:rPr>
          <w:rFonts w:hint="eastAsia"/>
        </w:rPr>
        <w:t xml:space="preserve"> in</w:t>
      </w:r>
      <w:r w:rsidR="003E7F35" w:rsidRPr="00F47D26">
        <w:t xml:space="preserve">to a 200-mL </w:t>
      </w:r>
      <w:r w:rsidR="00F848EB" w:rsidRPr="00F47D26">
        <w:t>beaker</w:t>
      </w:r>
      <w:r w:rsidR="0014535C">
        <w:rPr>
          <w:rFonts w:hint="eastAsia"/>
        </w:rPr>
        <w:t>,</w:t>
      </w:r>
      <w:r w:rsidR="00510CA2">
        <w:rPr>
          <w:rFonts w:hint="eastAsia"/>
        </w:rPr>
        <w:t>add</w:t>
      </w:r>
      <w:r w:rsidR="003E7F35" w:rsidRPr="00F47D26">
        <w:t xml:space="preserve"> 10 mL of water and 20 mL of </w:t>
      </w:r>
      <w:r w:rsidR="00E402FE">
        <w:rPr>
          <w:rFonts w:hint="eastAsia"/>
        </w:rPr>
        <w:t>n</w:t>
      </w:r>
      <w:r w:rsidR="00E402FE" w:rsidRPr="00F47D26">
        <w:t xml:space="preserve">itric </w:t>
      </w:r>
      <w:r w:rsidRPr="00F47D26">
        <w:t>acid</w:t>
      </w:r>
      <w:r w:rsidRPr="00F47D26">
        <w:rPr>
          <w:kern w:val="0"/>
          <w:szCs w:val="21"/>
        </w:rPr>
        <w:t>（</w:t>
      </w:r>
      <w:r w:rsidRPr="00F47D26">
        <w:rPr>
          <w:kern w:val="0"/>
          <w:szCs w:val="21"/>
        </w:rPr>
        <w:t>3.2.3</w:t>
      </w:r>
      <w:r w:rsidRPr="00F47D26">
        <w:rPr>
          <w:kern w:val="0"/>
          <w:szCs w:val="21"/>
        </w:rPr>
        <w:t>）</w:t>
      </w:r>
      <w:r w:rsidR="00510CA2">
        <w:rPr>
          <w:rFonts w:hint="eastAsia"/>
          <w:kern w:val="0"/>
          <w:szCs w:val="21"/>
        </w:rPr>
        <w:t xml:space="preserve">, </w:t>
      </w:r>
      <w:r w:rsidR="00510CA2" w:rsidRPr="007021E4">
        <w:t>heat gently</w:t>
      </w:r>
      <w:r w:rsidRPr="00F47D26">
        <w:rPr>
          <w:szCs w:val="21"/>
        </w:rPr>
        <w:t xml:space="preserve"> at moderate temperature</w:t>
      </w:r>
      <w:r w:rsidR="003E7F35" w:rsidRPr="00F47D26">
        <w:rPr>
          <w:kern w:val="0"/>
          <w:szCs w:val="21"/>
        </w:rPr>
        <w:t xml:space="preserve">. </w:t>
      </w:r>
      <w:r w:rsidR="00173A74">
        <w:rPr>
          <w:kern w:val="0"/>
          <w:szCs w:val="21"/>
        </w:rPr>
        <w:t xml:space="preserve">After cooling </w:t>
      </w:r>
      <w:r w:rsidR="00510CA2">
        <w:rPr>
          <w:rFonts w:hint="eastAsia"/>
          <w:kern w:val="0"/>
          <w:szCs w:val="21"/>
        </w:rPr>
        <w:t>off</w:t>
      </w:r>
      <w:r w:rsidR="00173A74">
        <w:rPr>
          <w:kern w:val="0"/>
          <w:szCs w:val="21"/>
        </w:rPr>
        <w:t xml:space="preserve">to room temperature, transfer the </w:t>
      </w:r>
      <w:r w:rsidR="00D64896">
        <w:rPr>
          <w:rFonts w:hint="eastAsia"/>
          <w:kern w:val="0"/>
          <w:szCs w:val="21"/>
        </w:rPr>
        <w:t>c</w:t>
      </w:r>
      <w:r w:rsidR="00D64896" w:rsidRPr="00F47D26">
        <w:rPr>
          <w:kern w:val="0"/>
          <w:szCs w:val="21"/>
        </w:rPr>
        <w:t>admium</w:t>
      </w:r>
      <w:r w:rsidR="00173A74">
        <w:rPr>
          <w:kern w:val="0"/>
          <w:szCs w:val="21"/>
        </w:rPr>
        <w:t xml:space="preserve"> solution</w:t>
      </w:r>
      <w:r w:rsidR="003E7F35" w:rsidRPr="00F47D26">
        <w:rPr>
          <w:kern w:val="0"/>
          <w:szCs w:val="21"/>
        </w:rPr>
        <w:t xml:space="preserve"> to a 200-mL volumetric flask, </w:t>
      </w:r>
      <w:r w:rsidR="00173A74">
        <w:rPr>
          <w:kern w:val="0"/>
          <w:szCs w:val="21"/>
        </w:rPr>
        <w:t>dilute to the mark with water and mix well</w:t>
      </w:r>
      <w:r w:rsidR="003E7F35" w:rsidRPr="00F47D26">
        <w:rPr>
          <w:kern w:val="0"/>
          <w:szCs w:val="21"/>
        </w:rPr>
        <w:t>.</w:t>
      </w:r>
    </w:p>
    <w:p w:rsidR="000C0281" w:rsidRPr="00EF64C0" w:rsidRDefault="009D6DD7" w:rsidP="00241C7A">
      <w:pPr>
        <w:pStyle w:val="ad"/>
        <w:adjustRightInd w:val="0"/>
        <w:snapToGrid w:val="0"/>
        <w:spacing w:line="360" w:lineRule="auto"/>
        <w:ind w:firstLineChars="0" w:firstLine="0"/>
        <w:rPr>
          <w:rFonts w:hAnsi="宋体"/>
        </w:rPr>
      </w:pPr>
      <w:r w:rsidRPr="00EF64C0">
        <w:rPr>
          <w:rFonts w:hAnsi="宋体" w:hint="eastAsia"/>
          <w:kern w:val="0"/>
          <w:szCs w:val="21"/>
        </w:rPr>
        <w:t>3.2.1</w:t>
      </w:r>
      <w:bookmarkStart w:id="13" w:name="_Ref426924159"/>
      <w:bookmarkEnd w:id="12"/>
      <w:r w:rsidR="003E7F35" w:rsidRPr="00EF64C0">
        <w:rPr>
          <w:rFonts w:hAnsi="宋体" w:hint="eastAsia"/>
          <w:kern w:val="0"/>
          <w:szCs w:val="21"/>
        </w:rPr>
        <w:t>4</w:t>
      </w:r>
      <w:r w:rsidR="000C0281" w:rsidRPr="00EF64C0">
        <w:rPr>
          <w:rFonts w:hAnsi="宋体" w:cs="Times New Roman" w:hint="eastAsia"/>
          <w:kern w:val="0"/>
          <w:szCs w:val="21"/>
        </w:rPr>
        <w:t>钒标准贮存溶液：称取0.4592 g偏钒酸铵（优级纯）</w:t>
      </w:r>
      <w:r w:rsidR="000C0281" w:rsidRPr="00EF64C0">
        <w:rPr>
          <w:rFonts w:hAnsi="宋体" w:cs="Times New Roman"/>
          <w:kern w:val="0"/>
          <w:szCs w:val="21"/>
        </w:rPr>
        <w:t>[w（NH</w:t>
      </w:r>
      <w:r w:rsidR="000C0281" w:rsidRPr="00EF64C0">
        <w:rPr>
          <w:rFonts w:hAnsi="宋体" w:cs="Times New Roman"/>
          <w:kern w:val="0"/>
          <w:szCs w:val="21"/>
          <w:vertAlign w:val="subscript"/>
        </w:rPr>
        <w:t>4</w:t>
      </w:r>
      <w:r w:rsidR="000C0281" w:rsidRPr="00EF64C0">
        <w:rPr>
          <w:rFonts w:hAnsi="宋体" w:cs="Times New Roman"/>
          <w:kern w:val="0"/>
          <w:szCs w:val="21"/>
        </w:rPr>
        <w:t>VO</w:t>
      </w:r>
      <w:r w:rsidR="000C0281" w:rsidRPr="00EF64C0">
        <w:rPr>
          <w:rFonts w:hAnsi="宋体" w:cs="Times New Roman"/>
          <w:kern w:val="0"/>
          <w:szCs w:val="21"/>
          <w:vertAlign w:val="subscript"/>
        </w:rPr>
        <w:t>3</w:t>
      </w:r>
      <w:r w:rsidR="000C0281" w:rsidRPr="00EF64C0">
        <w:rPr>
          <w:rFonts w:hAnsi="宋体" w:cs="Times New Roman"/>
          <w:kern w:val="0"/>
          <w:szCs w:val="21"/>
        </w:rPr>
        <w:t>）≥99.9％]</w:t>
      </w:r>
      <w:r w:rsidR="000C0281" w:rsidRPr="00EF64C0">
        <w:rPr>
          <w:rFonts w:hAnsi="宋体" w:cs="Times New Roman" w:hint="eastAsia"/>
          <w:kern w:val="0"/>
          <w:szCs w:val="21"/>
        </w:rPr>
        <w:t xml:space="preserve"> 于200 mL烧杯，溶于适量水中，用硝酸（3.2.2）中和至酸性，溶液移入200 mL容量瓶中，用水稀释至刻度，混匀。此溶液1 mL含1 mg钒。</w:t>
      </w:r>
    </w:p>
    <w:p w:rsidR="000C0281" w:rsidRPr="00F47D26" w:rsidRDefault="00B16646" w:rsidP="00241C7A">
      <w:pPr>
        <w:pStyle w:val="ad"/>
        <w:adjustRightInd w:val="0"/>
        <w:snapToGrid w:val="0"/>
        <w:spacing w:line="360" w:lineRule="auto"/>
        <w:ind w:firstLineChars="350" w:firstLine="735"/>
        <w:rPr>
          <w:rFonts w:ascii="Times New Roman" w:hAnsi="Times New Roman" w:cs="Times New Roman"/>
        </w:rPr>
      </w:pPr>
      <w:r w:rsidRPr="00F47D26">
        <w:rPr>
          <w:rFonts w:ascii="Times New Roman" w:hAnsi="Times New Roman" w:cs="Times New Roman"/>
          <w:kern w:val="0"/>
          <w:szCs w:val="21"/>
        </w:rPr>
        <w:t xml:space="preserve">Vanadium </w:t>
      </w:r>
      <w:r w:rsidR="00510CA2">
        <w:rPr>
          <w:rFonts w:ascii="Times New Roman" w:hAnsi="Times New Roman" w:cs="Times New Roman" w:hint="eastAsia"/>
          <w:kern w:val="0"/>
          <w:szCs w:val="21"/>
        </w:rPr>
        <w:t>s</w:t>
      </w:r>
      <w:r w:rsidR="00510CA2">
        <w:rPr>
          <w:rFonts w:ascii="Times New Roman" w:hAnsi="Times New Roman" w:cs="Times New Roman"/>
          <w:kern w:val="0"/>
          <w:szCs w:val="21"/>
        </w:rPr>
        <w:t xml:space="preserve">tandard </w:t>
      </w:r>
      <w:r w:rsidR="00F86E44">
        <w:rPr>
          <w:rFonts w:ascii="Times New Roman" w:hAnsi="Times New Roman" w:cs="Times New Roman"/>
          <w:kern w:val="0"/>
          <w:szCs w:val="21"/>
        </w:rPr>
        <w:t>stock solution</w:t>
      </w:r>
      <w:r w:rsidR="000C0281" w:rsidRPr="00F47D26">
        <w:rPr>
          <w:rFonts w:ascii="Times New Roman" w:hAnsi="Times New Roman" w:cs="Times New Roman"/>
          <w:kern w:val="0"/>
          <w:szCs w:val="21"/>
        </w:rPr>
        <w:t xml:space="preserve"> (1 mL = 1 mg V) </w:t>
      </w:r>
      <w:r w:rsidR="007E7771" w:rsidRPr="00F47D26">
        <w:rPr>
          <w:rFonts w:ascii="Times New Roman" w:hAnsi="Times New Roman" w:cs="Times New Roman"/>
          <w:kern w:val="0"/>
          <w:szCs w:val="21"/>
        </w:rPr>
        <w:t xml:space="preserve">: </w:t>
      </w:r>
      <w:r w:rsidR="0017536D">
        <w:rPr>
          <w:rFonts w:ascii="Times New Roman" w:hAnsi="Times New Roman" w:cs="Times New Roman"/>
          <w:kern w:val="0"/>
          <w:szCs w:val="21"/>
        </w:rPr>
        <w:t>Weight out</w:t>
      </w:r>
      <w:r w:rsidR="000C0281" w:rsidRPr="00F47D26">
        <w:rPr>
          <w:rFonts w:ascii="Times New Roman" w:hAnsi="Times New Roman" w:cs="Times New Roman"/>
          <w:kern w:val="0"/>
          <w:szCs w:val="21"/>
        </w:rPr>
        <w:t xml:space="preserve"> 0.4592</w:t>
      </w:r>
      <w:r w:rsidRPr="00F47D26">
        <w:rPr>
          <w:rFonts w:ascii="Times New Roman" w:hAnsi="Times New Roman" w:cs="Times New Roman"/>
          <w:kern w:val="0"/>
          <w:szCs w:val="21"/>
        </w:rPr>
        <w:t xml:space="preserve"> g of </w:t>
      </w:r>
      <w:r w:rsidR="007E7771">
        <w:rPr>
          <w:rFonts w:ascii="Times New Roman" w:hAnsi="Times New Roman" w:cs="Times New Roman" w:hint="eastAsia"/>
          <w:kern w:val="0"/>
          <w:szCs w:val="21"/>
        </w:rPr>
        <w:t>a</w:t>
      </w:r>
      <w:r w:rsidR="007E7771" w:rsidRPr="00F47D26">
        <w:rPr>
          <w:rFonts w:ascii="Times New Roman" w:hAnsi="Times New Roman" w:cs="Times New Roman"/>
          <w:kern w:val="0"/>
          <w:szCs w:val="21"/>
        </w:rPr>
        <w:t xml:space="preserve">mmonium </w:t>
      </w:r>
      <w:r w:rsidR="000C0281" w:rsidRPr="00F47D26">
        <w:rPr>
          <w:rFonts w:ascii="Times New Roman" w:hAnsi="Times New Roman" w:cs="Times New Roman"/>
          <w:kern w:val="0"/>
          <w:szCs w:val="21"/>
        </w:rPr>
        <w:t xml:space="preserve">metavanadate(GR) </w:t>
      </w:r>
      <w:r w:rsidR="00510CA2" w:rsidRPr="00510CA2">
        <w:rPr>
          <w:rFonts w:ascii="Times New Roman" w:hAnsi="Times New Roman" w:cs="Times New Roman"/>
          <w:kern w:val="0"/>
          <w:szCs w:val="21"/>
        </w:rPr>
        <w:t>[w</w:t>
      </w:r>
      <w:r w:rsidR="00510CA2" w:rsidRPr="00510CA2">
        <w:rPr>
          <w:rFonts w:ascii="Times New Roman" w:hAnsi="宋体" w:cs="Times New Roman"/>
          <w:kern w:val="0"/>
          <w:szCs w:val="21"/>
        </w:rPr>
        <w:t>（</w:t>
      </w:r>
      <w:r w:rsidR="00510CA2" w:rsidRPr="00510CA2">
        <w:rPr>
          <w:rFonts w:ascii="Times New Roman" w:hAnsi="Times New Roman" w:cs="Times New Roman"/>
          <w:kern w:val="0"/>
          <w:szCs w:val="21"/>
        </w:rPr>
        <w:t>NH</w:t>
      </w:r>
      <w:r w:rsidR="00510CA2" w:rsidRPr="00510CA2">
        <w:rPr>
          <w:rFonts w:ascii="Times New Roman" w:hAnsi="Times New Roman" w:cs="Times New Roman"/>
          <w:kern w:val="0"/>
          <w:szCs w:val="21"/>
          <w:vertAlign w:val="subscript"/>
        </w:rPr>
        <w:t>4</w:t>
      </w:r>
      <w:r w:rsidR="00510CA2" w:rsidRPr="00510CA2">
        <w:rPr>
          <w:rFonts w:ascii="Times New Roman" w:hAnsi="Times New Roman" w:cs="Times New Roman"/>
          <w:kern w:val="0"/>
          <w:szCs w:val="21"/>
        </w:rPr>
        <w:t>VO</w:t>
      </w:r>
      <w:r w:rsidR="00510CA2" w:rsidRPr="00510CA2">
        <w:rPr>
          <w:rFonts w:ascii="Times New Roman" w:hAnsi="Times New Roman" w:cs="Times New Roman"/>
          <w:kern w:val="0"/>
          <w:szCs w:val="21"/>
          <w:vertAlign w:val="subscript"/>
        </w:rPr>
        <w:t>3</w:t>
      </w:r>
      <w:r w:rsidR="00510CA2" w:rsidRPr="00510CA2">
        <w:rPr>
          <w:rFonts w:ascii="Times New Roman" w:hAnsi="宋体" w:cs="Times New Roman"/>
          <w:kern w:val="0"/>
          <w:szCs w:val="21"/>
        </w:rPr>
        <w:t>）</w:t>
      </w:r>
      <w:r w:rsidR="00510CA2" w:rsidRPr="00510CA2">
        <w:rPr>
          <w:rFonts w:ascii="Times New Roman" w:hAnsi="Times New Roman" w:cs="Times New Roman"/>
          <w:kern w:val="0"/>
          <w:szCs w:val="21"/>
        </w:rPr>
        <w:t>≥99.9</w:t>
      </w:r>
      <w:r w:rsidR="00510CA2" w:rsidRPr="00510CA2">
        <w:rPr>
          <w:rFonts w:ascii="Times New Roman" w:hAnsi="宋体" w:cs="Times New Roman"/>
          <w:kern w:val="0"/>
          <w:szCs w:val="21"/>
        </w:rPr>
        <w:t>％</w:t>
      </w:r>
      <w:r w:rsidR="00510CA2" w:rsidRPr="00510CA2">
        <w:rPr>
          <w:rFonts w:ascii="Times New Roman" w:hAnsi="Times New Roman" w:cs="Times New Roman"/>
          <w:kern w:val="0"/>
          <w:szCs w:val="21"/>
        </w:rPr>
        <w:t>]</w:t>
      </w:r>
      <w:r w:rsidR="004518F4">
        <w:rPr>
          <w:rFonts w:ascii="Times New Roman" w:hAnsi="Times New Roman" w:cs="Times New Roman" w:hint="eastAsia"/>
          <w:kern w:val="0"/>
          <w:szCs w:val="21"/>
        </w:rPr>
        <w:t xml:space="preserve"> in</w:t>
      </w:r>
      <w:r w:rsidR="000C0281" w:rsidRPr="00F47D26">
        <w:rPr>
          <w:rFonts w:ascii="Times New Roman" w:hAnsi="Times New Roman" w:cs="Times New Roman"/>
          <w:kern w:val="0"/>
          <w:szCs w:val="21"/>
        </w:rPr>
        <w:t xml:space="preserve">to a 200-mL </w:t>
      </w:r>
      <w:r w:rsidR="00F848EB" w:rsidRPr="00F47D26">
        <w:rPr>
          <w:rFonts w:ascii="Times New Roman" w:hAnsi="Times New Roman" w:cs="Times New Roman"/>
          <w:kern w:val="0"/>
          <w:szCs w:val="21"/>
        </w:rPr>
        <w:t>beaker</w:t>
      </w:r>
      <w:r w:rsidR="00396B3B" w:rsidRPr="00F47D26">
        <w:rPr>
          <w:rFonts w:ascii="Times New Roman" w:hAnsi="Times New Roman" w:cs="Times New Roman"/>
          <w:kern w:val="0"/>
          <w:szCs w:val="21"/>
        </w:rPr>
        <w:t xml:space="preserve">, </w:t>
      </w:r>
      <w:r w:rsidR="000C0281" w:rsidRPr="00F47D26">
        <w:rPr>
          <w:rFonts w:ascii="Times New Roman" w:hAnsi="Times New Roman" w:cs="Times New Roman"/>
          <w:kern w:val="0"/>
          <w:szCs w:val="21"/>
        </w:rPr>
        <w:t xml:space="preserve">dissolve in </w:t>
      </w:r>
      <w:r w:rsidR="00396B3B" w:rsidRPr="00F47D26">
        <w:rPr>
          <w:rFonts w:ascii="Times New Roman" w:hAnsi="Times New Roman" w:cs="Times New Roman"/>
          <w:kern w:val="0"/>
          <w:szCs w:val="21"/>
        </w:rPr>
        <w:t>amount</w:t>
      </w:r>
      <w:r w:rsidR="000C0281" w:rsidRPr="00F47D26">
        <w:rPr>
          <w:rFonts w:ascii="Times New Roman" w:hAnsi="Times New Roman" w:cs="Times New Roman"/>
          <w:kern w:val="0"/>
          <w:szCs w:val="21"/>
        </w:rPr>
        <w:t xml:space="preserve"> of water and</w:t>
      </w:r>
      <w:r w:rsidR="00396B3B" w:rsidRPr="00F47D26">
        <w:rPr>
          <w:rFonts w:ascii="Times New Roman" w:hAnsi="Times New Roman" w:cs="Times New Roman"/>
          <w:kern w:val="0"/>
          <w:szCs w:val="21"/>
        </w:rPr>
        <w:t xml:space="preserve"> neutralizewith </w:t>
      </w:r>
      <w:r w:rsidR="00AD3AF3">
        <w:rPr>
          <w:rFonts w:ascii="Times New Roman" w:hAnsi="Times New Roman" w:cs="Times New Roman" w:hint="eastAsia"/>
          <w:kern w:val="0"/>
          <w:szCs w:val="21"/>
        </w:rPr>
        <w:t>n</w:t>
      </w:r>
      <w:r w:rsidR="00AD3AF3" w:rsidRPr="00F47D26">
        <w:rPr>
          <w:rFonts w:ascii="Times New Roman" w:hAnsi="Times New Roman" w:cs="Times New Roman"/>
          <w:kern w:val="0"/>
          <w:szCs w:val="21"/>
        </w:rPr>
        <w:t xml:space="preserve">itric </w:t>
      </w:r>
      <w:r w:rsidR="00657703" w:rsidRPr="00F47D26">
        <w:rPr>
          <w:rFonts w:ascii="Times New Roman" w:hAnsi="Times New Roman" w:cs="Times New Roman"/>
          <w:kern w:val="0"/>
          <w:szCs w:val="21"/>
        </w:rPr>
        <w:t>acid</w:t>
      </w:r>
      <w:r w:rsidR="000C0281" w:rsidRPr="00F47D26">
        <w:rPr>
          <w:rFonts w:ascii="Times New Roman" w:hAnsi="Times New Roman" w:cs="Times New Roman"/>
          <w:kern w:val="0"/>
          <w:szCs w:val="21"/>
        </w:rPr>
        <w:t>（</w:t>
      </w:r>
      <w:r w:rsidR="000C0281" w:rsidRPr="00F47D26">
        <w:rPr>
          <w:rFonts w:ascii="Times New Roman" w:hAnsi="Times New Roman" w:cs="Times New Roman"/>
          <w:kern w:val="0"/>
          <w:szCs w:val="21"/>
        </w:rPr>
        <w:t>3.2.</w:t>
      </w:r>
      <w:r w:rsidR="00396B3B" w:rsidRPr="00F47D26">
        <w:rPr>
          <w:rFonts w:ascii="Times New Roman" w:hAnsi="Times New Roman" w:cs="Times New Roman"/>
          <w:kern w:val="0"/>
          <w:szCs w:val="21"/>
        </w:rPr>
        <w:t>2</w:t>
      </w:r>
      <w:r w:rsidR="000C0281" w:rsidRPr="00F47D26">
        <w:rPr>
          <w:rFonts w:ascii="Times New Roman" w:hAnsi="Times New Roman" w:cs="Times New Roman"/>
          <w:kern w:val="0"/>
          <w:szCs w:val="21"/>
        </w:rPr>
        <w:t>）</w:t>
      </w:r>
      <w:r w:rsidR="00396B3B" w:rsidRPr="00F47D26">
        <w:rPr>
          <w:rFonts w:ascii="Times New Roman" w:hAnsi="Times New Roman" w:cs="Times New Roman"/>
          <w:kern w:val="0"/>
          <w:szCs w:val="21"/>
        </w:rPr>
        <w:t xml:space="preserve">to </w:t>
      </w:r>
      <w:r w:rsidR="00B203B5" w:rsidRPr="00F47D26">
        <w:rPr>
          <w:rFonts w:ascii="Times New Roman" w:hAnsi="Times New Roman" w:cs="Times New Roman"/>
          <w:kern w:val="0"/>
          <w:szCs w:val="21"/>
        </w:rPr>
        <w:t>PH-value smaller than 7</w:t>
      </w:r>
      <w:r w:rsidR="000C0281" w:rsidRPr="00F47D26">
        <w:rPr>
          <w:rFonts w:ascii="Times New Roman" w:hAnsi="Times New Roman" w:cs="Times New Roman"/>
          <w:kern w:val="0"/>
          <w:szCs w:val="21"/>
        </w:rPr>
        <w:t xml:space="preserve">. </w:t>
      </w:r>
      <w:r w:rsidR="00510CA2">
        <w:rPr>
          <w:rFonts w:ascii="Times New Roman" w:hAnsi="Times New Roman" w:cs="Times New Roman" w:hint="eastAsia"/>
          <w:kern w:val="0"/>
          <w:szCs w:val="21"/>
        </w:rPr>
        <w:t>T</w:t>
      </w:r>
      <w:r w:rsidR="00173A74">
        <w:rPr>
          <w:rFonts w:ascii="Times New Roman" w:hAnsi="Times New Roman" w:cs="Times New Roman"/>
          <w:kern w:val="0"/>
          <w:szCs w:val="21"/>
        </w:rPr>
        <w:t xml:space="preserve">ransfer the </w:t>
      </w:r>
      <w:r w:rsidR="00F56BFF">
        <w:rPr>
          <w:rFonts w:ascii="Times New Roman" w:hAnsi="Times New Roman" w:cs="Times New Roman" w:hint="eastAsia"/>
          <w:kern w:val="0"/>
          <w:szCs w:val="21"/>
        </w:rPr>
        <w:t>v</w:t>
      </w:r>
      <w:r w:rsidR="00F56BFF" w:rsidRPr="00F47D26">
        <w:rPr>
          <w:rFonts w:ascii="Times New Roman" w:hAnsi="Times New Roman" w:cs="Times New Roman"/>
          <w:kern w:val="0"/>
          <w:szCs w:val="21"/>
        </w:rPr>
        <w:t>anadium</w:t>
      </w:r>
      <w:r w:rsidR="00173A74">
        <w:rPr>
          <w:rFonts w:ascii="Times New Roman" w:hAnsi="Times New Roman" w:cs="Times New Roman"/>
          <w:kern w:val="0"/>
          <w:szCs w:val="21"/>
        </w:rPr>
        <w:t xml:space="preserve"> solution</w:t>
      </w:r>
      <w:r w:rsidR="000C0281" w:rsidRPr="00F47D26">
        <w:rPr>
          <w:rFonts w:ascii="Times New Roman" w:hAnsi="Times New Roman" w:cs="Times New Roman"/>
          <w:kern w:val="0"/>
          <w:szCs w:val="21"/>
        </w:rPr>
        <w:t xml:space="preserve"> to a 200-mL volumetric flask, </w:t>
      </w:r>
      <w:r w:rsidR="00173A74">
        <w:rPr>
          <w:rFonts w:ascii="Times New Roman" w:hAnsi="Times New Roman" w:cs="Times New Roman"/>
          <w:kern w:val="0"/>
          <w:szCs w:val="21"/>
        </w:rPr>
        <w:t>dilute to the mark with water and mix well</w:t>
      </w:r>
      <w:r w:rsidR="000C0281" w:rsidRPr="00F47D26">
        <w:rPr>
          <w:rFonts w:ascii="Times New Roman" w:hAnsi="Times New Roman" w:cs="Times New Roman"/>
          <w:kern w:val="0"/>
          <w:szCs w:val="21"/>
        </w:rPr>
        <w:t>.</w:t>
      </w:r>
    </w:p>
    <w:p w:rsidR="009D6DD7" w:rsidRPr="00EF64C0" w:rsidRDefault="009D6DD7" w:rsidP="00241C7A">
      <w:pPr>
        <w:adjustRightInd w:val="0"/>
        <w:snapToGrid w:val="0"/>
        <w:spacing w:line="360" w:lineRule="auto"/>
        <w:rPr>
          <w:rFonts w:ascii="宋体" w:hAnsi="宋体"/>
          <w:kern w:val="0"/>
          <w:szCs w:val="21"/>
        </w:rPr>
      </w:pPr>
      <w:r w:rsidRPr="00EF64C0">
        <w:rPr>
          <w:rFonts w:ascii="宋体" w:hAnsi="宋体" w:cs="黑体" w:hint="eastAsia"/>
          <w:kern w:val="0"/>
          <w:szCs w:val="21"/>
        </w:rPr>
        <w:t>3.2.1</w:t>
      </w:r>
      <w:r w:rsidR="00F61CFF" w:rsidRPr="00EF64C0">
        <w:rPr>
          <w:rFonts w:ascii="宋体" w:hAnsi="宋体" w:cs="黑体" w:hint="eastAsia"/>
          <w:kern w:val="0"/>
          <w:szCs w:val="21"/>
        </w:rPr>
        <w:t>5</w:t>
      </w:r>
      <w:r w:rsidRPr="00EF64C0">
        <w:rPr>
          <w:rFonts w:ascii="宋体" w:hAnsi="宋体"/>
          <w:kern w:val="0"/>
          <w:szCs w:val="21"/>
        </w:rPr>
        <w:t>混合标准贮存溶液</w:t>
      </w:r>
      <w:r w:rsidRPr="00EF64C0">
        <w:rPr>
          <w:rFonts w:ascii="宋体" w:hAnsi="宋体" w:hint="eastAsia"/>
          <w:kern w:val="0"/>
          <w:szCs w:val="21"/>
        </w:rPr>
        <w:t>(I)</w:t>
      </w:r>
      <w:r w:rsidRPr="00EF64C0">
        <w:rPr>
          <w:rFonts w:ascii="宋体" w:hAnsi="宋体"/>
          <w:kern w:val="0"/>
          <w:szCs w:val="21"/>
        </w:rPr>
        <w:t>：分别移取标准贮存溶液（</w:t>
      </w:r>
      <w:r w:rsidR="00E35F45">
        <w:rPr>
          <w:rFonts w:ascii="宋体" w:hAnsi="宋体" w:hint="eastAsia"/>
          <w:kern w:val="0"/>
          <w:szCs w:val="21"/>
        </w:rPr>
        <w:t>3.2.4</w:t>
      </w:r>
      <w:r w:rsidR="00F47D26">
        <w:rPr>
          <w:rFonts w:ascii="宋体" w:hAnsi="宋体" w:hint="eastAsia"/>
          <w:kern w:val="0"/>
          <w:szCs w:val="21"/>
        </w:rPr>
        <w:t>~</w:t>
      </w:r>
      <w:r w:rsidR="00E35F45">
        <w:rPr>
          <w:rFonts w:ascii="宋体" w:hAnsi="宋体" w:hint="eastAsia"/>
          <w:kern w:val="0"/>
          <w:szCs w:val="21"/>
        </w:rPr>
        <w:t>3.2.14</w:t>
      </w:r>
      <w:r w:rsidRPr="00EF64C0">
        <w:rPr>
          <w:rFonts w:ascii="宋体" w:hAnsi="宋体"/>
          <w:kern w:val="0"/>
          <w:szCs w:val="21"/>
        </w:rPr>
        <w:t>）各5.00mL于100mL容量瓶中，加入10mL硝酸（</w:t>
      </w:r>
      <w:r w:rsidR="006F43A8">
        <w:rPr>
          <w:rFonts w:hint="eastAsia"/>
        </w:rPr>
        <w:t>3.2.2</w:t>
      </w:r>
      <w:r w:rsidRPr="00EF64C0">
        <w:rPr>
          <w:rFonts w:ascii="宋体" w:hAnsi="宋体"/>
          <w:kern w:val="0"/>
          <w:szCs w:val="21"/>
        </w:rPr>
        <w:t>）以水稀释至刻度，混匀。此溶液1mL含50μg各元素。</w:t>
      </w:r>
    </w:p>
    <w:p w:rsidR="00F61CFF" w:rsidRPr="00F47D26" w:rsidRDefault="00826860" w:rsidP="00241C7A">
      <w:pPr>
        <w:adjustRightInd w:val="0"/>
        <w:snapToGrid w:val="0"/>
        <w:spacing w:line="360" w:lineRule="auto"/>
        <w:ind w:firstLineChars="300" w:firstLine="630"/>
        <w:rPr>
          <w:kern w:val="0"/>
          <w:szCs w:val="21"/>
        </w:rPr>
      </w:pPr>
      <w:r w:rsidRPr="00F47D26">
        <w:rPr>
          <w:kern w:val="0"/>
          <w:szCs w:val="21"/>
        </w:rPr>
        <w:t>Mixed standard solution (I)</w:t>
      </w:r>
      <w:r w:rsidR="007A1AB9" w:rsidRPr="00F47D26">
        <w:rPr>
          <w:kern w:val="0"/>
          <w:szCs w:val="21"/>
        </w:rPr>
        <w:t xml:space="preserve"> (1 mL = 50 μg various elements)</w:t>
      </w:r>
      <w:r w:rsidRPr="00F47D26">
        <w:rPr>
          <w:kern w:val="0"/>
          <w:szCs w:val="21"/>
        </w:rPr>
        <w:t>:</w:t>
      </w:r>
      <w:r w:rsidR="00335EBF">
        <w:rPr>
          <w:rFonts w:hint="eastAsia"/>
          <w:kern w:val="0"/>
          <w:szCs w:val="21"/>
        </w:rPr>
        <w:t>R</w:t>
      </w:r>
      <w:r w:rsidR="00F95BBD" w:rsidRPr="00F47D26">
        <w:rPr>
          <w:kern w:val="0"/>
          <w:szCs w:val="21"/>
        </w:rPr>
        <w:t xml:space="preserve">espectively </w:t>
      </w:r>
      <w:r w:rsidR="007A1AB9" w:rsidRPr="00F47D26">
        <w:rPr>
          <w:kern w:val="0"/>
          <w:szCs w:val="21"/>
        </w:rPr>
        <w:t xml:space="preserve">transfer 5.00 mL of </w:t>
      </w:r>
      <w:r w:rsidR="00F86E44">
        <w:rPr>
          <w:kern w:val="0"/>
          <w:szCs w:val="21"/>
        </w:rPr>
        <w:t>standard stock solution</w:t>
      </w:r>
      <w:r w:rsidR="007A1AB9" w:rsidRPr="00F47D26">
        <w:rPr>
          <w:kern w:val="0"/>
          <w:szCs w:val="21"/>
        </w:rPr>
        <w:t xml:space="preserve"> (</w:t>
      </w:r>
      <w:r w:rsidR="00271E37">
        <w:rPr>
          <w:rFonts w:hint="eastAsia"/>
        </w:rPr>
        <w:t>3.2.4</w:t>
      </w:r>
      <w:r w:rsidR="007A1AB9" w:rsidRPr="00F47D26">
        <w:rPr>
          <w:kern w:val="0"/>
          <w:szCs w:val="21"/>
        </w:rPr>
        <w:t xml:space="preserve">~3.2.14) </w:t>
      </w:r>
      <w:r w:rsidR="006A072C">
        <w:rPr>
          <w:rFonts w:hint="eastAsia"/>
          <w:kern w:val="0"/>
          <w:szCs w:val="21"/>
        </w:rPr>
        <w:t>in</w:t>
      </w:r>
      <w:r w:rsidR="007A1AB9" w:rsidRPr="00F47D26">
        <w:rPr>
          <w:kern w:val="0"/>
          <w:szCs w:val="21"/>
        </w:rPr>
        <w:t>to a 100-mL volumetric flask</w:t>
      </w:r>
      <w:r w:rsidR="00335EBF">
        <w:rPr>
          <w:szCs w:val="21"/>
        </w:rPr>
        <w:t>with calibrated pipette</w:t>
      </w:r>
      <w:r w:rsidR="00335EBF">
        <w:rPr>
          <w:rFonts w:hint="eastAsia"/>
          <w:szCs w:val="21"/>
        </w:rPr>
        <w:t>s</w:t>
      </w:r>
      <w:r w:rsidR="004F3D53">
        <w:rPr>
          <w:kern w:val="0"/>
          <w:szCs w:val="21"/>
        </w:rPr>
        <w:t>.A</w:t>
      </w:r>
      <w:r w:rsidR="007A1AB9" w:rsidRPr="00F47D26">
        <w:rPr>
          <w:kern w:val="0"/>
          <w:szCs w:val="21"/>
        </w:rPr>
        <w:t xml:space="preserve">dd 10 </w:t>
      </w:r>
      <w:r w:rsidR="007A1AB9" w:rsidRPr="00F47D26">
        <w:t xml:space="preserve">mL of </w:t>
      </w:r>
      <w:r w:rsidR="00AD3AF3">
        <w:rPr>
          <w:rFonts w:hint="eastAsia"/>
        </w:rPr>
        <w:t>n</w:t>
      </w:r>
      <w:r w:rsidR="00AD3AF3" w:rsidRPr="00F47D26">
        <w:t xml:space="preserve">itric </w:t>
      </w:r>
      <w:r w:rsidR="00657703" w:rsidRPr="00F47D26">
        <w:t>acid</w:t>
      </w:r>
      <w:r w:rsidR="007A1AB9" w:rsidRPr="00F47D26">
        <w:rPr>
          <w:kern w:val="0"/>
          <w:szCs w:val="21"/>
        </w:rPr>
        <w:t>（</w:t>
      </w:r>
      <w:r w:rsidR="007A1AB9" w:rsidRPr="00F47D26">
        <w:rPr>
          <w:kern w:val="0"/>
          <w:szCs w:val="21"/>
        </w:rPr>
        <w:t>3.2.3</w:t>
      </w:r>
      <w:r w:rsidR="007A1AB9" w:rsidRPr="00F47D26">
        <w:rPr>
          <w:kern w:val="0"/>
          <w:szCs w:val="21"/>
        </w:rPr>
        <w:t>）</w:t>
      </w:r>
      <w:r w:rsidR="007A1AB9" w:rsidRPr="00F47D26">
        <w:rPr>
          <w:kern w:val="0"/>
          <w:szCs w:val="21"/>
        </w:rPr>
        <w:t xml:space="preserve">, </w:t>
      </w:r>
      <w:r w:rsidR="00173A74">
        <w:rPr>
          <w:kern w:val="0"/>
          <w:szCs w:val="21"/>
        </w:rPr>
        <w:t>dilute to the mark with water and mix well</w:t>
      </w:r>
      <w:r w:rsidR="007A1AB9" w:rsidRPr="00F47D26">
        <w:rPr>
          <w:kern w:val="0"/>
          <w:szCs w:val="21"/>
        </w:rPr>
        <w:t>.</w:t>
      </w:r>
    </w:p>
    <w:p w:rsidR="009D6DD7" w:rsidRPr="00EF64C0" w:rsidRDefault="009D6DD7" w:rsidP="00241C7A">
      <w:pPr>
        <w:adjustRightInd w:val="0"/>
        <w:snapToGrid w:val="0"/>
        <w:spacing w:line="360" w:lineRule="auto"/>
        <w:rPr>
          <w:rFonts w:ascii="宋体" w:hAnsi="宋体"/>
          <w:kern w:val="0"/>
          <w:szCs w:val="21"/>
        </w:rPr>
      </w:pPr>
      <w:r w:rsidRPr="00EF64C0">
        <w:rPr>
          <w:rFonts w:ascii="宋体" w:hAnsi="宋体" w:cs="黑体" w:hint="eastAsia"/>
          <w:kern w:val="0"/>
          <w:szCs w:val="21"/>
        </w:rPr>
        <w:lastRenderedPageBreak/>
        <w:t>3.2.1</w:t>
      </w:r>
      <w:r w:rsidR="00826860" w:rsidRPr="00EF64C0">
        <w:rPr>
          <w:rFonts w:ascii="宋体" w:hAnsi="宋体" w:cs="黑体" w:hint="eastAsia"/>
          <w:kern w:val="0"/>
          <w:szCs w:val="21"/>
        </w:rPr>
        <w:t>6</w:t>
      </w:r>
      <w:r w:rsidRPr="00EF64C0">
        <w:rPr>
          <w:rFonts w:ascii="宋体" w:hAnsi="宋体"/>
          <w:kern w:val="0"/>
          <w:szCs w:val="21"/>
        </w:rPr>
        <w:t>混合标准贮存溶液</w:t>
      </w:r>
      <w:r w:rsidRPr="00EF64C0">
        <w:rPr>
          <w:rFonts w:ascii="宋体" w:hAnsi="宋体" w:hint="eastAsia"/>
          <w:kern w:val="0"/>
          <w:szCs w:val="21"/>
        </w:rPr>
        <w:t>(II)</w:t>
      </w:r>
      <w:r w:rsidRPr="00EF64C0">
        <w:rPr>
          <w:rFonts w:ascii="宋体" w:hAnsi="宋体"/>
          <w:kern w:val="0"/>
          <w:szCs w:val="21"/>
        </w:rPr>
        <w:t>：</w:t>
      </w:r>
      <w:r w:rsidRPr="00EF64C0">
        <w:rPr>
          <w:rFonts w:ascii="宋体" w:hAnsi="宋体" w:hint="eastAsia"/>
          <w:kern w:val="0"/>
          <w:szCs w:val="21"/>
        </w:rPr>
        <w:t>分取5.00mL</w:t>
      </w:r>
      <w:r w:rsidRPr="00EF64C0">
        <w:rPr>
          <w:rFonts w:ascii="宋体" w:hAnsi="宋体"/>
          <w:kern w:val="0"/>
          <w:szCs w:val="21"/>
        </w:rPr>
        <w:t>混合标准贮存溶液</w:t>
      </w:r>
      <w:r w:rsidRPr="00EF64C0">
        <w:rPr>
          <w:rFonts w:ascii="宋体" w:hAnsi="宋体" w:hint="eastAsia"/>
          <w:kern w:val="0"/>
          <w:szCs w:val="21"/>
        </w:rPr>
        <w:t>(I) (</w:t>
      </w:r>
      <w:r w:rsidRPr="00EF64C0">
        <w:rPr>
          <w:rFonts w:ascii="宋体" w:hAnsi="宋体" w:cs="黑体" w:hint="eastAsia"/>
          <w:kern w:val="0"/>
          <w:szCs w:val="21"/>
        </w:rPr>
        <w:t xml:space="preserve"> 3.2.1</w:t>
      </w:r>
      <w:r w:rsidR="009A3FA6" w:rsidRPr="00EF64C0">
        <w:rPr>
          <w:rFonts w:ascii="宋体" w:hAnsi="宋体" w:cs="黑体" w:hint="eastAsia"/>
          <w:kern w:val="0"/>
          <w:szCs w:val="21"/>
        </w:rPr>
        <w:t>5</w:t>
      </w:r>
      <w:r w:rsidRPr="00EF64C0">
        <w:rPr>
          <w:rFonts w:ascii="宋体" w:hAnsi="宋体" w:hint="eastAsia"/>
          <w:kern w:val="0"/>
          <w:szCs w:val="21"/>
        </w:rPr>
        <w:t>)</w:t>
      </w:r>
      <w:bookmarkStart w:id="14" w:name="_Ref426924116"/>
      <w:bookmarkEnd w:id="13"/>
      <w:r w:rsidRPr="00EF64C0">
        <w:rPr>
          <w:rFonts w:ascii="宋体" w:hAnsi="宋体" w:hint="eastAsia"/>
          <w:kern w:val="0"/>
          <w:szCs w:val="21"/>
        </w:rPr>
        <w:t xml:space="preserve"> 至250mL容量瓶中，加入25mL硝酸（3.2.3），定容。</w:t>
      </w:r>
      <w:r w:rsidRPr="00EF64C0">
        <w:rPr>
          <w:rFonts w:ascii="宋体" w:hAnsi="宋体"/>
          <w:kern w:val="0"/>
          <w:szCs w:val="21"/>
        </w:rPr>
        <w:t>此溶液1mL含有</w:t>
      </w:r>
      <w:r w:rsidRPr="00EF64C0">
        <w:rPr>
          <w:rFonts w:ascii="宋体" w:hAnsi="宋体" w:hint="eastAsia"/>
          <w:kern w:val="0"/>
          <w:szCs w:val="21"/>
        </w:rPr>
        <w:t>1</w:t>
      </w:r>
      <w:r w:rsidRPr="00EF64C0">
        <w:rPr>
          <w:rFonts w:ascii="宋体" w:hAnsi="宋体"/>
          <w:kern w:val="0"/>
          <w:szCs w:val="21"/>
        </w:rPr>
        <w:t>μg各元素。</w:t>
      </w:r>
    </w:p>
    <w:p w:rsidR="006B3F2B" w:rsidRPr="00F47D26" w:rsidRDefault="006B3F2B" w:rsidP="00241C7A">
      <w:pPr>
        <w:adjustRightInd w:val="0"/>
        <w:snapToGrid w:val="0"/>
        <w:spacing w:line="360" w:lineRule="auto"/>
        <w:ind w:firstLineChars="300" w:firstLine="630"/>
        <w:rPr>
          <w:kern w:val="0"/>
          <w:szCs w:val="21"/>
        </w:rPr>
      </w:pPr>
      <w:r w:rsidRPr="00F47D26">
        <w:rPr>
          <w:kern w:val="0"/>
          <w:szCs w:val="21"/>
        </w:rPr>
        <w:t xml:space="preserve">Mixed standard solution (II) (1 mL = 1 μg various elements): </w:t>
      </w:r>
      <w:r w:rsidR="00215E2A">
        <w:rPr>
          <w:rFonts w:hint="eastAsia"/>
          <w:kern w:val="0"/>
          <w:szCs w:val="21"/>
        </w:rPr>
        <w:t>T</w:t>
      </w:r>
      <w:r w:rsidRPr="00F47D26">
        <w:rPr>
          <w:kern w:val="0"/>
          <w:szCs w:val="21"/>
        </w:rPr>
        <w:t xml:space="preserve">ransfer </w:t>
      </w:r>
      <w:r w:rsidR="001723F9" w:rsidRPr="00F47D26">
        <w:rPr>
          <w:kern w:val="0"/>
          <w:szCs w:val="21"/>
        </w:rPr>
        <w:t>5.00</w:t>
      </w:r>
      <w:r w:rsidRPr="00F47D26">
        <w:rPr>
          <w:kern w:val="0"/>
          <w:szCs w:val="21"/>
        </w:rPr>
        <w:t xml:space="preserve"> mL</w:t>
      </w:r>
      <w:r w:rsidR="001612B3" w:rsidRPr="00F47D26">
        <w:rPr>
          <w:kern w:val="0"/>
          <w:szCs w:val="21"/>
        </w:rPr>
        <w:t xml:space="preserve"> mixed standardsolution (I) (</w:t>
      </w:r>
      <w:r w:rsidR="001612B3" w:rsidRPr="00F47D26">
        <w:rPr>
          <w:rFonts w:eastAsia="黑体"/>
          <w:kern w:val="0"/>
          <w:szCs w:val="21"/>
        </w:rPr>
        <w:t xml:space="preserve"> 3.2.15</w:t>
      </w:r>
      <w:r w:rsidR="001612B3" w:rsidRPr="00F47D26">
        <w:rPr>
          <w:kern w:val="0"/>
          <w:szCs w:val="21"/>
        </w:rPr>
        <w:t xml:space="preserve">)  </w:t>
      </w:r>
      <w:r w:rsidR="00DC6159">
        <w:rPr>
          <w:rFonts w:hint="eastAsia"/>
          <w:kern w:val="0"/>
          <w:szCs w:val="21"/>
        </w:rPr>
        <w:t>in</w:t>
      </w:r>
      <w:r w:rsidR="001612B3" w:rsidRPr="00F47D26">
        <w:rPr>
          <w:kern w:val="0"/>
          <w:szCs w:val="21"/>
        </w:rPr>
        <w:t>to a 25</w:t>
      </w:r>
      <w:r w:rsidRPr="00F47D26">
        <w:rPr>
          <w:kern w:val="0"/>
          <w:szCs w:val="21"/>
        </w:rPr>
        <w:t>0-mL volumetric flask</w:t>
      </w:r>
      <w:r w:rsidR="00215E2A">
        <w:rPr>
          <w:szCs w:val="21"/>
        </w:rPr>
        <w:t>with a calibrated pipette</w:t>
      </w:r>
      <w:r w:rsidRPr="00F47D26">
        <w:rPr>
          <w:kern w:val="0"/>
          <w:szCs w:val="21"/>
        </w:rPr>
        <w:t xml:space="preserve">, </w:t>
      </w:r>
      <w:r w:rsidR="001612B3" w:rsidRPr="00F47D26">
        <w:rPr>
          <w:kern w:val="0"/>
          <w:szCs w:val="21"/>
        </w:rPr>
        <w:t xml:space="preserve">add 25 </w:t>
      </w:r>
      <w:r w:rsidR="001612B3" w:rsidRPr="00F47D26">
        <w:t>mL of</w:t>
      </w:r>
      <w:r w:rsidR="00AD3AF3">
        <w:rPr>
          <w:rFonts w:hint="eastAsia"/>
        </w:rPr>
        <w:t xml:space="preserve"> n</w:t>
      </w:r>
      <w:r w:rsidR="00657703" w:rsidRPr="00F47D26">
        <w:t>itric acid</w:t>
      </w:r>
      <w:r w:rsidR="001612B3" w:rsidRPr="00F47D26">
        <w:rPr>
          <w:kern w:val="0"/>
          <w:szCs w:val="21"/>
        </w:rPr>
        <w:t>（</w:t>
      </w:r>
      <w:r w:rsidR="001612B3" w:rsidRPr="00F47D26">
        <w:rPr>
          <w:kern w:val="0"/>
          <w:szCs w:val="21"/>
        </w:rPr>
        <w:t>3.2.3</w:t>
      </w:r>
      <w:r w:rsidR="001612B3" w:rsidRPr="00F47D26">
        <w:rPr>
          <w:kern w:val="0"/>
          <w:szCs w:val="21"/>
        </w:rPr>
        <w:t>）</w:t>
      </w:r>
      <w:r w:rsidR="00271E37">
        <w:rPr>
          <w:rFonts w:hint="eastAsia"/>
          <w:kern w:val="0"/>
          <w:szCs w:val="21"/>
        </w:rPr>
        <w:t xml:space="preserve">, </w:t>
      </w:r>
      <w:r w:rsidR="00173A74">
        <w:rPr>
          <w:kern w:val="0"/>
          <w:szCs w:val="21"/>
        </w:rPr>
        <w:t>dilute to the mark with water and mix well</w:t>
      </w:r>
      <w:r w:rsidR="001612B3" w:rsidRPr="00F47D26">
        <w:rPr>
          <w:kern w:val="0"/>
          <w:szCs w:val="21"/>
        </w:rPr>
        <w:t>.</w:t>
      </w:r>
    </w:p>
    <w:p w:rsidR="009D6DD7" w:rsidRPr="00EF64C0" w:rsidRDefault="009D6DD7" w:rsidP="00241C7A">
      <w:pPr>
        <w:adjustRightInd w:val="0"/>
        <w:snapToGrid w:val="0"/>
        <w:spacing w:line="360" w:lineRule="auto"/>
        <w:rPr>
          <w:rFonts w:ascii="宋体" w:hAnsi="宋体"/>
          <w:kern w:val="0"/>
          <w:szCs w:val="21"/>
        </w:rPr>
      </w:pPr>
      <w:r w:rsidRPr="00EF64C0">
        <w:rPr>
          <w:rFonts w:ascii="宋体" w:hAnsi="宋体" w:cs="黑体" w:hint="eastAsia"/>
          <w:kern w:val="0"/>
          <w:szCs w:val="21"/>
        </w:rPr>
        <w:t>3.2.1</w:t>
      </w:r>
      <w:r w:rsidR="00826860" w:rsidRPr="00EF64C0">
        <w:rPr>
          <w:rFonts w:ascii="宋体" w:hAnsi="宋体" w:cs="黑体" w:hint="eastAsia"/>
          <w:kern w:val="0"/>
          <w:szCs w:val="21"/>
        </w:rPr>
        <w:t>7</w:t>
      </w:r>
      <w:r w:rsidRPr="00EF64C0">
        <w:rPr>
          <w:rFonts w:ascii="宋体" w:hAnsi="宋体"/>
          <w:kern w:val="0"/>
          <w:szCs w:val="21"/>
        </w:rPr>
        <w:t>铯内标贮存溶液</w:t>
      </w:r>
      <w:r w:rsidRPr="00EF64C0">
        <w:rPr>
          <w:rFonts w:ascii="宋体" w:hAnsi="宋体" w:hint="eastAsia"/>
          <w:kern w:val="0"/>
          <w:szCs w:val="21"/>
        </w:rPr>
        <w:t>(I)</w:t>
      </w:r>
      <w:r w:rsidRPr="00EF64C0">
        <w:rPr>
          <w:rFonts w:ascii="宋体" w:hAnsi="宋体"/>
          <w:kern w:val="0"/>
          <w:szCs w:val="21"/>
        </w:rPr>
        <w:t>：准确称取1.26675g氯化铯（优级纯，在110℃烘干过），溶于少量水后，将溶液移入1000mL容量瓶中，以水稀释至刻度，混匀。此溶液1mL含有1mg铯。</w:t>
      </w:r>
    </w:p>
    <w:p w:rsidR="00EF6708" w:rsidRPr="00F47D26" w:rsidRDefault="00657703" w:rsidP="00241C7A">
      <w:pPr>
        <w:adjustRightInd w:val="0"/>
        <w:snapToGrid w:val="0"/>
        <w:spacing w:line="360" w:lineRule="auto"/>
        <w:ind w:firstLineChars="300" w:firstLine="630"/>
        <w:rPr>
          <w:kern w:val="0"/>
          <w:szCs w:val="21"/>
        </w:rPr>
      </w:pPr>
      <w:r w:rsidRPr="00F47D26">
        <w:rPr>
          <w:kern w:val="0"/>
          <w:szCs w:val="21"/>
        </w:rPr>
        <w:t xml:space="preserve">Cesium </w:t>
      </w:r>
      <w:r w:rsidR="00DC6159">
        <w:rPr>
          <w:rFonts w:hint="eastAsia"/>
          <w:kern w:val="0"/>
          <w:szCs w:val="21"/>
        </w:rPr>
        <w:t>i</w:t>
      </w:r>
      <w:r w:rsidR="00DC6159" w:rsidRPr="00F47D26">
        <w:rPr>
          <w:kern w:val="0"/>
          <w:szCs w:val="21"/>
        </w:rPr>
        <w:t xml:space="preserve">nternal </w:t>
      </w:r>
      <w:r w:rsidR="00F86E44">
        <w:rPr>
          <w:kern w:val="0"/>
          <w:szCs w:val="21"/>
        </w:rPr>
        <w:t>standard stock solution</w:t>
      </w:r>
      <w:r w:rsidR="00EF6708" w:rsidRPr="00F47D26">
        <w:rPr>
          <w:kern w:val="0"/>
          <w:szCs w:val="21"/>
        </w:rPr>
        <w:t xml:space="preserve"> (I) (1 mL = 1 mg Cs)</w:t>
      </w:r>
      <w:r w:rsidR="00B1635D" w:rsidRPr="00F47D26">
        <w:rPr>
          <w:kern w:val="0"/>
          <w:szCs w:val="21"/>
        </w:rPr>
        <w:t xml:space="preserve">: </w:t>
      </w:r>
      <w:r w:rsidR="0017536D">
        <w:rPr>
          <w:kern w:val="0"/>
          <w:szCs w:val="21"/>
        </w:rPr>
        <w:t>Weight out</w:t>
      </w:r>
      <w:r w:rsidR="00B1635D" w:rsidRPr="00F47D26">
        <w:rPr>
          <w:kern w:val="0"/>
          <w:szCs w:val="21"/>
        </w:rPr>
        <w:t xml:space="preserve"> 1.26675</w:t>
      </w:r>
      <w:r w:rsidRPr="00F47D26">
        <w:rPr>
          <w:kern w:val="0"/>
          <w:szCs w:val="21"/>
        </w:rPr>
        <w:t xml:space="preserve"> g of</w:t>
      </w:r>
      <w:r w:rsidR="004F3D53">
        <w:rPr>
          <w:kern w:val="0"/>
          <w:szCs w:val="21"/>
        </w:rPr>
        <w:t>c</w:t>
      </w:r>
      <w:r w:rsidR="004F3D53" w:rsidRPr="00F47D26">
        <w:rPr>
          <w:kern w:val="0"/>
          <w:szCs w:val="21"/>
        </w:rPr>
        <w:t xml:space="preserve">esium </w:t>
      </w:r>
      <w:r w:rsidR="00B1635D" w:rsidRPr="00F47D26">
        <w:rPr>
          <w:kern w:val="0"/>
          <w:szCs w:val="21"/>
        </w:rPr>
        <w:t>chloride (GR) (dried at 110</w:t>
      </w:r>
      <w:r w:rsidR="00B1635D" w:rsidRPr="00F47D26">
        <w:rPr>
          <w:rFonts w:hAnsi="宋体"/>
          <w:kern w:val="0"/>
          <w:szCs w:val="21"/>
        </w:rPr>
        <w:t>℃</w:t>
      </w:r>
      <w:r w:rsidR="00B1635D" w:rsidRPr="00F47D26">
        <w:rPr>
          <w:kern w:val="0"/>
          <w:szCs w:val="21"/>
        </w:rPr>
        <w:t xml:space="preserve"> ), dissolve in amount of water, and transfer to a </w:t>
      </w:r>
      <w:r w:rsidR="009B4791" w:rsidRPr="00F47D26">
        <w:rPr>
          <w:kern w:val="0"/>
          <w:szCs w:val="21"/>
        </w:rPr>
        <w:t>10</w:t>
      </w:r>
      <w:r w:rsidR="00B1635D" w:rsidRPr="00F47D26">
        <w:rPr>
          <w:kern w:val="0"/>
          <w:szCs w:val="21"/>
        </w:rPr>
        <w:t xml:space="preserve">00-mL volumetric flask, </w:t>
      </w:r>
      <w:r w:rsidR="00173A74">
        <w:rPr>
          <w:kern w:val="0"/>
          <w:szCs w:val="21"/>
        </w:rPr>
        <w:t>dilute to the mark with water and mix well</w:t>
      </w:r>
      <w:r w:rsidR="00B1635D" w:rsidRPr="00F47D26">
        <w:rPr>
          <w:kern w:val="0"/>
          <w:szCs w:val="21"/>
        </w:rPr>
        <w:t>.</w:t>
      </w:r>
    </w:p>
    <w:p w:rsidR="009D6DD7" w:rsidRPr="00EF64C0" w:rsidRDefault="009D6DD7" w:rsidP="00241C7A">
      <w:pPr>
        <w:adjustRightInd w:val="0"/>
        <w:snapToGrid w:val="0"/>
        <w:spacing w:line="360" w:lineRule="auto"/>
        <w:rPr>
          <w:rFonts w:ascii="宋体" w:hAnsi="宋体"/>
          <w:kern w:val="0"/>
          <w:szCs w:val="21"/>
        </w:rPr>
      </w:pPr>
      <w:r w:rsidRPr="00EF64C0">
        <w:rPr>
          <w:rFonts w:ascii="宋体" w:hAnsi="宋体" w:cs="黑体" w:hint="eastAsia"/>
          <w:kern w:val="0"/>
          <w:szCs w:val="21"/>
        </w:rPr>
        <w:t>3.2.1</w:t>
      </w:r>
      <w:r w:rsidR="00826860" w:rsidRPr="00EF64C0">
        <w:rPr>
          <w:rFonts w:ascii="宋体" w:hAnsi="宋体" w:cs="黑体" w:hint="eastAsia"/>
          <w:kern w:val="0"/>
          <w:szCs w:val="21"/>
        </w:rPr>
        <w:t>8</w:t>
      </w:r>
      <w:r w:rsidRPr="00EF64C0">
        <w:rPr>
          <w:rFonts w:ascii="宋体" w:hAnsi="宋体"/>
          <w:kern w:val="0"/>
          <w:szCs w:val="21"/>
        </w:rPr>
        <w:t>铯内标贮存溶液</w:t>
      </w:r>
      <w:r w:rsidRPr="00EF64C0">
        <w:rPr>
          <w:rFonts w:ascii="宋体" w:hAnsi="宋体" w:hint="eastAsia"/>
          <w:kern w:val="0"/>
          <w:szCs w:val="21"/>
        </w:rPr>
        <w:t>(II)</w:t>
      </w:r>
      <w:r w:rsidRPr="00EF64C0">
        <w:rPr>
          <w:rFonts w:ascii="宋体" w:hAnsi="宋体"/>
          <w:kern w:val="0"/>
          <w:szCs w:val="21"/>
        </w:rPr>
        <w:t>：</w:t>
      </w:r>
      <w:r w:rsidRPr="00EF64C0">
        <w:rPr>
          <w:rFonts w:ascii="宋体" w:hAnsi="宋体" w:hint="eastAsia"/>
          <w:kern w:val="0"/>
          <w:szCs w:val="21"/>
        </w:rPr>
        <w:t>分取5.00mL</w:t>
      </w:r>
      <w:r w:rsidRPr="00EF64C0">
        <w:rPr>
          <w:rFonts w:ascii="宋体" w:hAnsi="宋体"/>
          <w:kern w:val="0"/>
          <w:szCs w:val="21"/>
        </w:rPr>
        <w:t>铯内标贮存溶液</w:t>
      </w:r>
      <w:r w:rsidRPr="00EF64C0">
        <w:rPr>
          <w:rFonts w:ascii="宋体" w:hAnsi="宋体" w:hint="eastAsia"/>
          <w:kern w:val="0"/>
          <w:szCs w:val="21"/>
        </w:rPr>
        <w:t>(I)(</w:t>
      </w:r>
      <w:r w:rsidRPr="00EF64C0">
        <w:rPr>
          <w:rFonts w:ascii="宋体" w:hAnsi="宋体" w:cs="黑体" w:hint="eastAsia"/>
          <w:kern w:val="0"/>
          <w:szCs w:val="21"/>
        </w:rPr>
        <w:t xml:space="preserve"> 3.2.</w:t>
      </w:r>
      <w:r w:rsidR="006A072C" w:rsidRPr="00EF64C0">
        <w:rPr>
          <w:rFonts w:ascii="宋体" w:hAnsi="宋体" w:cs="黑体" w:hint="eastAsia"/>
          <w:kern w:val="0"/>
          <w:szCs w:val="21"/>
        </w:rPr>
        <w:t>1</w:t>
      </w:r>
      <w:r w:rsidR="006A072C">
        <w:rPr>
          <w:rFonts w:ascii="宋体" w:hAnsi="宋体" w:cs="黑体" w:hint="eastAsia"/>
          <w:kern w:val="0"/>
          <w:szCs w:val="21"/>
        </w:rPr>
        <w:t>7</w:t>
      </w:r>
      <w:r w:rsidRPr="00EF64C0">
        <w:rPr>
          <w:rFonts w:ascii="宋体" w:hAnsi="宋体" w:hint="eastAsia"/>
          <w:kern w:val="0"/>
          <w:szCs w:val="21"/>
        </w:rPr>
        <w:t>)至250mL容量瓶中，加入25mL硝酸（3.2.3），定容。</w:t>
      </w:r>
      <w:r w:rsidRPr="00EF64C0">
        <w:rPr>
          <w:rFonts w:ascii="宋体" w:hAnsi="宋体"/>
          <w:kern w:val="0"/>
          <w:szCs w:val="21"/>
        </w:rPr>
        <w:t>此溶液1mL含有</w:t>
      </w:r>
      <w:r w:rsidRPr="00EF64C0">
        <w:rPr>
          <w:rFonts w:ascii="宋体" w:hAnsi="宋体" w:hint="eastAsia"/>
          <w:kern w:val="0"/>
          <w:szCs w:val="21"/>
        </w:rPr>
        <w:t>20</w:t>
      </w:r>
      <w:r w:rsidRPr="00EF64C0">
        <w:rPr>
          <w:rFonts w:ascii="宋体" w:hAnsi="宋体"/>
          <w:kern w:val="0"/>
          <w:szCs w:val="21"/>
        </w:rPr>
        <w:t>μg铯。</w:t>
      </w:r>
      <w:bookmarkStart w:id="15" w:name="_Ref426924123"/>
      <w:bookmarkEnd w:id="14"/>
    </w:p>
    <w:p w:rsidR="0005795D" w:rsidRPr="00F47D26" w:rsidRDefault="00657703" w:rsidP="00241C7A">
      <w:pPr>
        <w:adjustRightInd w:val="0"/>
        <w:snapToGrid w:val="0"/>
        <w:spacing w:line="360" w:lineRule="auto"/>
        <w:ind w:firstLineChars="300" w:firstLine="630"/>
        <w:rPr>
          <w:kern w:val="0"/>
          <w:szCs w:val="21"/>
        </w:rPr>
      </w:pPr>
      <w:r w:rsidRPr="00F47D26">
        <w:rPr>
          <w:kern w:val="0"/>
          <w:szCs w:val="21"/>
        </w:rPr>
        <w:t xml:space="preserve">Cesium </w:t>
      </w:r>
      <w:r w:rsidR="00DC6159">
        <w:rPr>
          <w:rFonts w:hint="eastAsia"/>
          <w:kern w:val="0"/>
          <w:szCs w:val="21"/>
        </w:rPr>
        <w:t>i</w:t>
      </w:r>
      <w:r w:rsidR="00DC6159" w:rsidRPr="00F47D26">
        <w:rPr>
          <w:kern w:val="0"/>
          <w:szCs w:val="21"/>
        </w:rPr>
        <w:t xml:space="preserve">nternal </w:t>
      </w:r>
      <w:r w:rsidR="00F86E44">
        <w:rPr>
          <w:kern w:val="0"/>
          <w:szCs w:val="21"/>
        </w:rPr>
        <w:t>standard stock solution</w:t>
      </w:r>
      <w:r w:rsidR="0005795D" w:rsidRPr="00F47D26">
        <w:rPr>
          <w:kern w:val="0"/>
          <w:szCs w:val="21"/>
        </w:rPr>
        <w:t xml:space="preserve"> (II) (1 mL = 20 μg Cs): </w:t>
      </w:r>
      <w:r w:rsidR="00215E2A">
        <w:rPr>
          <w:rFonts w:hint="eastAsia"/>
          <w:kern w:val="0"/>
          <w:szCs w:val="21"/>
        </w:rPr>
        <w:t>T</w:t>
      </w:r>
      <w:r w:rsidR="0005795D" w:rsidRPr="00F47D26">
        <w:rPr>
          <w:kern w:val="0"/>
          <w:szCs w:val="21"/>
        </w:rPr>
        <w:t xml:space="preserve">ransfer 5.00 mL </w:t>
      </w:r>
      <w:r w:rsidR="001D60E2">
        <w:rPr>
          <w:rFonts w:hint="eastAsia"/>
          <w:kern w:val="0"/>
          <w:szCs w:val="21"/>
        </w:rPr>
        <w:t>c</w:t>
      </w:r>
      <w:r w:rsidR="001D60E2" w:rsidRPr="00F47D26">
        <w:rPr>
          <w:kern w:val="0"/>
          <w:szCs w:val="21"/>
        </w:rPr>
        <w:t xml:space="preserve">esium </w:t>
      </w:r>
      <w:r w:rsidR="00F86E44">
        <w:rPr>
          <w:kern w:val="0"/>
          <w:szCs w:val="21"/>
        </w:rPr>
        <w:t>standard stock solution</w:t>
      </w:r>
      <w:r w:rsidR="00431054" w:rsidRPr="00F47D26">
        <w:rPr>
          <w:kern w:val="0"/>
          <w:szCs w:val="21"/>
        </w:rPr>
        <w:t xml:space="preserve"> (I) </w:t>
      </w:r>
      <w:r w:rsidR="0005795D" w:rsidRPr="00F47D26">
        <w:rPr>
          <w:kern w:val="0"/>
          <w:szCs w:val="21"/>
        </w:rPr>
        <w:t>(</w:t>
      </w:r>
      <w:r w:rsidR="0005795D" w:rsidRPr="00F47D26">
        <w:rPr>
          <w:rFonts w:eastAsia="黑体"/>
          <w:kern w:val="0"/>
          <w:szCs w:val="21"/>
        </w:rPr>
        <w:t xml:space="preserve"> 3.2.1</w:t>
      </w:r>
      <w:r w:rsidR="00431054" w:rsidRPr="00F47D26">
        <w:rPr>
          <w:rFonts w:eastAsia="黑体"/>
          <w:kern w:val="0"/>
          <w:szCs w:val="21"/>
        </w:rPr>
        <w:t>7</w:t>
      </w:r>
      <w:r w:rsidR="0005795D" w:rsidRPr="00F47D26">
        <w:rPr>
          <w:kern w:val="0"/>
          <w:szCs w:val="21"/>
        </w:rPr>
        <w:t xml:space="preserve">)  </w:t>
      </w:r>
      <w:r w:rsidR="00DC6159">
        <w:rPr>
          <w:rFonts w:hint="eastAsia"/>
          <w:kern w:val="0"/>
          <w:szCs w:val="21"/>
        </w:rPr>
        <w:t>in</w:t>
      </w:r>
      <w:r w:rsidR="0005795D" w:rsidRPr="00F47D26">
        <w:rPr>
          <w:kern w:val="0"/>
          <w:szCs w:val="21"/>
        </w:rPr>
        <w:t>to a 250-mL volumetric flask</w:t>
      </w:r>
      <w:r w:rsidR="00215E2A">
        <w:rPr>
          <w:szCs w:val="21"/>
        </w:rPr>
        <w:t>with a calibrated pipette</w:t>
      </w:r>
      <w:r w:rsidR="0005795D" w:rsidRPr="00F47D26">
        <w:rPr>
          <w:kern w:val="0"/>
          <w:szCs w:val="21"/>
        </w:rPr>
        <w:t xml:space="preserve">, add 25 </w:t>
      </w:r>
      <w:r w:rsidR="0005795D" w:rsidRPr="00F47D26">
        <w:t xml:space="preserve">mL of </w:t>
      </w:r>
      <w:r w:rsidRPr="00F47D26">
        <w:t>Nitric acid</w:t>
      </w:r>
      <w:r w:rsidR="0005795D" w:rsidRPr="00F47D26">
        <w:rPr>
          <w:kern w:val="0"/>
          <w:szCs w:val="21"/>
        </w:rPr>
        <w:t>（</w:t>
      </w:r>
      <w:r w:rsidR="0005795D" w:rsidRPr="00F47D26">
        <w:rPr>
          <w:kern w:val="0"/>
          <w:szCs w:val="21"/>
        </w:rPr>
        <w:t>3.2.3</w:t>
      </w:r>
      <w:r w:rsidR="0005795D" w:rsidRPr="00F47D26">
        <w:rPr>
          <w:kern w:val="0"/>
          <w:szCs w:val="21"/>
        </w:rPr>
        <w:t>）</w:t>
      </w:r>
      <w:r w:rsidR="00173A74">
        <w:rPr>
          <w:kern w:val="0"/>
          <w:szCs w:val="21"/>
        </w:rPr>
        <w:t>dilute to the mark with water and mix well</w:t>
      </w:r>
      <w:r w:rsidR="0005795D" w:rsidRPr="00F47D26">
        <w:rPr>
          <w:kern w:val="0"/>
          <w:szCs w:val="21"/>
        </w:rPr>
        <w:t>.</w:t>
      </w:r>
    </w:p>
    <w:p w:rsidR="009D6DD7" w:rsidRPr="00EF64C0" w:rsidRDefault="009D6DD7" w:rsidP="00241C7A">
      <w:pPr>
        <w:adjustRightInd w:val="0"/>
        <w:snapToGrid w:val="0"/>
        <w:spacing w:line="360" w:lineRule="auto"/>
        <w:rPr>
          <w:rFonts w:ascii="宋体" w:hAnsi="宋体"/>
          <w:kern w:val="0"/>
          <w:szCs w:val="21"/>
        </w:rPr>
      </w:pPr>
      <w:r w:rsidRPr="00EF64C0">
        <w:rPr>
          <w:rFonts w:ascii="宋体" w:hAnsi="宋体" w:cs="黑体" w:hint="eastAsia"/>
          <w:kern w:val="0"/>
          <w:szCs w:val="21"/>
        </w:rPr>
        <w:t>3.2.1</w:t>
      </w:r>
      <w:r w:rsidR="00826860" w:rsidRPr="00EF64C0">
        <w:rPr>
          <w:rFonts w:ascii="宋体" w:hAnsi="宋体" w:cs="黑体" w:hint="eastAsia"/>
          <w:kern w:val="0"/>
          <w:szCs w:val="21"/>
        </w:rPr>
        <w:t>9</w:t>
      </w:r>
      <w:r w:rsidRPr="00EF64C0">
        <w:rPr>
          <w:rFonts w:ascii="宋体" w:hAnsi="宋体"/>
          <w:kern w:val="0"/>
          <w:szCs w:val="21"/>
        </w:rPr>
        <w:t>铯内标溶液：</w:t>
      </w:r>
      <w:r w:rsidRPr="00EF64C0">
        <w:rPr>
          <w:rFonts w:ascii="宋体" w:hAnsi="宋体" w:hint="eastAsia"/>
          <w:kern w:val="0"/>
          <w:szCs w:val="21"/>
        </w:rPr>
        <w:t>分取5.00mL</w:t>
      </w:r>
      <w:r w:rsidRPr="00EF64C0">
        <w:rPr>
          <w:rFonts w:ascii="宋体" w:hAnsi="宋体"/>
          <w:kern w:val="0"/>
          <w:szCs w:val="21"/>
        </w:rPr>
        <w:t>铯内标贮存溶液</w:t>
      </w:r>
      <w:r w:rsidRPr="00EF64C0">
        <w:rPr>
          <w:rFonts w:ascii="宋体" w:hAnsi="宋体" w:hint="eastAsia"/>
          <w:kern w:val="0"/>
          <w:szCs w:val="21"/>
        </w:rPr>
        <w:t>(II)(</w:t>
      </w:r>
      <w:r w:rsidRPr="00EF64C0">
        <w:rPr>
          <w:rFonts w:ascii="宋体" w:hAnsi="宋体" w:cs="黑体" w:hint="eastAsia"/>
          <w:kern w:val="0"/>
          <w:szCs w:val="21"/>
        </w:rPr>
        <w:t xml:space="preserve"> 3.2.</w:t>
      </w:r>
      <w:r w:rsidR="006A072C" w:rsidRPr="00EF64C0">
        <w:rPr>
          <w:rFonts w:ascii="宋体" w:hAnsi="宋体" w:cs="黑体" w:hint="eastAsia"/>
          <w:kern w:val="0"/>
          <w:szCs w:val="21"/>
        </w:rPr>
        <w:t>1</w:t>
      </w:r>
      <w:r w:rsidR="006A072C">
        <w:rPr>
          <w:rFonts w:ascii="宋体" w:hAnsi="宋体" w:cs="黑体" w:hint="eastAsia"/>
          <w:kern w:val="0"/>
          <w:szCs w:val="21"/>
        </w:rPr>
        <w:t>8</w:t>
      </w:r>
      <w:r w:rsidRPr="00EF64C0">
        <w:rPr>
          <w:rFonts w:ascii="宋体" w:hAnsi="宋体" w:hint="eastAsia"/>
          <w:kern w:val="0"/>
          <w:szCs w:val="21"/>
        </w:rPr>
        <w:t>) 至100mL容量瓶中，加入5mL硝酸（3.2.3），定容。</w:t>
      </w:r>
      <w:r w:rsidRPr="00EF64C0">
        <w:rPr>
          <w:rFonts w:ascii="宋体" w:hAnsi="宋体"/>
          <w:kern w:val="0"/>
          <w:szCs w:val="21"/>
        </w:rPr>
        <w:t>此溶液1mL含1μg铯的内标溶液</w:t>
      </w:r>
      <w:r w:rsidRPr="00EF64C0">
        <w:rPr>
          <w:rFonts w:ascii="宋体" w:hAnsi="宋体" w:hint="eastAsia"/>
          <w:kern w:val="0"/>
          <w:szCs w:val="21"/>
        </w:rPr>
        <w:t>。</w:t>
      </w:r>
    </w:p>
    <w:p w:rsidR="00431054" w:rsidRPr="00F47D26" w:rsidRDefault="00935CB1" w:rsidP="00241C7A">
      <w:pPr>
        <w:adjustRightInd w:val="0"/>
        <w:snapToGrid w:val="0"/>
        <w:spacing w:line="360" w:lineRule="auto"/>
        <w:ind w:firstLineChars="300" w:firstLine="630"/>
        <w:rPr>
          <w:kern w:val="0"/>
          <w:szCs w:val="21"/>
        </w:rPr>
      </w:pPr>
      <w:r w:rsidRPr="00F47D26">
        <w:rPr>
          <w:kern w:val="0"/>
          <w:szCs w:val="21"/>
        </w:rPr>
        <w:t xml:space="preserve">Cesium </w:t>
      </w:r>
      <w:r w:rsidR="00DC6159">
        <w:rPr>
          <w:rFonts w:hint="eastAsia"/>
          <w:kern w:val="0"/>
          <w:szCs w:val="21"/>
        </w:rPr>
        <w:t>i</w:t>
      </w:r>
      <w:r w:rsidR="00DC6159" w:rsidRPr="00F47D26">
        <w:rPr>
          <w:kern w:val="0"/>
          <w:szCs w:val="21"/>
        </w:rPr>
        <w:t xml:space="preserve">nternal </w:t>
      </w:r>
      <w:r w:rsidR="00F86E44">
        <w:rPr>
          <w:kern w:val="0"/>
          <w:szCs w:val="21"/>
        </w:rPr>
        <w:t>standard solution</w:t>
      </w:r>
      <w:r w:rsidR="008075B5" w:rsidRPr="00F47D26">
        <w:rPr>
          <w:kern w:val="0"/>
          <w:szCs w:val="21"/>
        </w:rPr>
        <w:t xml:space="preserve"> (1 mL = 1 μg Cs): </w:t>
      </w:r>
      <w:r w:rsidR="00215E2A">
        <w:rPr>
          <w:rFonts w:hint="eastAsia"/>
          <w:kern w:val="0"/>
          <w:szCs w:val="21"/>
        </w:rPr>
        <w:t>T</w:t>
      </w:r>
      <w:r w:rsidR="008075B5" w:rsidRPr="00F47D26">
        <w:rPr>
          <w:kern w:val="0"/>
          <w:szCs w:val="21"/>
        </w:rPr>
        <w:t xml:space="preserve">ransfer 5.00 mL </w:t>
      </w:r>
      <w:r w:rsidR="001D60E2">
        <w:rPr>
          <w:rFonts w:hint="eastAsia"/>
          <w:kern w:val="0"/>
          <w:szCs w:val="21"/>
        </w:rPr>
        <w:t>c</w:t>
      </w:r>
      <w:r w:rsidR="001D60E2" w:rsidRPr="00F47D26">
        <w:rPr>
          <w:kern w:val="0"/>
          <w:szCs w:val="21"/>
        </w:rPr>
        <w:t xml:space="preserve">esium </w:t>
      </w:r>
      <w:r w:rsidR="00F86E44">
        <w:rPr>
          <w:kern w:val="0"/>
          <w:szCs w:val="21"/>
        </w:rPr>
        <w:t>standard stock solution</w:t>
      </w:r>
      <w:r w:rsidR="008075B5" w:rsidRPr="00F47D26">
        <w:rPr>
          <w:kern w:val="0"/>
          <w:szCs w:val="21"/>
        </w:rPr>
        <w:t xml:space="preserve"> (II) (</w:t>
      </w:r>
      <w:r w:rsidR="008075B5" w:rsidRPr="00F47D26">
        <w:rPr>
          <w:rFonts w:eastAsia="黑体"/>
          <w:kern w:val="0"/>
          <w:szCs w:val="21"/>
        </w:rPr>
        <w:t xml:space="preserve"> 3.2.18</w:t>
      </w:r>
      <w:r w:rsidR="008075B5" w:rsidRPr="00F47D26">
        <w:rPr>
          <w:kern w:val="0"/>
          <w:szCs w:val="21"/>
        </w:rPr>
        <w:t xml:space="preserve">)  </w:t>
      </w:r>
      <w:r w:rsidR="00DC6159">
        <w:rPr>
          <w:rFonts w:hint="eastAsia"/>
          <w:kern w:val="0"/>
          <w:szCs w:val="21"/>
        </w:rPr>
        <w:t>in</w:t>
      </w:r>
      <w:r w:rsidR="008075B5" w:rsidRPr="00F47D26">
        <w:rPr>
          <w:kern w:val="0"/>
          <w:szCs w:val="21"/>
        </w:rPr>
        <w:t>to a 100-mL volumetric flask</w:t>
      </w:r>
      <w:r w:rsidR="00215E2A">
        <w:rPr>
          <w:szCs w:val="21"/>
        </w:rPr>
        <w:t>with a calibrated pipette</w:t>
      </w:r>
      <w:r w:rsidR="008075B5" w:rsidRPr="00F47D26">
        <w:rPr>
          <w:kern w:val="0"/>
          <w:szCs w:val="21"/>
        </w:rPr>
        <w:t xml:space="preserve">, add 5 </w:t>
      </w:r>
      <w:r w:rsidR="008075B5" w:rsidRPr="00F47D26">
        <w:t xml:space="preserve">mL of </w:t>
      </w:r>
      <w:r w:rsidR="00AD3AF3">
        <w:rPr>
          <w:rFonts w:hint="eastAsia"/>
        </w:rPr>
        <w:t>n</w:t>
      </w:r>
      <w:r w:rsidR="00AD3AF3" w:rsidRPr="00F47D26">
        <w:t xml:space="preserve">itric </w:t>
      </w:r>
      <w:r w:rsidRPr="00F47D26">
        <w:t>acid</w:t>
      </w:r>
      <w:r w:rsidR="008075B5" w:rsidRPr="00F47D26">
        <w:rPr>
          <w:kern w:val="0"/>
          <w:szCs w:val="21"/>
        </w:rPr>
        <w:t>（</w:t>
      </w:r>
      <w:r w:rsidR="008075B5" w:rsidRPr="00F47D26">
        <w:rPr>
          <w:kern w:val="0"/>
          <w:szCs w:val="21"/>
        </w:rPr>
        <w:t>3.2.3</w:t>
      </w:r>
      <w:r w:rsidR="008075B5" w:rsidRPr="00F47D26">
        <w:rPr>
          <w:kern w:val="0"/>
          <w:szCs w:val="21"/>
        </w:rPr>
        <w:t>）</w:t>
      </w:r>
      <w:r w:rsidR="00173A74">
        <w:rPr>
          <w:kern w:val="0"/>
          <w:szCs w:val="21"/>
        </w:rPr>
        <w:t>dilute to the mark with water and mix well</w:t>
      </w:r>
      <w:r w:rsidR="008075B5" w:rsidRPr="00F47D26">
        <w:rPr>
          <w:kern w:val="0"/>
          <w:szCs w:val="21"/>
        </w:rPr>
        <w:t>.</w:t>
      </w:r>
    </w:p>
    <w:p w:rsidR="009D6DD7" w:rsidRPr="00EF64C0" w:rsidRDefault="009D6DD7" w:rsidP="00241C7A">
      <w:pPr>
        <w:adjustRightInd w:val="0"/>
        <w:snapToGrid w:val="0"/>
        <w:spacing w:line="360" w:lineRule="auto"/>
        <w:rPr>
          <w:rFonts w:ascii="宋体" w:hAnsi="宋体"/>
          <w:kern w:val="0"/>
          <w:szCs w:val="21"/>
        </w:rPr>
      </w:pPr>
      <w:r w:rsidRPr="00EF64C0">
        <w:rPr>
          <w:rFonts w:ascii="宋体" w:hAnsi="宋体" w:cs="黑体" w:hint="eastAsia"/>
          <w:kern w:val="0"/>
          <w:szCs w:val="21"/>
        </w:rPr>
        <w:t>3.2.</w:t>
      </w:r>
      <w:r w:rsidR="00826860" w:rsidRPr="00EF64C0">
        <w:rPr>
          <w:rFonts w:ascii="宋体" w:hAnsi="宋体" w:cs="黑体" w:hint="eastAsia"/>
          <w:kern w:val="0"/>
          <w:szCs w:val="21"/>
        </w:rPr>
        <w:t>20</w:t>
      </w:r>
      <w:r w:rsidRPr="00EF64C0">
        <w:rPr>
          <w:rFonts w:ascii="宋体" w:hAnsi="宋体"/>
          <w:kern w:val="0"/>
          <w:szCs w:val="21"/>
        </w:rPr>
        <w:t>铟内标贮存溶液</w:t>
      </w:r>
      <w:r w:rsidRPr="00EF64C0">
        <w:rPr>
          <w:rFonts w:ascii="宋体" w:hAnsi="宋体" w:hint="eastAsia"/>
          <w:kern w:val="0"/>
          <w:szCs w:val="21"/>
        </w:rPr>
        <w:t>（I）</w:t>
      </w:r>
      <w:r w:rsidRPr="00EF64C0">
        <w:rPr>
          <w:rFonts w:ascii="宋体" w:hAnsi="宋体"/>
          <w:kern w:val="0"/>
          <w:szCs w:val="21"/>
        </w:rPr>
        <w:t>：准确称取</w:t>
      </w:r>
      <w:r w:rsidRPr="00EF64C0">
        <w:rPr>
          <w:rFonts w:ascii="宋体" w:hAnsi="宋体" w:hint="eastAsia"/>
          <w:kern w:val="0"/>
          <w:szCs w:val="21"/>
        </w:rPr>
        <w:t>1.0000</w:t>
      </w:r>
      <w:r w:rsidRPr="00EF64C0">
        <w:rPr>
          <w:rFonts w:ascii="宋体" w:hAnsi="宋体"/>
          <w:kern w:val="0"/>
          <w:szCs w:val="21"/>
        </w:rPr>
        <w:t>g金属铟[</w:t>
      </w:r>
      <w:r w:rsidRPr="00EF64C0">
        <w:rPr>
          <w:rFonts w:ascii="宋体" w:hAnsi="宋体"/>
          <w:i/>
          <w:kern w:val="0"/>
          <w:szCs w:val="21"/>
        </w:rPr>
        <w:t>w</w:t>
      </w:r>
      <w:r w:rsidRPr="00EF64C0">
        <w:rPr>
          <w:rFonts w:ascii="宋体" w:hAnsi="宋体"/>
          <w:kern w:val="0"/>
          <w:szCs w:val="21"/>
        </w:rPr>
        <w:t>（In）≥99.9％]于300mL烧杯中，加入</w:t>
      </w:r>
      <w:r w:rsidR="002C51E2">
        <w:rPr>
          <w:rFonts w:ascii="宋体" w:hAnsi="宋体" w:hint="eastAsia"/>
          <w:kern w:val="0"/>
          <w:szCs w:val="21"/>
        </w:rPr>
        <w:t>20</w:t>
      </w:r>
      <w:r w:rsidRPr="00EF64C0">
        <w:rPr>
          <w:rFonts w:ascii="宋体" w:hAnsi="宋体"/>
          <w:kern w:val="0"/>
          <w:szCs w:val="21"/>
        </w:rPr>
        <w:t>mL盐酸（1+1），置于水浴上加热，至样品完全溶解。将溶液移入1000mL容量瓶中，以水稀释至刻度，混匀。此溶液1mL含有1mg铟。</w:t>
      </w:r>
    </w:p>
    <w:p w:rsidR="00B85BB6" w:rsidRPr="00F47D26" w:rsidRDefault="00DC6159" w:rsidP="00241C7A">
      <w:pPr>
        <w:adjustRightInd w:val="0"/>
        <w:snapToGrid w:val="0"/>
        <w:spacing w:line="360" w:lineRule="auto"/>
        <w:ind w:firstLineChars="300" w:firstLine="630"/>
        <w:rPr>
          <w:kern w:val="0"/>
          <w:szCs w:val="21"/>
        </w:rPr>
      </w:pPr>
      <w:r>
        <w:rPr>
          <w:rFonts w:hint="eastAsia"/>
          <w:kern w:val="0"/>
          <w:szCs w:val="21"/>
        </w:rPr>
        <w:t>I</w:t>
      </w:r>
      <w:r w:rsidRPr="00F47D26">
        <w:rPr>
          <w:kern w:val="0"/>
          <w:szCs w:val="21"/>
        </w:rPr>
        <w:t xml:space="preserve">ndium </w:t>
      </w:r>
      <w:r>
        <w:rPr>
          <w:rFonts w:hint="eastAsia"/>
          <w:kern w:val="0"/>
          <w:szCs w:val="21"/>
        </w:rPr>
        <w:t>i</w:t>
      </w:r>
      <w:r w:rsidRPr="00F47D26">
        <w:rPr>
          <w:kern w:val="0"/>
          <w:szCs w:val="21"/>
        </w:rPr>
        <w:t xml:space="preserve">nternal </w:t>
      </w:r>
      <w:r w:rsidR="00514E3F" w:rsidRPr="00F47D26">
        <w:rPr>
          <w:kern w:val="0"/>
          <w:szCs w:val="21"/>
        </w:rPr>
        <w:t>standard</w:t>
      </w:r>
      <w:r>
        <w:rPr>
          <w:kern w:val="0"/>
          <w:szCs w:val="21"/>
        </w:rPr>
        <w:t>stock</w:t>
      </w:r>
      <w:r w:rsidR="00B85BB6" w:rsidRPr="00F47D26">
        <w:rPr>
          <w:kern w:val="0"/>
          <w:szCs w:val="21"/>
        </w:rPr>
        <w:t xml:space="preserve"> solution (I) (1 mL = 1 mg In): </w:t>
      </w:r>
      <w:r w:rsidR="0017536D">
        <w:rPr>
          <w:kern w:val="0"/>
          <w:szCs w:val="21"/>
        </w:rPr>
        <w:t>Weight out</w:t>
      </w:r>
      <w:r w:rsidR="00B85BB6" w:rsidRPr="00F47D26">
        <w:rPr>
          <w:kern w:val="0"/>
          <w:szCs w:val="21"/>
        </w:rPr>
        <w:t xml:space="preserve"> 1.0000 g of indium</w:t>
      </w:r>
      <w:r>
        <w:rPr>
          <w:rFonts w:hint="eastAsia"/>
          <w:kern w:val="0"/>
          <w:szCs w:val="21"/>
        </w:rPr>
        <w:t xml:space="preserve"> metal</w:t>
      </w:r>
      <w:r w:rsidRPr="00DC6159">
        <w:rPr>
          <w:kern w:val="0"/>
          <w:szCs w:val="21"/>
        </w:rPr>
        <w:t>[</w:t>
      </w:r>
      <w:r w:rsidRPr="00DC6159">
        <w:rPr>
          <w:i/>
          <w:kern w:val="0"/>
          <w:szCs w:val="21"/>
        </w:rPr>
        <w:t>w</w:t>
      </w:r>
      <w:r w:rsidRPr="00DC6159">
        <w:rPr>
          <w:rFonts w:hAnsi="宋体"/>
          <w:kern w:val="0"/>
          <w:szCs w:val="21"/>
        </w:rPr>
        <w:t>（</w:t>
      </w:r>
      <w:r w:rsidRPr="00DC6159">
        <w:rPr>
          <w:kern w:val="0"/>
          <w:szCs w:val="21"/>
        </w:rPr>
        <w:t>In</w:t>
      </w:r>
      <w:r w:rsidRPr="00DC6159">
        <w:rPr>
          <w:rFonts w:hAnsi="宋体"/>
          <w:kern w:val="0"/>
          <w:szCs w:val="21"/>
        </w:rPr>
        <w:t>）</w:t>
      </w:r>
      <w:r w:rsidRPr="00DC6159">
        <w:rPr>
          <w:kern w:val="0"/>
          <w:szCs w:val="21"/>
        </w:rPr>
        <w:t>≥99.9</w:t>
      </w:r>
      <w:r w:rsidRPr="00DC6159">
        <w:rPr>
          <w:rFonts w:hAnsi="宋体"/>
          <w:kern w:val="0"/>
          <w:szCs w:val="21"/>
        </w:rPr>
        <w:t>％</w:t>
      </w:r>
      <w:r w:rsidRPr="00DC6159">
        <w:rPr>
          <w:kern w:val="0"/>
          <w:szCs w:val="21"/>
        </w:rPr>
        <w:t>]</w:t>
      </w:r>
      <w:r w:rsidR="00D30129">
        <w:rPr>
          <w:rFonts w:hint="eastAsia"/>
          <w:kern w:val="0"/>
          <w:szCs w:val="21"/>
        </w:rPr>
        <w:t xml:space="preserve"> in</w:t>
      </w:r>
      <w:r w:rsidR="00B85BB6" w:rsidRPr="00F47D26">
        <w:rPr>
          <w:kern w:val="0"/>
          <w:szCs w:val="21"/>
        </w:rPr>
        <w:t xml:space="preserve">to a 300-mL </w:t>
      </w:r>
      <w:r>
        <w:rPr>
          <w:rFonts w:hint="eastAsia"/>
          <w:kern w:val="0"/>
          <w:szCs w:val="21"/>
        </w:rPr>
        <w:t>beaker</w:t>
      </w:r>
      <w:r w:rsidR="00B85BB6" w:rsidRPr="00F47D26">
        <w:rPr>
          <w:kern w:val="0"/>
          <w:szCs w:val="21"/>
        </w:rPr>
        <w:t xml:space="preserve">, </w:t>
      </w:r>
      <w:r>
        <w:rPr>
          <w:rFonts w:hint="eastAsia"/>
          <w:kern w:val="0"/>
          <w:szCs w:val="21"/>
        </w:rPr>
        <w:t>add</w:t>
      </w:r>
      <w:r w:rsidR="002C51E2" w:rsidRPr="002C51E2">
        <w:rPr>
          <w:rFonts w:hint="eastAsia"/>
        </w:rPr>
        <w:t>20</w:t>
      </w:r>
      <w:r w:rsidR="00B85BB6" w:rsidRPr="00F47D26">
        <w:t xml:space="preserve">mL of </w:t>
      </w:r>
      <w:r w:rsidR="00C84B7F">
        <w:rPr>
          <w:rFonts w:hint="eastAsia"/>
          <w:szCs w:val="21"/>
        </w:rPr>
        <w:t>h</w:t>
      </w:r>
      <w:r w:rsidR="00C84B7F" w:rsidRPr="00F47D26">
        <w:rPr>
          <w:szCs w:val="21"/>
        </w:rPr>
        <w:t xml:space="preserve">ydrochloric </w:t>
      </w:r>
      <w:r w:rsidR="00935CB1" w:rsidRPr="00F47D26">
        <w:rPr>
          <w:szCs w:val="21"/>
        </w:rPr>
        <w:t xml:space="preserve">acid </w:t>
      </w:r>
      <w:r w:rsidR="00935CB1" w:rsidRPr="00F47D26">
        <w:rPr>
          <w:kern w:val="0"/>
          <w:szCs w:val="21"/>
        </w:rPr>
        <w:t xml:space="preserve">diluted1+1 </w:t>
      </w:r>
      <w:r>
        <w:rPr>
          <w:rFonts w:hint="eastAsia"/>
          <w:kern w:val="0"/>
          <w:szCs w:val="21"/>
        </w:rPr>
        <w:t>,</w:t>
      </w:r>
      <w:r>
        <w:t>heat</w:t>
      </w:r>
      <w:r w:rsidR="00B85BB6" w:rsidRPr="00F47D26">
        <w:rPr>
          <w:kern w:val="0"/>
          <w:szCs w:val="21"/>
        </w:rPr>
        <w:t xml:space="preserve"> on a water ba</w:t>
      </w:r>
      <w:r w:rsidR="00324F70" w:rsidRPr="00F47D26">
        <w:rPr>
          <w:kern w:val="0"/>
          <w:szCs w:val="21"/>
        </w:rPr>
        <w:t>th</w:t>
      </w:r>
      <w:r w:rsidR="00E87933" w:rsidRPr="00F47D26">
        <w:rPr>
          <w:kern w:val="0"/>
          <w:szCs w:val="21"/>
        </w:rPr>
        <w:t>.</w:t>
      </w:r>
      <w:r w:rsidR="00324F70" w:rsidRPr="00F47D26">
        <w:rPr>
          <w:kern w:val="0"/>
          <w:szCs w:val="21"/>
        </w:rPr>
        <w:t xml:space="preserve"> After complete dissolution</w:t>
      </w:r>
      <w:r w:rsidR="00B85BB6" w:rsidRPr="00F47D26">
        <w:rPr>
          <w:kern w:val="0"/>
          <w:szCs w:val="21"/>
        </w:rPr>
        <w:t xml:space="preserve"> transfer</w:t>
      </w:r>
      <w:r w:rsidR="00D30129">
        <w:rPr>
          <w:rFonts w:hint="eastAsia"/>
          <w:kern w:val="0"/>
          <w:szCs w:val="21"/>
        </w:rPr>
        <w:t xml:space="preserve"> the indium solution</w:t>
      </w:r>
      <w:r w:rsidR="00B85BB6" w:rsidRPr="00F47D26">
        <w:rPr>
          <w:kern w:val="0"/>
          <w:szCs w:val="21"/>
        </w:rPr>
        <w:t xml:space="preserve"> to a </w:t>
      </w:r>
      <w:r w:rsidR="00E87933" w:rsidRPr="00F47D26">
        <w:rPr>
          <w:kern w:val="0"/>
          <w:szCs w:val="21"/>
        </w:rPr>
        <w:t>10</w:t>
      </w:r>
      <w:r w:rsidR="00B85BB6" w:rsidRPr="00F47D26">
        <w:rPr>
          <w:kern w:val="0"/>
          <w:szCs w:val="21"/>
        </w:rPr>
        <w:t xml:space="preserve">00-mL volumetric flask, </w:t>
      </w:r>
      <w:r w:rsidR="00173A74">
        <w:rPr>
          <w:kern w:val="0"/>
          <w:szCs w:val="21"/>
        </w:rPr>
        <w:t>dilute to the mark with water and mix well</w:t>
      </w:r>
      <w:r w:rsidR="00B85BB6" w:rsidRPr="00F47D26">
        <w:rPr>
          <w:kern w:val="0"/>
          <w:szCs w:val="21"/>
        </w:rPr>
        <w:t>.</w:t>
      </w:r>
    </w:p>
    <w:p w:rsidR="009D6DD7" w:rsidRPr="00EF64C0" w:rsidRDefault="009D6DD7" w:rsidP="00241C7A">
      <w:pPr>
        <w:adjustRightInd w:val="0"/>
        <w:snapToGrid w:val="0"/>
        <w:spacing w:line="360" w:lineRule="auto"/>
        <w:rPr>
          <w:rFonts w:ascii="宋体" w:hAnsi="宋体"/>
          <w:kern w:val="0"/>
          <w:szCs w:val="21"/>
        </w:rPr>
      </w:pPr>
      <w:r w:rsidRPr="00EF64C0">
        <w:rPr>
          <w:rFonts w:ascii="宋体" w:hAnsi="宋体" w:cs="黑体" w:hint="eastAsia"/>
          <w:kern w:val="0"/>
          <w:szCs w:val="21"/>
        </w:rPr>
        <w:t>3.2.2</w:t>
      </w:r>
      <w:r w:rsidR="009E78CB" w:rsidRPr="00EF64C0">
        <w:rPr>
          <w:rFonts w:ascii="宋体" w:hAnsi="宋体" w:cs="黑体" w:hint="eastAsia"/>
          <w:kern w:val="0"/>
          <w:szCs w:val="21"/>
        </w:rPr>
        <w:t>1</w:t>
      </w:r>
      <w:r w:rsidRPr="00EF64C0">
        <w:rPr>
          <w:rFonts w:ascii="宋体" w:hAnsi="宋体"/>
          <w:kern w:val="0"/>
          <w:szCs w:val="21"/>
        </w:rPr>
        <w:t>铟内标贮存溶液</w:t>
      </w:r>
      <w:r w:rsidRPr="00EF64C0">
        <w:rPr>
          <w:rFonts w:ascii="宋体" w:hAnsi="宋体" w:hint="eastAsia"/>
          <w:kern w:val="0"/>
          <w:szCs w:val="21"/>
        </w:rPr>
        <w:t>(II)</w:t>
      </w:r>
      <w:r w:rsidRPr="00EF64C0">
        <w:rPr>
          <w:rFonts w:ascii="宋体" w:hAnsi="宋体"/>
          <w:kern w:val="0"/>
          <w:szCs w:val="21"/>
        </w:rPr>
        <w:t>：</w:t>
      </w:r>
      <w:r w:rsidRPr="00EF64C0">
        <w:rPr>
          <w:rFonts w:ascii="宋体" w:hAnsi="宋体" w:hint="eastAsia"/>
          <w:kern w:val="0"/>
          <w:szCs w:val="21"/>
        </w:rPr>
        <w:t>分取5.00mL</w:t>
      </w:r>
      <w:r w:rsidRPr="00EF64C0">
        <w:rPr>
          <w:rFonts w:ascii="宋体" w:hAnsi="宋体"/>
          <w:kern w:val="0"/>
          <w:szCs w:val="21"/>
        </w:rPr>
        <w:t>铟内标贮存溶液</w:t>
      </w:r>
      <w:r w:rsidRPr="00EF64C0">
        <w:rPr>
          <w:rFonts w:ascii="宋体" w:hAnsi="宋体" w:hint="eastAsia"/>
          <w:kern w:val="0"/>
          <w:szCs w:val="21"/>
        </w:rPr>
        <w:t>(I)（</w:t>
      </w:r>
      <w:r w:rsidRPr="00EF64C0">
        <w:rPr>
          <w:rFonts w:ascii="宋体" w:hAnsi="宋体" w:cs="黑体" w:hint="eastAsia"/>
          <w:kern w:val="0"/>
          <w:szCs w:val="21"/>
        </w:rPr>
        <w:t>3.2.</w:t>
      </w:r>
      <w:r w:rsidR="00DC6159">
        <w:rPr>
          <w:rFonts w:ascii="宋体" w:hAnsi="宋体" w:cs="黑体" w:hint="eastAsia"/>
          <w:kern w:val="0"/>
          <w:szCs w:val="21"/>
        </w:rPr>
        <w:t>20</w:t>
      </w:r>
      <w:r w:rsidRPr="00EF64C0">
        <w:rPr>
          <w:rFonts w:ascii="宋体" w:hAnsi="宋体" w:hint="eastAsia"/>
          <w:kern w:val="0"/>
          <w:szCs w:val="21"/>
        </w:rPr>
        <w:t>）至250mL容量瓶中，加入25mL硝酸（3.2.3），定容。</w:t>
      </w:r>
      <w:r w:rsidRPr="00EF64C0">
        <w:rPr>
          <w:rFonts w:ascii="宋体" w:hAnsi="宋体"/>
          <w:kern w:val="0"/>
          <w:szCs w:val="21"/>
        </w:rPr>
        <w:t>此溶液1mL含有</w:t>
      </w:r>
      <w:r w:rsidRPr="00EF64C0">
        <w:rPr>
          <w:rFonts w:ascii="宋体" w:hAnsi="宋体" w:hint="eastAsia"/>
          <w:kern w:val="0"/>
          <w:szCs w:val="21"/>
        </w:rPr>
        <w:t>20</w:t>
      </w:r>
      <w:r w:rsidRPr="00EF64C0">
        <w:rPr>
          <w:rFonts w:ascii="宋体" w:hAnsi="宋体"/>
          <w:kern w:val="0"/>
          <w:szCs w:val="21"/>
        </w:rPr>
        <w:t>μg铟。</w:t>
      </w:r>
      <w:bookmarkEnd w:id="15"/>
    </w:p>
    <w:p w:rsidR="00835F26" w:rsidRPr="00F47D26" w:rsidRDefault="00935CB1" w:rsidP="00241C7A">
      <w:pPr>
        <w:adjustRightInd w:val="0"/>
        <w:snapToGrid w:val="0"/>
        <w:spacing w:line="360" w:lineRule="auto"/>
        <w:ind w:firstLineChars="300" w:firstLine="630"/>
        <w:rPr>
          <w:kern w:val="0"/>
          <w:szCs w:val="21"/>
        </w:rPr>
      </w:pPr>
      <w:r w:rsidRPr="00F47D26">
        <w:rPr>
          <w:kern w:val="0"/>
          <w:szCs w:val="21"/>
        </w:rPr>
        <w:t xml:space="preserve">Indium </w:t>
      </w:r>
      <w:r w:rsidR="00DC6159">
        <w:rPr>
          <w:rFonts w:hint="eastAsia"/>
          <w:kern w:val="0"/>
          <w:szCs w:val="21"/>
        </w:rPr>
        <w:t>i</w:t>
      </w:r>
      <w:r w:rsidR="00DC6159" w:rsidRPr="00F47D26">
        <w:rPr>
          <w:kern w:val="0"/>
          <w:szCs w:val="21"/>
        </w:rPr>
        <w:t xml:space="preserve">nternal </w:t>
      </w:r>
      <w:r w:rsidR="00F86E44">
        <w:rPr>
          <w:kern w:val="0"/>
          <w:szCs w:val="21"/>
        </w:rPr>
        <w:t>standard stock solution</w:t>
      </w:r>
      <w:r w:rsidR="00835F26" w:rsidRPr="00F47D26">
        <w:rPr>
          <w:kern w:val="0"/>
          <w:szCs w:val="21"/>
        </w:rPr>
        <w:t xml:space="preserve"> (II) (1 mL = 20 μg In): </w:t>
      </w:r>
      <w:r w:rsidR="00215E2A">
        <w:rPr>
          <w:rFonts w:hint="eastAsia"/>
          <w:kern w:val="0"/>
          <w:szCs w:val="21"/>
        </w:rPr>
        <w:t>T</w:t>
      </w:r>
      <w:r w:rsidR="00835F26" w:rsidRPr="00F47D26">
        <w:rPr>
          <w:kern w:val="0"/>
          <w:szCs w:val="21"/>
        </w:rPr>
        <w:t>ransfer 5.00 mL</w:t>
      </w:r>
      <w:r w:rsidR="001D60E2">
        <w:rPr>
          <w:rFonts w:hint="eastAsia"/>
          <w:kern w:val="0"/>
          <w:szCs w:val="21"/>
        </w:rPr>
        <w:t>i</w:t>
      </w:r>
      <w:r w:rsidR="001D60E2" w:rsidRPr="00F47D26">
        <w:rPr>
          <w:kern w:val="0"/>
          <w:szCs w:val="21"/>
        </w:rPr>
        <w:t xml:space="preserve">ndium </w:t>
      </w:r>
      <w:r w:rsidR="00F86E44">
        <w:rPr>
          <w:kern w:val="0"/>
          <w:szCs w:val="21"/>
        </w:rPr>
        <w:t>standard stock solution</w:t>
      </w:r>
      <w:r w:rsidR="00835F26" w:rsidRPr="00F47D26">
        <w:rPr>
          <w:kern w:val="0"/>
          <w:szCs w:val="21"/>
        </w:rPr>
        <w:t xml:space="preserve"> (I) (</w:t>
      </w:r>
      <w:r w:rsidR="00835F26" w:rsidRPr="00F47D26">
        <w:rPr>
          <w:rFonts w:eastAsia="黑体"/>
          <w:kern w:val="0"/>
          <w:szCs w:val="21"/>
        </w:rPr>
        <w:t xml:space="preserve"> 3.2.20</w:t>
      </w:r>
      <w:r w:rsidR="00835F26" w:rsidRPr="00F47D26">
        <w:rPr>
          <w:kern w:val="0"/>
          <w:szCs w:val="21"/>
        </w:rPr>
        <w:t xml:space="preserve">)  </w:t>
      </w:r>
      <w:r w:rsidR="00DC6159">
        <w:rPr>
          <w:rFonts w:hint="eastAsia"/>
          <w:kern w:val="0"/>
          <w:szCs w:val="21"/>
        </w:rPr>
        <w:t>in</w:t>
      </w:r>
      <w:r w:rsidR="00835F26" w:rsidRPr="00F47D26">
        <w:rPr>
          <w:kern w:val="0"/>
          <w:szCs w:val="21"/>
        </w:rPr>
        <w:t>to a 250-mL volumetric flask</w:t>
      </w:r>
      <w:r w:rsidR="00215E2A">
        <w:rPr>
          <w:szCs w:val="21"/>
        </w:rPr>
        <w:t>with a calibrated pipette</w:t>
      </w:r>
      <w:r w:rsidR="00835F26" w:rsidRPr="00F47D26">
        <w:rPr>
          <w:kern w:val="0"/>
          <w:szCs w:val="21"/>
        </w:rPr>
        <w:t xml:space="preserve">, add 25 </w:t>
      </w:r>
      <w:r w:rsidR="00835F26" w:rsidRPr="00F47D26">
        <w:t xml:space="preserve">mL of </w:t>
      </w:r>
      <w:r w:rsidR="00EF0C56">
        <w:rPr>
          <w:rFonts w:hint="eastAsia"/>
        </w:rPr>
        <w:t>n</w:t>
      </w:r>
      <w:r w:rsidR="00EF0C56" w:rsidRPr="00F47D26">
        <w:t xml:space="preserve">itric </w:t>
      </w:r>
      <w:r w:rsidRPr="00F47D26">
        <w:t>acid</w:t>
      </w:r>
      <w:r w:rsidR="00835F26" w:rsidRPr="00F47D26">
        <w:rPr>
          <w:kern w:val="0"/>
          <w:szCs w:val="21"/>
        </w:rPr>
        <w:t>（</w:t>
      </w:r>
      <w:r w:rsidR="00835F26" w:rsidRPr="00F47D26">
        <w:rPr>
          <w:kern w:val="0"/>
          <w:szCs w:val="21"/>
        </w:rPr>
        <w:t>3.2.3</w:t>
      </w:r>
      <w:r w:rsidR="00835F26" w:rsidRPr="00F47D26">
        <w:rPr>
          <w:kern w:val="0"/>
          <w:szCs w:val="21"/>
        </w:rPr>
        <w:t>）</w:t>
      </w:r>
      <w:r w:rsidR="001D60E2">
        <w:rPr>
          <w:rFonts w:hint="eastAsia"/>
          <w:kern w:val="0"/>
          <w:szCs w:val="21"/>
        </w:rPr>
        <w:t xml:space="preserve">, </w:t>
      </w:r>
      <w:r w:rsidR="00173A74">
        <w:rPr>
          <w:kern w:val="0"/>
          <w:szCs w:val="21"/>
        </w:rPr>
        <w:t>dilute to the mark with water and mix well</w:t>
      </w:r>
      <w:r w:rsidR="00835F26" w:rsidRPr="00F47D26">
        <w:rPr>
          <w:kern w:val="0"/>
          <w:szCs w:val="21"/>
        </w:rPr>
        <w:t>.</w:t>
      </w:r>
    </w:p>
    <w:p w:rsidR="009D6DD7" w:rsidRPr="00EF64C0" w:rsidRDefault="009D6DD7" w:rsidP="00241C7A">
      <w:pPr>
        <w:adjustRightInd w:val="0"/>
        <w:snapToGrid w:val="0"/>
        <w:spacing w:line="360" w:lineRule="auto"/>
        <w:rPr>
          <w:rFonts w:ascii="宋体" w:hAnsi="宋体"/>
          <w:kern w:val="0"/>
          <w:szCs w:val="21"/>
        </w:rPr>
      </w:pPr>
      <w:r w:rsidRPr="00EF64C0">
        <w:rPr>
          <w:rFonts w:ascii="宋体" w:hAnsi="宋体" w:cs="黑体" w:hint="eastAsia"/>
          <w:kern w:val="0"/>
          <w:szCs w:val="21"/>
        </w:rPr>
        <w:t>3.2.2</w:t>
      </w:r>
      <w:r w:rsidR="00826860" w:rsidRPr="00EF64C0">
        <w:rPr>
          <w:rFonts w:ascii="宋体" w:hAnsi="宋体" w:cs="黑体" w:hint="eastAsia"/>
          <w:kern w:val="0"/>
          <w:szCs w:val="21"/>
        </w:rPr>
        <w:t>2</w:t>
      </w:r>
      <w:r w:rsidRPr="00EF64C0">
        <w:rPr>
          <w:rFonts w:ascii="宋体" w:hAnsi="宋体"/>
          <w:kern w:val="0"/>
          <w:szCs w:val="21"/>
        </w:rPr>
        <w:t>铟内标溶液：</w:t>
      </w:r>
      <w:r w:rsidRPr="00EF64C0">
        <w:rPr>
          <w:rFonts w:ascii="宋体" w:hAnsi="宋体" w:hint="eastAsia"/>
          <w:kern w:val="0"/>
          <w:szCs w:val="21"/>
        </w:rPr>
        <w:t>分取5.00mL</w:t>
      </w:r>
      <w:r w:rsidRPr="00EF64C0">
        <w:rPr>
          <w:rFonts w:ascii="宋体" w:hAnsi="宋体"/>
          <w:kern w:val="0"/>
          <w:szCs w:val="21"/>
        </w:rPr>
        <w:t>铟内标贮存溶液</w:t>
      </w:r>
      <w:r w:rsidRPr="00EF64C0">
        <w:rPr>
          <w:rFonts w:ascii="宋体" w:hAnsi="宋体" w:hint="eastAsia"/>
          <w:kern w:val="0"/>
          <w:szCs w:val="21"/>
        </w:rPr>
        <w:t>(II)（</w:t>
      </w:r>
      <w:r w:rsidRPr="00EF64C0">
        <w:rPr>
          <w:rFonts w:ascii="宋体" w:hAnsi="宋体" w:cs="黑体" w:hint="eastAsia"/>
          <w:kern w:val="0"/>
          <w:szCs w:val="21"/>
        </w:rPr>
        <w:t>3.2.</w:t>
      </w:r>
      <w:r w:rsidR="00DC6159" w:rsidRPr="00EF64C0">
        <w:rPr>
          <w:rFonts w:ascii="宋体" w:hAnsi="宋体" w:cs="黑体" w:hint="eastAsia"/>
          <w:kern w:val="0"/>
          <w:szCs w:val="21"/>
        </w:rPr>
        <w:t>2</w:t>
      </w:r>
      <w:r w:rsidR="00DC6159">
        <w:rPr>
          <w:rFonts w:ascii="宋体" w:hAnsi="宋体" w:cs="黑体" w:hint="eastAsia"/>
          <w:kern w:val="0"/>
          <w:szCs w:val="21"/>
        </w:rPr>
        <w:t>1</w:t>
      </w:r>
      <w:r w:rsidRPr="00EF64C0">
        <w:rPr>
          <w:rFonts w:ascii="宋体" w:hAnsi="宋体" w:hint="eastAsia"/>
          <w:kern w:val="0"/>
          <w:szCs w:val="21"/>
        </w:rPr>
        <w:t>）至100mL容量瓶中，加入5mL硝酸（3.2.3），定容。</w:t>
      </w:r>
      <w:r w:rsidRPr="00EF64C0">
        <w:rPr>
          <w:rFonts w:ascii="宋体" w:hAnsi="宋体"/>
          <w:kern w:val="0"/>
          <w:szCs w:val="21"/>
        </w:rPr>
        <w:t>此溶液1mL含有</w:t>
      </w:r>
      <w:r w:rsidRPr="00EF64C0">
        <w:rPr>
          <w:rFonts w:ascii="宋体" w:hAnsi="宋体" w:hint="eastAsia"/>
          <w:kern w:val="0"/>
          <w:szCs w:val="21"/>
        </w:rPr>
        <w:t>1</w:t>
      </w:r>
      <w:r w:rsidRPr="00EF64C0">
        <w:rPr>
          <w:rFonts w:ascii="宋体" w:hAnsi="宋体"/>
          <w:kern w:val="0"/>
          <w:szCs w:val="21"/>
        </w:rPr>
        <w:t>μg铟。</w:t>
      </w:r>
    </w:p>
    <w:p w:rsidR="00835F26" w:rsidRPr="00F47D26" w:rsidRDefault="00935CB1" w:rsidP="00241C7A">
      <w:pPr>
        <w:adjustRightInd w:val="0"/>
        <w:snapToGrid w:val="0"/>
        <w:spacing w:line="360" w:lineRule="auto"/>
        <w:ind w:firstLineChars="300" w:firstLine="630"/>
        <w:rPr>
          <w:kern w:val="0"/>
          <w:szCs w:val="21"/>
        </w:rPr>
      </w:pPr>
      <w:r w:rsidRPr="00F47D26">
        <w:rPr>
          <w:kern w:val="0"/>
          <w:szCs w:val="21"/>
        </w:rPr>
        <w:t xml:space="preserve">Indium </w:t>
      </w:r>
      <w:r w:rsidR="00DC6159">
        <w:rPr>
          <w:rFonts w:hint="eastAsia"/>
          <w:kern w:val="0"/>
          <w:szCs w:val="21"/>
        </w:rPr>
        <w:t>i</w:t>
      </w:r>
      <w:r w:rsidR="00DC6159" w:rsidRPr="00F47D26">
        <w:rPr>
          <w:kern w:val="0"/>
          <w:szCs w:val="21"/>
        </w:rPr>
        <w:t xml:space="preserve">nternal </w:t>
      </w:r>
      <w:r w:rsidR="00F86E44">
        <w:rPr>
          <w:kern w:val="0"/>
          <w:szCs w:val="21"/>
        </w:rPr>
        <w:t>standard solution</w:t>
      </w:r>
      <w:r w:rsidR="000D0AF8" w:rsidRPr="00F47D26">
        <w:rPr>
          <w:kern w:val="0"/>
          <w:szCs w:val="21"/>
        </w:rPr>
        <w:t xml:space="preserve"> (1 mL = 1 μg In): </w:t>
      </w:r>
      <w:r w:rsidR="00215E2A">
        <w:rPr>
          <w:rFonts w:hint="eastAsia"/>
          <w:kern w:val="0"/>
          <w:szCs w:val="21"/>
        </w:rPr>
        <w:t>T</w:t>
      </w:r>
      <w:r w:rsidR="000D0AF8" w:rsidRPr="00F47D26">
        <w:rPr>
          <w:kern w:val="0"/>
          <w:szCs w:val="21"/>
        </w:rPr>
        <w:t>ransfer 5.00 mL</w:t>
      </w:r>
      <w:r w:rsidR="00E362EF">
        <w:rPr>
          <w:rFonts w:hint="eastAsia"/>
          <w:kern w:val="0"/>
          <w:szCs w:val="21"/>
        </w:rPr>
        <w:t>i</w:t>
      </w:r>
      <w:r w:rsidR="00E362EF" w:rsidRPr="00F47D26">
        <w:rPr>
          <w:kern w:val="0"/>
          <w:szCs w:val="21"/>
        </w:rPr>
        <w:t xml:space="preserve">ndium </w:t>
      </w:r>
      <w:r w:rsidR="00F86E44">
        <w:rPr>
          <w:kern w:val="0"/>
          <w:szCs w:val="21"/>
        </w:rPr>
        <w:t>standard stock solution</w:t>
      </w:r>
      <w:r w:rsidR="000D0AF8" w:rsidRPr="00F47D26">
        <w:rPr>
          <w:kern w:val="0"/>
          <w:szCs w:val="21"/>
        </w:rPr>
        <w:t xml:space="preserve"> (II) </w:t>
      </w:r>
      <w:r w:rsidR="000D0AF8" w:rsidRPr="00F47D26">
        <w:rPr>
          <w:kern w:val="0"/>
          <w:szCs w:val="21"/>
        </w:rPr>
        <w:lastRenderedPageBreak/>
        <w:t>(</w:t>
      </w:r>
      <w:r w:rsidR="000D0AF8" w:rsidRPr="00F47D26">
        <w:rPr>
          <w:rFonts w:eastAsia="黑体"/>
          <w:kern w:val="0"/>
          <w:szCs w:val="21"/>
        </w:rPr>
        <w:t xml:space="preserve"> 3.2.21</w:t>
      </w:r>
      <w:r w:rsidR="000D0AF8" w:rsidRPr="00F47D26">
        <w:rPr>
          <w:kern w:val="0"/>
          <w:szCs w:val="21"/>
        </w:rPr>
        <w:t xml:space="preserve">)  </w:t>
      </w:r>
      <w:r w:rsidR="00DC6159">
        <w:rPr>
          <w:rFonts w:hint="eastAsia"/>
          <w:kern w:val="0"/>
          <w:szCs w:val="21"/>
        </w:rPr>
        <w:t>in</w:t>
      </w:r>
      <w:r w:rsidR="000D0AF8" w:rsidRPr="00F47D26">
        <w:rPr>
          <w:kern w:val="0"/>
          <w:szCs w:val="21"/>
        </w:rPr>
        <w:t>to a 100-mL volumetric flask</w:t>
      </w:r>
      <w:r w:rsidR="00215E2A">
        <w:rPr>
          <w:szCs w:val="21"/>
        </w:rPr>
        <w:t>with a calibrated pipette</w:t>
      </w:r>
      <w:r w:rsidR="000D0AF8" w:rsidRPr="00F47D26">
        <w:rPr>
          <w:kern w:val="0"/>
          <w:szCs w:val="21"/>
        </w:rPr>
        <w:t xml:space="preserve">, add 5 </w:t>
      </w:r>
      <w:r w:rsidR="003213F6" w:rsidRPr="00F47D26">
        <w:t xml:space="preserve">mL of </w:t>
      </w:r>
      <w:r w:rsidR="00EF0C56">
        <w:rPr>
          <w:rFonts w:hint="eastAsia"/>
        </w:rPr>
        <w:t>n</w:t>
      </w:r>
      <w:r w:rsidR="00EF0C56" w:rsidRPr="00F47D26">
        <w:t xml:space="preserve">itric </w:t>
      </w:r>
      <w:r w:rsidR="003213F6" w:rsidRPr="00F47D26">
        <w:t>acid</w:t>
      </w:r>
      <w:r w:rsidR="000D0AF8" w:rsidRPr="00F47D26">
        <w:rPr>
          <w:kern w:val="0"/>
          <w:szCs w:val="21"/>
        </w:rPr>
        <w:t>（</w:t>
      </w:r>
      <w:r w:rsidR="000D0AF8" w:rsidRPr="00F47D26">
        <w:rPr>
          <w:kern w:val="0"/>
          <w:szCs w:val="21"/>
        </w:rPr>
        <w:t>3.2.3</w:t>
      </w:r>
      <w:r w:rsidR="000D0AF8" w:rsidRPr="00F47D26">
        <w:rPr>
          <w:kern w:val="0"/>
          <w:szCs w:val="21"/>
        </w:rPr>
        <w:t>）</w:t>
      </w:r>
      <w:r w:rsidR="00E362EF">
        <w:rPr>
          <w:rFonts w:hint="eastAsia"/>
          <w:kern w:val="0"/>
          <w:szCs w:val="21"/>
        </w:rPr>
        <w:t xml:space="preserve">, </w:t>
      </w:r>
      <w:r w:rsidR="00173A74">
        <w:rPr>
          <w:kern w:val="0"/>
          <w:szCs w:val="21"/>
        </w:rPr>
        <w:t>dilute to the mark with water and mix well</w:t>
      </w:r>
      <w:r w:rsidR="000D0AF8" w:rsidRPr="00F47D26">
        <w:rPr>
          <w:kern w:val="0"/>
          <w:szCs w:val="21"/>
        </w:rPr>
        <w:t>.</w:t>
      </w:r>
    </w:p>
    <w:p w:rsidR="009D6DD7" w:rsidRPr="00EF64C0" w:rsidRDefault="009D6DD7" w:rsidP="00241C7A">
      <w:pPr>
        <w:adjustRightInd w:val="0"/>
        <w:snapToGrid w:val="0"/>
        <w:spacing w:line="360" w:lineRule="auto"/>
        <w:rPr>
          <w:rFonts w:ascii="宋体" w:hAnsi="宋体"/>
          <w:kern w:val="0"/>
          <w:szCs w:val="21"/>
        </w:rPr>
      </w:pPr>
      <w:r w:rsidRPr="00EF64C0">
        <w:rPr>
          <w:rFonts w:ascii="宋体" w:hAnsi="宋体" w:cs="黑体" w:hint="eastAsia"/>
          <w:kern w:val="0"/>
          <w:szCs w:val="21"/>
        </w:rPr>
        <w:t>3.2.2</w:t>
      </w:r>
      <w:r w:rsidR="00826860" w:rsidRPr="00EF64C0">
        <w:rPr>
          <w:rFonts w:ascii="宋体" w:hAnsi="宋体" w:cs="黑体" w:hint="eastAsia"/>
          <w:kern w:val="0"/>
          <w:szCs w:val="21"/>
        </w:rPr>
        <w:t>3</w:t>
      </w:r>
      <w:r w:rsidRPr="00EF64C0">
        <w:rPr>
          <w:rFonts w:ascii="宋体" w:hAnsi="宋体"/>
          <w:kern w:val="0"/>
          <w:szCs w:val="21"/>
        </w:rPr>
        <w:t>氩气[φ（Ar）≥99.99％]。</w:t>
      </w:r>
    </w:p>
    <w:p w:rsidR="005F320C" w:rsidRPr="00F47D26" w:rsidRDefault="005F320C" w:rsidP="00241C7A">
      <w:pPr>
        <w:adjustRightInd w:val="0"/>
        <w:snapToGrid w:val="0"/>
        <w:spacing w:line="360" w:lineRule="auto"/>
        <w:ind w:firstLineChars="300" w:firstLine="630"/>
        <w:rPr>
          <w:kern w:val="0"/>
          <w:szCs w:val="21"/>
        </w:rPr>
      </w:pPr>
      <w:r w:rsidRPr="00F47D26">
        <w:rPr>
          <w:kern w:val="0"/>
          <w:szCs w:val="21"/>
        </w:rPr>
        <w:t>Argon gas [φ</w:t>
      </w:r>
      <w:r w:rsidRPr="00F47D26">
        <w:rPr>
          <w:kern w:val="0"/>
          <w:szCs w:val="21"/>
        </w:rPr>
        <w:t>（</w:t>
      </w:r>
      <w:r w:rsidRPr="00F47D26">
        <w:rPr>
          <w:kern w:val="0"/>
          <w:szCs w:val="21"/>
        </w:rPr>
        <w:t>Ar</w:t>
      </w:r>
      <w:r w:rsidRPr="00F47D26">
        <w:rPr>
          <w:kern w:val="0"/>
          <w:szCs w:val="21"/>
        </w:rPr>
        <w:t>）</w:t>
      </w:r>
      <w:r w:rsidRPr="00F47D26">
        <w:rPr>
          <w:kern w:val="0"/>
          <w:szCs w:val="21"/>
        </w:rPr>
        <w:t>≥99.99</w:t>
      </w:r>
      <w:r w:rsidRPr="00F47D26">
        <w:rPr>
          <w:kern w:val="0"/>
          <w:szCs w:val="21"/>
        </w:rPr>
        <w:t>％</w:t>
      </w:r>
      <w:r w:rsidRPr="00F47D26">
        <w:rPr>
          <w:kern w:val="0"/>
          <w:szCs w:val="21"/>
        </w:rPr>
        <w:t>]</w:t>
      </w:r>
      <w:r w:rsidRPr="00F47D26">
        <w:rPr>
          <w:kern w:val="0"/>
          <w:szCs w:val="21"/>
        </w:rPr>
        <w:t>。</w:t>
      </w:r>
    </w:p>
    <w:p w:rsidR="00E23538" w:rsidRPr="00B05788" w:rsidRDefault="009D6DD7" w:rsidP="00461EEB">
      <w:pPr>
        <w:pStyle w:val="aff7"/>
        <w:adjustRightInd w:val="0"/>
        <w:snapToGrid w:val="0"/>
        <w:spacing w:beforeLines="50" w:afterLines="50" w:line="360" w:lineRule="auto"/>
        <w:rPr>
          <w:rFonts w:ascii="宋体" w:eastAsia="宋体" w:hAnsi="宋体"/>
        </w:rPr>
      </w:pPr>
      <w:r w:rsidRPr="00F47D26">
        <w:rPr>
          <w:rFonts w:ascii="宋体" w:eastAsia="宋体" w:hAnsi="宋体" w:hint="eastAsia"/>
        </w:rPr>
        <w:t>3.3  仪器</w:t>
      </w:r>
      <w:r w:rsidR="00E23538" w:rsidRPr="00F47D26">
        <w:rPr>
          <w:rFonts w:ascii="Times New Roman"/>
        </w:rPr>
        <w:t>Apparatus</w:t>
      </w:r>
    </w:p>
    <w:p w:rsidR="009D6DD7" w:rsidRDefault="009D6DD7" w:rsidP="00241C7A">
      <w:pPr>
        <w:adjustRightInd w:val="0"/>
        <w:snapToGrid w:val="0"/>
        <w:spacing w:line="360" w:lineRule="auto"/>
        <w:ind w:firstLineChars="200" w:firstLine="420"/>
        <w:rPr>
          <w:szCs w:val="20"/>
        </w:rPr>
      </w:pPr>
      <w:r>
        <w:rPr>
          <w:szCs w:val="20"/>
        </w:rPr>
        <w:t>电感耦合等离子体质谱仪：质量分辨率不低于</w:t>
      </w:r>
      <w:r>
        <w:rPr>
          <w:szCs w:val="20"/>
        </w:rPr>
        <w:t>0.8±0.1</w:t>
      </w:r>
      <w:r>
        <w:rPr>
          <w:szCs w:val="20"/>
        </w:rPr>
        <w:t>（</w:t>
      </w:r>
      <w:r>
        <w:rPr>
          <w:szCs w:val="20"/>
        </w:rPr>
        <w:t>amu</w:t>
      </w:r>
      <w:r>
        <w:rPr>
          <w:szCs w:val="20"/>
        </w:rPr>
        <w:t>）。</w:t>
      </w:r>
    </w:p>
    <w:p w:rsidR="00955CE9" w:rsidRDefault="00EF0C56" w:rsidP="00241C7A">
      <w:pPr>
        <w:adjustRightInd w:val="0"/>
        <w:snapToGrid w:val="0"/>
        <w:spacing w:line="360" w:lineRule="auto"/>
        <w:ind w:firstLineChars="200" w:firstLine="420"/>
      </w:pPr>
      <w:r>
        <w:rPr>
          <w:rFonts w:hint="eastAsia"/>
        </w:rPr>
        <w:t>I</w:t>
      </w:r>
      <w:r w:rsidRPr="00E93473">
        <w:t xml:space="preserve">nductively </w:t>
      </w:r>
      <w:r>
        <w:rPr>
          <w:rFonts w:hint="eastAsia"/>
        </w:rPr>
        <w:t>c</w:t>
      </w:r>
      <w:r w:rsidRPr="00E93473">
        <w:t xml:space="preserve">oupled </w:t>
      </w:r>
      <w:r>
        <w:rPr>
          <w:rFonts w:hint="eastAsia"/>
        </w:rPr>
        <w:t>p</w:t>
      </w:r>
      <w:r w:rsidRPr="00E93473">
        <w:t xml:space="preserve">lasma </w:t>
      </w:r>
      <w:r>
        <w:rPr>
          <w:rFonts w:hint="eastAsia"/>
        </w:rPr>
        <w:t>m</w:t>
      </w:r>
      <w:r w:rsidRPr="00E93473">
        <w:t xml:space="preserve">ass </w:t>
      </w:r>
      <w:r>
        <w:rPr>
          <w:rFonts w:hint="eastAsia"/>
        </w:rPr>
        <w:t>s</w:t>
      </w:r>
      <w:r w:rsidRPr="00E93473">
        <w:t>pectromet</w:t>
      </w:r>
      <w:r>
        <w:rPr>
          <w:rFonts w:hint="eastAsia"/>
        </w:rPr>
        <w:t>er</w:t>
      </w:r>
      <w:r w:rsidR="00955CE9">
        <w:rPr>
          <w:rFonts w:hint="eastAsia"/>
          <w:szCs w:val="20"/>
        </w:rPr>
        <w:t xml:space="preserve">: </w:t>
      </w:r>
      <w:r w:rsidR="00955CE9" w:rsidRPr="00955CE9">
        <w:rPr>
          <w:szCs w:val="20"/>
        </w:rPr>
        <w:t>Mass resolution</w:t>
      </w:r>
      <w:r w:rsidR="00955CE9">
        <w:rPr>
          <w:rFonts w:hint="eastAsia"/>
          <w:szCs w:val="20"/>
        </w:rPr>
        <w:t xml:space="preserve"> is not less than </w:t>
      </w:r>
      <w:r w:rsidR="00955CE9">
        <w:rPr>
          <w:szCs w:val="20"/>
        </w:rPr>
        <w:t>0.8±0.1</w:t>
      </w:r>
      <w:r w:rsidR="00955CE9">
        <w:rPr>
          <w:szCs w:val="20"/>
        </w:rPr>
        <w:t>（</w:t>
      </w:r>
      <w:r w:rsidR="00955CE9">
        <w:rPr>
          <w:szCs w:val="20"/>
        </w:rPr>
        <w:t>amu</w:t>
      </w:r>
      <w:r w:rsidR="00955CE9">
        <w:rPr>
          <w:szCs w:val="20"/>
        </w:rPr>
        <w:t>）</w:t>
      </w:r>
      <w:r w:rsidR="00955CE9">
        <w:rPr>
          <w:rFonts w:hint="eastAsia"/>
          <w:szCs w:val="20"/>
        </w:rPr>
        <w:t>.</w:t>
      </w:r>
    </w:p>
    <w:p w:rsidR="00C56BCC" w:rsidRPr="00B05788" w:rsidRDefault="009D6DD7" w:rsidP="00461EEB">
      <w:pPr>
        <w:pStyle w:val="aff7"/>
        <w:adjustRightInd w:val="0"/>
        <w:snapToGrid w:val="0"/>
        <w:spacing w:beforeLines="50" w:afterLines="50" w:line="360" w:lineRule="auto"/>
        <w:rPr>
          <w:rFonts w:ascii="宋体" w:eastAsia="宋体" w:hAnsi="宋体"/>
        </w:rPr>
      </w:pPr>
      <w:r w:rsidRPr="00F47D26">
        <w:rPr>
          <w:rFonts w:ascii="宋体" w:eastAsia="宋体" w:hAnsi="宋体" w:hint="eastAsia"/>
        </w:rPr>
        <w:t>3.4  试样</w:t>
      </w:r>
      <w:r w:rsidR="003D2E9F">
        <w:rPr>
          <w:rFonts w:ascii="Times New Roman" w:hint="eastAsia"/>
        </w:rPr>
        <w:t>Sample</w:t>
      </w:r>
    </w:p>
    <w:p w:rsidR="009D6DD7" w:rsidRDefault="009D6DD7" w:rsidP="00241C7A">
      <w:pPr>
        <w:adjustRightInd w:val="0"/>
        <w:snapToGrid w:val="0"/>
        <w:spacing w:line="360" w:lineRule="auto"/>
        <w:rPr>
          <w:kern w:val="0"/>
          <w:szCs w:val="20"/>
        </w:rPr>
      </w:pPr>
      <w:r w:rsidRPr="00F47D26">
        <w:rPr>
          <w:rFonts w:ascii="宋体" w:hAnsi="宋体" w:cs="黑体" w:hint="eastAsia"/>
          <w:kern w:val="0"/>
          <w:szCs w:val="20"/>
        </w:rPr>
        <w:t>3.4.1</w:t>
      </w:r>
      <w:r>
        <w:rPr>
          <w:kern w:val="0"/>
          <w:szCs w:val="20"/>
        </w:rPr>
        <w:t>氧化物试样于</w:t>
      </w:r>
      <w:r>
        <w:rPr>
          <w:kern w:val="0"/>
          <w:szCs w:val="20"/>
        </w:rPr>
        <w:t>105℃</w:t>
      </w:r>
      <w:r>
        <w:rPr>
          <w:kern w:val="0"/>
          <w:szCs w:val="20"/>
        </w:rPr>
        <w:t>烘</w:t>
      </w:r>
      <w:r>
        <w:rPr>
          <w:kern w:val="0"/>
          <w:szCs w:val="20"/>
        </w:rPr>
        <w:t>1h</w:t>
      </w:r>
      <w:r>
        <w:rPr>
          <w:kern w:val="0"/>
          <w:szCs w:val="20"/>
        </w:rPr>
        <w:t>，置于干燥器中，冷却至室温，立即称量。</w:t>
      </w:r>
    </w:p>
    <w:p w:rsidR="00C56BCC" w:rsidRPr="00C56BCC" w:rsidRDefault="00DC6159" w:rsidP="00241C7A">
      <w:pPr>
        <w:adjustRightInd w:val="0"/>
        <w:snapToGrid w:val="0"/>
        <w:spacing w:line="360" w:lineRule="auto"/>
        <w:ind w:firstLineChars="200" w:firstLine="420"/>
      </w:pPr>
      <w:r>
        <w:rPr>
          <w:szCs w:val="21"/>
        </w:rPr>
        <w:t xml:space="preserve">For rare earth </w:t>
      </w:r>
      <w:r w:rsidR="00A64294">
        <w:rPr>
          <w:szCs w:val="21"/>
        </w:rPr>
        <w:t>oxide</w:t>
      </w:r>
      <w:r w:rsidR="00A64294">
        <w:rPr>
          <w:rFonts w:eastAsia="黑体"/>
          <w:kern w:val="0"/>
          <w:szCs w:val="20"/>
        </w:rPr>
        <w:t>,</w:t>
      </w:r>
      <w:r>
        <w:rPr>
          <w:rFonts w:eastAsia="黑体" w:hint="eastAsia"/>
          <w:kern w:val="0"/>
          <w:szCs w:val="20"/>
        </w:rPr>
        <w:t xml:space="preserve"> dry </w:t>
      </w:r>
      <w:r w:rsidR="00C56BCC" w:rsidRPr="00013520">
        <w:rPr>
          <w:rFonts w:eastAsia="黑体" w:hint="eastAsia"/>
          <w:kern w:val="0"/>
          <w:szCs w:val="20"/>
        </w:rPr>
        <w:t xml:space="preserve">at </w:t>
      </w:r>
      <w:r w:rsidR="00C56BCC" w:rsidRPr="00013520">
        <w:rPr>
          <w:kern w:val="0"/>
          <w:szCs w:val="20"/>
        </w:rPr>
        <w:t>105</w:t>
      </w:r>
      <w:r w:rsidR="00C56BCC">
        <w:rPr>
          <w:kern w:val="0"/>
          <w:szCs w:val="20"/>
        </w:rPr>
        <w:t>℃</w:t>
      </w:r>
      <w:r w:rsidR="00A3080D">
        <w:rPr>
          <w:rFonts w:hint="eastAsia"/>
          <w:kern w:val="0"/>
          <w:szCs w:val="20"/>
        </w:rPr>
        <w:t xml:space="preserve">for 1 hour, keep in </w:t>
      </w:r>
      <w:r w:rsidR="00A3080D">
        <w:rPr>
          <w:kern w:val="0"/>
          <w:szCs w:val="20"/>
        </w:rPr>
        <w:t>desiccator</w:t>
      </w:r>
      <w:r w:rsidR="00A3080D">
        <w:rPr>
          <w:rFonts w:hint="eastAsia"/>
          <w:kern w:val="0"/>
          <w:szCs w:val="20"/>
        </w:rPr>
        <w:t xml:space="preserve">, </w:t>
      </w:r>
      <w:r w:rsidR="0017536D">
        <w:rPr>
          <w:rFonts w:hint="eastAsia"/>
          <w:kern w:val="0"/>
          <w:szCs w:val="20"/>
        </w:rPr>
        <w:t>Cool to room temperature</w:t>
      </w:r>
      <w:r w:rsidR="00A3080D">
        <w:rPr>
          <w:rFonts w:hint="eastAsia"/>
          <w:kern w:val="0"/>
          <w:szCs w:val="20"/>
        </w:rPr>
        <w:t xml:space="preserve"> and</w:t>
      </w:r>
      <w:r w:rsidR="00013520" w:rsidRPr="00013520">
        <w:rPr>
          <w:kern w:val="0"/>
          <w:szCs w:val="20"/>
        </w:rPr>
        <w:t xml:space="preserve"> weigh</w:t>
      </w:r>
      <w:r w:rsidR="003D2E9F" w:rsidRPr="000D77AB">
        <w:rPr>
          <w:kern w:val="0"/>
          <w:szCs w:val="20"/>
        </w:rPr>
        <w:t>immediately</w:t>
      </w:r>
      <w:r w:rsidR="00F47D26">
        <w:rPr>
          <w:rFonts w:hint="eastAsia"/>
          <w:kern w:val="0"/>
          <w:szCs w:val="20"/>
        </w:rPr>
        <w:t>.</w:t>
      </w:r>
    </w:p>
    <w:p w:rsidR="009D6DD7" w:rsidRDefault="009D6DD7" w:rsidP="00241C7A">
      <w:pPr>
        <w:widowControl/>
        <w:adjustRightInd w:val="0"/>
        <w:snapToGrid w:val="0"/>
        <w:spacing w:line="360" w:lineRule="auto"/>
        <w:rPr>
          <w:kern w:val="0"/>
          <w:szCs w:val="20"/>
        </w:rPr>
      </w:pPr>
      <w:r w:rsidRPr="00F47D26">
        <w:rPr>
          <w:rFonts w:ascii="宋体" w:hAnsi="宋体" w:cs="黑体" w:hint="eastAsia"/>
          <w:kern w:val="0"/>
          <w:szCs w:val="20"/>
        </w:rPr>
        <w:t>3.4.2</w:t>
      </w:r>
      <w:r>
        <w:rPr>
          <w:kern w:val="0"/>
          <w:szCs w:val="20"/>
        </w:rPr>
        <w:t>金属试样去掉氧化层，取样后，立即称量。</w:t>
      </w:r>
    </w:p>
    <w:p w:rsidR="00834BF8" w:rsidRDefault="00DC6159" w:rsidP="00241C7A">
      <w:pPr>
        <w:widowControl/>
        <w:adjustRightInd w:val="0"/>
        <w:snapToGrid w:val="0"/>
        <w:spacing w:line="360" w:lineRule="auto"/>
        <w:ind w:firstLineChars="350" w:firstLine="735"/>
      </w:pPr>
      <w:r>
        <w:rPr>
          <w:szCs w:val="21"/>
        </w:rPr>
        <w:t>For rare earth metal</w:t>
      </w:r>
      <w:r>
        <w:rPr>
          <w:kern w:val="0"/>
          <w:szCs w:val="20"/>
        </w:rPr>
        <w:t xml:space="preserve">,weigh </w:t>
      </w:r>
      <w:r w:rsidRPr="000D77AB">
        <w:rPr>
          <w:kern w:val="0"/>
          <w:szCs w:val="20"/>
        </w:rPr>
        <w:t>immediately</w:t>
      </w:r>
      <w:r>
        <w:rPr>
          <w:rFonts w:hint="eastAsia"/>
          <w:kern w:val="0"/>
          <w:szCs w:val="20"/>
        </w:rPr>
        <w:t xml:space="preserve"> after remove </w:t>
      </w:r>
      <w:r w:rsidR="00013520">
        <w:rPr>
          <w:rFonts w:hint="eastAsia"/>
          <w:kern w:val="0"/>
          <w:szCs w:val="20"/>
        </w:rPr>
        <w:t>t</w:t>
      </w:r>
      <w:r w:rsidR="00834BF8" w:rsidRPr="00834BF8">
        <w:rPr>
          <w:kern w:val="0"/>
          <w:szCs w:val="20"/>
        </w:rPr>
        <w:t>he oxide layer</w:t>
      </w:r>
      <w:r w:rsidR="00013520">
        <w:rPr>
          <w:rFonts w:hint="eastAsia"/>
          <w:kern w:val="0"/>
          <w:szCs w:val="20"/>
        </w:rPr>
        <w:t>.</w:t>
      </w:r>
    </w:p>
    <w:p w:rsidR="00E97E81" w:rsidRPr="00B05788" w:rsidRDefault="00B05788" w:rsidP="00461EEB">
      <w:pPr>
        <w:pStyle w:val="aff7"/>
        <w:adjustRightInd w:val="0"/>
        <w:snapToGrid w:val="0"/>
        <w:spacing w:beforeLines="50" w:afterLines="50" w:line="360" w:lineRule="auto"/>
        <w:rPr>
          <w:rFonts w:ascii="宋体" w:eastAsia="宋体" w:hAnsi="宋体"/>
        </w:rPr>
      </w:pPr>
      <w:r>
        <w:rPr>
          <w:rFonts w:ascii="宋体" w:eastAsia="宋体" w:hAnsi="宋体" w:hint="eastAsia"/>
        </w:rPr>
        <w:t xml:space="preserve">3.5 </w:t>
      </w:r>
      <w:r w:rsidR="009D6DD7" w:rsidRPr="00F47D26">
        <w:rPr>
          <w:rFonts w:ascii="宋体" w:eastAsia="宋体" w:hAnsi="宋体" w:hint="eastAsia"/>
        </w:rPr>
        <w:t>分析步骤</w:t>
      </w:r>
      <w:r w:rsidR="00E97E81" w:rsidRPr="00F47D26">
        <w:rPr>
          <w:rFonts w:ascii="Times New Roman"/>
        </w:rPr>
        <w:t>Procedure</w:t>
      </w:r>
    </w:p>
    <w:p w:rsidR="00A03FA5" w:rsidRPr="00F47D26" w:rsidRDefault="00B05788" w:rsidP="00241C7A">
      <w:pPr>
        <w:adjustRightInd w:val="0"/>
        <w:snapToGrid w:val="0"/>
        <w:spacing w:line="360" w:lineRule="auto"/>
        <w:rPr>
          <w:rFonts w:ascii="宋体" w:hAnsi="宋体" w:cs="黑体"/>
          <w:szCs w:val="21"/>
        </w:rPr>
      </w:pPr>
      <w:r>
        <w:rPr>
          <w:rFonts w:ascii="宋体" w:hAnsi="宋体" w:cs="黑体" w:hint="eastAsia"/>
          <w:szCs w:val="21"/>
        </w:rPr>
        <w:t xml:space="preserve">3.5.1 </w:t>
      </w:r>
      <w:r w:rsidR="009D6DD7" w:rsidRPr="00F47D26">
        <w:rPr>
          <w:rFonts w:ascii="宋体" w:hAnsi="宋体" w:cs="黑体" w:hint="eastAsia"/>
          <w:szCs w:val="21"/>
        </w:rPr>
        <w:t>试料</w:t>
      </w:r>
      <w:r w:rsidR="00052351" w:rsidRPr="00F47D26">
        <w:rPr>
          <w:rFonts w:eastAsia="黑体"/>
          <w:szCs w:val="21"/>
        </w:rPr>
        <w:t>Test</w:t>
      </w:r>
      <w:r w:rsidR="00E4130D" w:rsidRPr="00F47D26">
        <w:rPr>
          <w:rFonts w:eastAsia="黑体"/>
          <w:szCs w:val="21"/>
        </w:rPr>
        <w:t xml:space="preserve"> portion</w:t>
      </w:r>
    </w:p>
    <w:p w:rsidR="009D6DD7" w:rsidRDefault="009D6DD7" w:rsidP="00241C7A">
      <w:pPr>
        <w:adjustRightInd w:val="0"/>
        <w:snapToGrid w:val="0"/>
        <w:spacing w:line="360" w:lineRule="auto"/>
        <w:ind w:firstLineChars="200" w:firstLine="420"/>
        <w:rPr>
          <w:szCs w:val="21"/>
        </w:rPr>
      </w:pPr>
      <w:r>
        <w:rPr>
          <w:szCs w:val="21"/>
        </w:rPr>
        <w:t>称取</w:t>
      </w:r>
      <w:r>
        <w:rPr>
          <w:szCs w:val="21"/>
        </w:rPr>
        <w:t>0.25g</w:t>
      </w:r>
      <w:r>
        <w:rPr>
          <w:szCs w:val="21"/>
        </w:rPr>
        <w:t>试样</w:t>
      </w:r>
      <w:r>
        <w:rPr>
          <w:rFonts w:hint="eastAsia"/>
          <w:szCs w:val="21"/>
        </w:rPr>
        <w:t>（</w:t>
      </w:r>
      <w:r>
        <w:rPr>
          <w:szCs w:val="21"/>
        </w:rPr>
        <w:t>3.4</w:t>
      </w:r>
      <w:r>
        <w:rPr>
          <w:rFonts w:hint="eastAsia"/>
          <w:szCs w:val="21"/>
        </w:rPr>
        <w:t>）</w:t>
      </w:r>
      <w:r>
        <w:rPr>
          <w:szCs w:val="21"/>
        </w:rPr>
        <w:t>，精确至</w:t>
      </w:r>
      <w:r>
        <w:rPr>
          <w:szCs w:val="21"/>
        </w:rPr>
        <w:t>0.0001g</w:t>
      </w:r>
      <w:r>
        <w:rPr>
          <w:szCs w:val="21"/>
        </w:rPr>
        <w:t>。</w:t>
      </w:r>
    </w:p>
    <w:p w:rsidR="00A03FA5" w:rsidRDefault="00A03FA5" w:rsidP="00241C7A">
      <w:pPr>
        <w:adjustRightInd w:val="0"/>
        <w:snapToGrid w:val="0"/>
        <w:spacing w:line="360" w:lineRule="auto"/>
        <w:ind w:firstLineChars="200" w:firstLine="420"/>
        <w:rPr>
          <w:szCs w:val="21"/>
        </w:rPr>
      </w:pPr>
      <w:r w:rsidRPr="00A03FA5">
        <w:rPr>
          <w:szCs w:val="21"/>
        </w:rPr>
        <w:t>Weigh 0.25g</w:t>
      </w:r>
      <w:r w:rsidR="00DB10EA">
        <w:rPr>
          <w:rFonts w:hint="eastAsia"/>
          <w:szCs w:val="21"/>
        </w:rPr>
        <w:t xml:space="preserve"> ofsample</w:t>
      </w:r>
      <w:r w:rsidRPr="00A03FA5">
        <w:rPr>
          <w:szCs w:val="21"/>
        </w:rPr>
        <w:t xml:space="preserve"> (3.4)</w:t>
      </w:r>
      <w:r w:rsidR="00EC20F8">
        <w:rPr>
          <w:szCs w:val="21"/>
        </w:rPr>
        <w:t>to the nearest</w:t>
      </w:r>
      <w:r w:rsidRPr="00A03FA5">
        <w:rPr>
          <w:szCs w:val="21"/>
        </w:rPr>
        <w:t xml:space="preserve"> 0.0001g.</w:t>
      </w:r>
    </w:p>
    <w:p w:rsidR="00DF01A2" w:rsidRPr="00B05788" w:rsidRDefault="009D6DD7" w:rsidP="00241C7A">
      <w:pPr>
        <w:adjustRightInd w:val="0"/>
        <w:snapToGrid w:val="0"/>
        <w:spacing w:line="360" w:lineRule="auto"/>
        <w:rPr>
          <w:rFonts w:eastAsia="黑体"/>
          <w:szCs w:val="21"/>
        </w:rPr>
      </w:pPr>
      <w:r w:rsidRPr="00B05788">
        <w:rPr>
          <w:rFonts w:ascii="宋体" w:hAnsi="宋体" w:cs="黑体" w:hint="eastAsia"/>
          <w:szCs w:val="21"/>
        </w:rPr>
        <w:t>3.5.2</w:t>
      </w:r>
      <w:r w:rsidRPr="00B05788">
        <w:rPr>
          <w:rFonts w:ascii="宋体" w:hAnsi="宋体"/>
          <w:szCs w:val="21"/>
        </w:rPr>
        <w:t>测定次数</w:t>
      </w:r>
      <w:r w:rsidR="00274AC5" w:rsidRPr="00096893">
        <w:rPr>
          <w:rFonts w:hAnsi="宋体"/>
          <w:szCs w:val="21"/>
        </w:rPr>
        <w:t>Parallel determination</w:t>
      </w:r>
    </w:p>
    <w:p w:rsidR="009D6DD7" w:rsidRDefault="009D6DD7" w:rsidP="00241C7A">
      <w:pPr>
        <w:pStyle w:val="a8"/>
        <w:adjustRightInd w:val="0"/>
        <w:snapToGrid w:val="0"/>
        <w:spacing w:line="360" w:lineRule="auto"/>
        <w:ind w:left="360"/>
        <w:rPr>
          <w:rFonts w:ascii="Times New Roman" w:hAnsi="Times New Roman"/>
          <w:szCs w:val="21"/>
        </w:rPr>
      </w:pPr>
      <w:r>
        <w:rPr>
          <w:rFonts w:ascii="Times New Roman" w:hAnsi="Times New Roman"/>
          <w:szCs w:val="21"/>
        </w:rPr>
        <w:t>称取两份试料进行平行测定，取其平均值。</w:t>
      </w:r>
    </w:p>
    <w:p w:rsidR="00801CEC" w:rsidRDefault="00801CEC" w:rsidP="00241C7A">
      <w:pPr>
        <w:pStyle w:val="a8"/>
        <w:adjustRightInd w:val="0"/>
        <w:snapToGrid w:val="0"/>
        <w:spacing w:line="360" w:lineRule="auto"/>
        <w:ind w:leftChars="171" w:left="359" w:firstLineChars="50" w:firstLine="100"/>
        <w:rPr>
          <w:rFonts w:ascii="Times New Roman" w:hAnsi="Times New Roman"/>
          <w:szCs w:val="21"/>
        </w:rPr>
      </w:pPr>
      <w:r>
        <w:rPr>
          <w:rFonts w:ascii="Times New Roman" w:hAnsi="宋体"/>
          <w:szCs w:val="21"/>
        </w:rPr>
        <w:t xml:space="preserve">Carry out the parallel determination for two test portions. </w:t>
      </w:r>
      <w:r w:rsidR="00B05788" w:rsidRPr="00B05788">
        <w:rPr>
          <w:rFonts w:ascii="Times New Roman" w:hAnsi="宋体"/>
          <w:szCs w:val="21"/>
        </w:rPr>
        <w:t>Average the two results</w:t>
      </w:r>
      <w:r w:rsidR="00B05788">
        <w:rPr>
          <w:rFonts w:ascii="Times New Roman" w:hAnsi="宋体" w:hint="eastAsia"/>
          <w:szCs w:val="21"/>
        </w:rPr>
        <w:t>.</w:t>
      </w:r>
    </w:p>
    <w:p w:rsidR="00190655" w:rsidRPr="00190655" w:rsidRDefault="009D6DD7" w:rsidP="00241C7A">
      <w:pPr>
        <w:adjustRightInd w:val="0"/>
        <w:snapToGrid w:val="0"/>
        <w:spacing w:line="360" w:lineRule="auto"/>
        <w:rPr>
          <w:rFonts w:eastAsia="黑体"/>
          <w:szCs w:val="21"/>
        </w:rPr>
      </w:pPr>
      <w:r w:rsidRPr="00B05788">
        <w:rPr>
          <w:rFonts w:ascii="宋体" w:hAnsi="宋体" w:cs="黑体" w:hint="eastAsia"/>
          <w:szCs w:val="21"/>
        </w:rPr>
        <w:t>3.5.3</w:t>
      </w:r>
      <w:r w:rsidRPr="00B05788">
        <w:rPr>
          <w:rFonts w:ascii="宋体" w:hAnsi="宋体" w:hint="eastAsia"/>
          <w:szCs w:val="21"/>
        </w:rPr>
        <w:t>空白试验</w:t>
      </w:r>
      <w:r w:rsidR="00A70485" w:rsidRPr="00B05788">
        <w:rPr>
          <w:rFonts w:eastAsia="黑体"/>
          <w:szCs w:val="21"/>
        </w:rPr>
        <w:t>Blank Test</w:t>
      </w:r>
    </w:p>
    <w:p w:rsidR="00312EE0" w:rsidRDefault="009D6DD7" w:rsidP="00241C7A">
      <w:pPr>
        <w:pStyle w:val="a4"/>
        <w:adjustRightInd w:val="0"/>
        <w:snapToGrid w:val="0"/>
        <w:spacing w:line="360" w:lineRule="auto"/>
      </w:pPr>
      <w:r>
        <w:rPr>
          <w:rFonts w:hint="eastAsia"/>
        </w:rPr>
        <w:t>随试料做空白试验。</w:t>
      </w:r>
    </w:p>
    <w:p w:rsidR="00C26598" w:rsidRPr="00312EE0" w:rsidRDefault="00C26598" w:rsidP="00241C7A">
      <w:pPr>
        <w:pStyle w:val="a4"/>
        <w:adjustRightInd w:val="0"/>
        <w:snapToGrid w:val="0"/>
        <w:spacing w:line="360" w:lineRule="auto"/>
      </w:pPr>
      <w:r w:rsidRPr="008F054E">
        <w:rPr>
          <w:rFonts w:hint="eastAsia"/>
          <w:color w:val="000000"/>
          <w:szCs w:val="21"/>
        </w:rPr>
        <w:t xml:space="preserve">Carry out </w:t>
      </w:r>
      <w:r w:rsidRPr="008F054E">
        <w:rPr>
          <w:color w:val="000000"/>
          <w:szCs w:val="21"/>
        </w:rPr>
        <w:t xml:space="preserve">a blank test </w:t>
      </w:r>
      <w:r w:rsidR="00200ABB">
        <w:rPr>
          <w:rFonts w:hint="eastAsia"/>
          <w:color w:val="000000"/>
          <w:szCs w:val="21"/>
        </w:rPr>
        <w:t>at the same time</w:t>
      </w:r>
      <w:r w:rsidRPr="008F054E">
        <w:rPr>
          <w:color w:val="000000"/>
          <w:szCs w:val="21"/>
        </w:rPr>
        <w:t>with the test portion</w:t>
      </w:r>
    </w:p>
    <w:p w:rsidR="00EC4932" w:rsidRPr="00B05788" w:rsidRDefault="009D6DD7" w:rsidP="00241C7A">
      <w:pPr>
        <w:adjustRightInd w:val="0"/>
        <w:snapToGrid w:val="0"/>
        <w:spacing w:line="360" w:lineRule="auto"/>
        <w:rPr>
          <w:rFonts w:ascii="宋体" w:hAnsi="宋体"/>
          <w:szCs w:val="21"/>
        </w:rPr>
      </w:pPr>
      <w:r w:rsidRPr="00B05788">
        <w:rPr>
          <w:rFonts w:ascii="宋体" w:hAnsi="宋体" w:cs="黑体" w:hint="eastAsia"/>
          <w:szCs w:val="21"/>
        </w:rPr>
        <w:t>3.5.4</w:t>
      </w:r>
      <w:r w:rsidRPr="00B05788">
        <w:rPr>
          <w:rFonts w:ascii="宋体" w:hAnsi="宋体" w:hint="eastAsia"/>
          <w:szCs w:val="21"/>
        </w:rPr>
        <w:t xml:space="preserve">  分析试液的制备</w:t>
      </w:r>
      <w:r w:rsidR="00EC4932" w:rsidRPr="00B05788">
        <w:rPr>
          <w:rFonts w:eastAsia="黑体"/>
          <w:szCs w:val="21"/>
        </w:rPr>
        <w:t>Preparation of the test solution</w:t>
      </w:r>
    </w:p>
    <w:p w:rsidR="009D6DD7" w:rsidRDefault="009D6DD7" w:rsidP="00241C7A">
      <w:pPr>
        <w:adjustRightInd w:val="0"/>
        <w:snapToGrid w:val="0"/>
        <w:spacing w:line="360" w:lineRule="auto"/>
        <w:rPr>
          <w:szCs w:val="20"/>
        </w:rPr>
      </w:pPr>
      <w:r>
        <w:rPr>
          <w:rFonts w:ascii="黑体" w:eastAsia="黑体" w:hAnsi="黑体" w:cs="黑体" w:hint="eastAsia"/>
          <w:szCs w:val="21"/>
        </w:rPr>
        <w:t>3.5.4.1</w:t>
      </w:r>
      <w:bookmarkStart w:id="16" w:name="_Ref426924034"/>
      <w:r>
        <w:rPr>
          <w:szCs w:val="20"/>
        </w:rPr>
        <w:t>将除二氧化铈外的试料（</w:t>
      </w:r>
      <w:r>
        <w:rPr>
          <w:rFonts w:hint="eastAsia"/>
          <w:szCs w:val="20"/>
        </w:rPr>
        <w:t>3.5.1</w:t>
      </w:r>
      <w:r>
        <w:rPr>
          <w:szCs w:val="20"/>
        </w:rPr>
        <w:t>）置于</w:t>
      </w:r>
      <w:r>
        <w:rPr>
          <w:szCs w:val="20"/>
        </w:rPr>
        <w:t>100mL</w:t>
      </w:r>
      <w:r>
        <w:rPr>
          <w:szCs w:val="20"/>
        </w:rPr>
        <w:t>聚四氟乙烯烧杯中，加入</w:t>
      </w:r>
      <w:r>
        <w:rPr>
          <w:szCs w:val="20"/>
        </w:rPr>
        <w:t>5mL</w:t>
      </w:r>
      <w:r>
        <w:rPr>
          <w:szCs w:val="20"/>
        </w:rPr>
        <w:t>硝酸（</w:t>
      </w:r>
      <w:r>
        <w:rPr>
          <w:rFonts w:hint="eastAsia"/>
          <w:color w:val="000000"/>
          <w:szCs w:val="20"/>
        </w:rPr>
        <w:t>3.2.3</w:t>
      </w:r>
      <w:r>
        <w:rPr>
          <w:szCs w:val="20"/>
        </w:rPr>
        <w:t>），</w:t>
      </w:r>
      <w:r>
        <w:rPr>
          <w:rFonts w:hint="eastAsia"/>
          <w:szCs w:val="20"/>
        </w:rPr>
        <w:t>低温</w:t>
      </w:r>
      <w:r>
        <w:rPr>
          <w:szCs w:val="20"/>
        </w:rPr>
        <w:t>加热至溶解</w:t>
      </w:r>
      <w:r>
        <w:rPr>
          <w:rFonts w:hint="eastAsia"/>
          <w:szCs w:val="20"/>
        </w:rPr>
        <w:t>完全</w:t>
      </w:r>
      <w:r w:rsidRPr="007E5904">
        <w:rPr>
          <w:szCs w:val="20"/>
        </w:rPr>
        <w:t>，</w:t>
      </w:r>
      <w:r>
        <w:rPr>
          <w:szCs w:val="20"/>
        </w:rPr>
        <w:t>冷却至室温</w:t>
      </w:r>
      <w:r>
        <w:rPr>
          <w:rFonts w:hint="eastAsia"/>
          <w:szCs w:val="20"/>
        </w:rPr>
        <w:t>，移入</w:t>
      </w:r>
      <w:r>
        <w:rPr>
          <w:rFonts w:hint="eastAsia"/>
          <w:szCs w:val="20"/>
        </w:rPr>
        <w:t>100mL</w:t>
      </w:r>
      <w:r>
        <w:rPr>
          <w:rFonts w:hint="eastAsia"/>
          <w:szCs w:val="20"/>
        </w:rPr>
        <w:t>容量瓶，定容。</w:t>
      </w:r>
      <w:r>
        <w:rPr>
          <w:szCs w:val="20"/>
        </w:rPr>
        <w:t>按照表</w:t>
      </w:r>
      <w:r>
        <w:rPr>
          <w:rFonts w:hint="eastAsia"/>
          <w:szCs w:val="20"/>
        </w:rPr>
        <w:t>9</w:t>
      </w:r>
      <w:r>
        <w:rPr>
          <w:szCs w:val="20"/>
        </w:rPr>
        <w:t>进行分取、内标加入及定容操作。</w:t>
      </w:r>
      <w:bookmarkEnd w:id="16"/>
    </w:p>
    <w:p w:rsidR="003519A4" w:rsidRPr="003519A4" w:rsidRDefault="0018202A" w:rsidP="00241C7A">
      <w:pPr>
        <w:adjustRightInd w:val="0"/>
        <w:snapToGrid w:val="0"/>
        <w:spacing w:line="360" w:lineRule="auto"/>
        <w:ind w:firstLineChars="400" w:firstLine="840"/>
      </w:pPr>
      <w:r>
        <w:rPr>
          <w:rFonts w:eastAsia="黑体"/>
          <w:szCs w:val="21"/>
        </w:rPr>
        <w:t>Place</w:t>
      </w:r>
      <w:r w:rsidR="00CE2443">
        <w:rPr>
          <w:rFonts w:eastAsia="黑体" w:hint="eastAsia"/>
          <w:szCs w:val="21"/>
        </w:rPr>
        <w:t xml:space="preserve"> t</w:t>
      </w:r>
      <w:r w:rsidR="00CE2443" w:rsidRPr="003519A4">
        <w:rPr>
          <w:rFonts w:eastAsia="黑体" w:hint="eastAsia"/>
          <w:szCs w:val="21"/>
        </w:rPr>
        <w:t xml:space="preserve">he </w:t>
      </w:r>
      <w:r w:rsidR="00CE2443" w:rsidRPr="00FE6E18">
        <w:rPr>
          <w:rFonts w:eastAsia="黑体" w:hint="eastAsia"/>
          <w:szCs w:val="21"/>
        </w:rPr>
        <w:t>test portion</w:t>
      </w:r>
      <w:r w:rsidR="00CE2443" w:rsidRPr="00FE6E18">
        <w:rPr>
          <w:szCs w:val="20"/>
        </w:rPr>
        <w:t>（</w:t>
      </w:r>
      <w:r w:rsidR="00CE2443">
        <w:rPr>
          <w:rFonts w:hint="eastAsia"/>
          <w:szCs w:val="20"/>
        </w:rPr>
        <w:t>3.5.1</w:t>
      </w:r>
      <w:r w:rsidR="00CE2443">
        <w:rPr>
          <w:szCs w:val="20"/>
        </w:rPr>
        <w:t>）</w:t>
      </w:r>
      <w:r w:rsidR="00CE2443">
        <w:rPr>
          <w:rFonts w:eastAsia="黑体" w:hint="eastAsia"/>
          <w:szCs w:val="21"/>
        </w:rPr>
        <w:t xml:space="preserve">(Except </w:t>
      </w:r>
      <w:r w:rsidR="00CE2443" w:rsidRPr="003519A4">
        <w:rPr>
          <w:rFonts w:eastAsia="黑体"/>
          <w:szCs w:val="21"/>
        </w:rPr>
        <w:t xml:space="preserve">cerium </w:t>
      </w:r>
      <w:r w:rsidR="00CE2443">
        <w:rPr>
          <w:rFonts w:eastAsia="黑体" w:hint="eastAsia"/>
          <w:szCs w:val="21"/>
        </w:rPr>
        <w:t>di</w:t>
      </w:r>
      <w:r w:rsidR="00CE2443" w:rsidRPr="003519A4">
        <w:rPr>
          <w:rFonts w:eastAsia="黑体"/>
          <w:szCs w:val="21"/>
        </w:rPr>
        <w:t>oxide</w:t>
      </w:r>
      <w:r w:rsidR="00CE2443">
        <w:rPr>
          <w:rFonts w:eastAsia="黑体" w:hint="eastAsia"/>
          <w:szCs w:val="21"/>
        </w:rPr>
        <w:t xml:space="preserve">) into a 100-mL PTFE beaker, add </w:t>
      </w:r>
      <w:r w:rsidR="00CE2443">
        <w:rPr>
          <w:szCs w:val="20"/>
        </w:rPr>
        <w:t>5mL</w:t>
      </w:r>
      <w:r w:rsidR="00CE2443">
        <w:rPr>
          <w:rFonts w:hint="eastAsia"/>
          <w:szCs w:val="20"/>
        </w:rPr>
        <w:t xml:space="preserve"> of </w:t>
      </w:r>
      <w:r w:rsidR="00CE2443">
        <w:rPr>
          <w:rFonts w:hint="eastAsia"/>
        </w:rPr>
        <w:t>n</w:t>
      </w:r>
      <w:r w:rsidR="00CE2443" w:rsidRPr="007208D8">
        <w:t>itric acid</w:t>
      </w:r>
      <w:r w:rsidR="00CE2443">
        <w:rPr>
          <w:szCs w:val="20"/>
        </w:rPr>
        <w:t>（</w:t>
      </w:r>
      <w:r w:rsidR="00CE2443">
        <w:rPr>
          <w:rFonts w:hint="eastAsia"/>
          <w:color w:val="000000"/>
          <w:szCs w:val="20"/>
        </w:rPr>
        <w:t>3.2.3</w:t>
      </w:r>
      <w:r w:rsidR="00CE2443">
        <w:rPr>
          <w:szCs w:val="20"/>
        </w:rPr>
        <w:t>）</w:t>
      </w:r>
      <w:r w:rsidR="00CE2443">
        <w:rPr>
          <w:rFonts w:hint="eastAsia"/>
          <w:szCs w:val="20"/>
        </w:rPr>
        <w:t xml:space="preserve">, </w:t>
      </w:r>
      <w:r w:rsidR="00CE2443" w:rsidRPr="007021E4">
        <w:t>heat gently</w:t>
      </w:r>
      <w:r w:rsidR="00CE2443" w:rsidRPr="00F47D26">
        <w:rPr>
          <w:szCs w:val="21"/>
        </w:rPr>
        <w:t xml:space="preserve"> at moderate temperature</w:t>
      </w:r>
      <w:r w:rsidR="00CE2443">
        <w:rPr>
          <w:rFonts w:hint="eastAsia"/>
          <w:szCs w:val="21"/>
        </w:rPr>
        <w:t>,</w:t>
      </w:r>
      <w:r w:rsidR="00CE2443">
        <w:rPr>
          <w:rFonts w:eastAsia="黑体"/>
          <w:szCs w:val="21"/>
        </w:rPr>
        <w:t>dissolve</w:t>
      </w:r>
      <w:r w:rsidR="00C8412A" w:rsidRPr="00C8412A">
        <w:rPr>
          <w:rFonts w:eastAsia="黑体"/>
          <w:szCs w:val="21"/>
        </w:rPr>
        <w:t>completely</w:t>
      </w:r>
      <w:r w:rsidR="00C8412A">
        <w:rPr>
          <w:rFonts w:hint="eastAsia"/>
          <w:szCs w:val="20"/>
        </w:rPr>
        <w:t>.</w:t>
      </w:r>
      <w:r w:rsidR="00CE2443">
        <w:rPr>
          <w:rFonts w:hint="eastAsia"/>
          <w:szCs w:val="20"/>
        </w:rPr>
        <w:t xml:space="preserve">Cool </w:t>
      </w:r>
      <w:r w:rsidR="00173A74">
        <w:rPr>
          <w:rFonts w:hint="eastAsia"/>
          <w:szCs w:val="20"/>
        </w:rPr>
        <w:t xml:space="preserve">to room temperature, transfer </w:t>
      </w:r>
      <w:r w:rsidR="00CE2443">
        <w:rPr>
          <w:rFonts w:hint="eastAsia"/>
          <w:szCs w:val="20"/>
        </w:rPr>
        <w:t>in</w:t>
      </w:r>
      <w:r w:rsidR="00715BF8" w:rsidRPr="007C3C77">
        <w:rPr>
          <w:kern w:val="0"/>
          <w:szCs w:val="21"/>
        </w:rPr>
        <w:t xml:space="preserve">to a </w:t>
      </w:r>
      <w:r w:rsidR="00715BF8">
        <w:rPr>
          <w:rFonts w:hint="eastAsia"/>
          <w:kern w:val="0"/>
          <w:szCs w:val="21"/>
        </w:rPr>
        <w:t>1</w:t>
      </w:r>
      <w:r w:rsidR="00715BF8" w:rsidRPr="007C3C77">
        <w:rPr>
          <w:kern w:val="0"/>
          <w:szCs w:val="21"/>
        </w:rPr>
        <w:t xml:space="preserve">00-mL volumetric flask, </w:t>
      </w:r>
      <w:r w:rsidR="00173A74">
        <w:rPr>
          <w:kern w:val="0"/>
          <w:szCs w:val="21"/>
        </w:rPr>
        <w:t>dilute to the mark with water and mix well</w:t>
      </w:r>
      <w:r w:rsidR="00715BF8">
        <w:rPr>
          <w:rFonts w:hint="eastAsia"/>
          <w:kern w:val="0"/>
          <w:szCs w:val="21"/>
        </w:rPr>
        <w:t xml:space="preserve">. </w:t>
      </w:r>
      <w:r w:rsidR="001C165B">
        <w:rPr>
          <w:rFonts w:hint="eastAsia"/>
          <w:kern w:val="0"/>
          <w:szCs w:val="21"/>
        </w:rPr>
        <w:t>T</w:t>
      </w:r>
      <w:r w:rsidR="00CE2443">
        <w:rPr>
          <w:rFonts w:hint="eastAsia"/>
          <w:kern w:val="0"/>
          <w:szCs w:val="21"/>
        </w:rPr>
        <w:t>ransfer upper solution</w:t>
      </w:r>
      <w:r w:rsidR="001C165B">
        <w:rPr>
          <w:szCs w:val="21"/>
        </w:rPr>
        <w:t>with a calibrated pipette</w:t>
      </w:r>
      <w:r w:rsidR="00CE2443">
        <w:rPr>
          <w:rFonts w:hint="eastAsia"/>
          <w:kern w:val="0"/>
          <w:szCs w:val="21"/>
        </w:rPr>
        <w:t xml:space="preserve">, add </w:t>
      </w:r>
      <w:r w:rsidR="00CE2443" w:rsidRPr="00624386">
        <w:rPr>
          <w:kern w:val="0"/>
          <w:szCs w:val="21"/>
        </w:rPr>
        <w:t>int</w:t>
      </w:r>
      <w:r w:rsidR="00CE2443" w:rsidRPr="00715BF8">
        <w:rPr>
          <w:kern w:val="0"/>
          <w:szCs w:val="21"/>
        </w:rPr>
        <w:t>ernal standard</w:t>
      </w:r>
      <w:r w:rsidR="00CE2443">
        <w:rPr>
          <w:rFonts w:hint="eastAsia"/>
          <w:kern w:val="0"/>
          <w:szCs w:val="21"/>
        </w:rPr>
        <w:t xml:space="preserve"> and nitric acid a</w:t>
      </w:r>
      <w:r w:rsidR="00CE2443" w:rsidRPr="00624386">
        <w:rPr>
          <w:kern w:val="0"/>
          <w:szCs w:val="21"/>
        </w:rPr>
        <w:t xml:space="preserve">ccording </w:t>
      </w:r>
      <w:r w:rsidR="00715BF8" w:rsidRPr="00624386">
        <w:rPr>
          <w:kern w:val="0"/>
          <w:szCs w:val="21"/>
        </w:rPr>
        <w:t>to table 9</w:t>
      </w:r>
      <w:r w:rsidR="00CE2443">
        <w:rPr>
          <w:rFonts w:hint="eastAsia"/>
          <w:kern w:val="0"/>
          <w:szCs w:val="21"/>
        </w:rPr>
        <w:t>. D</w:t>
      </w:r>
      <w:r w:rsidR="00173A74">
        <w:rPr>
          <w:kern w:val="0"/>
          <w:szCs w:val="21"/>
        </w:rPr>
        <w:t>ilute to the mark with water and mix well</w:t>
      </w:r>
      <w:r w:rsidR="00715BF8">
        <w:rPr>
          <w:rFonts w:hint="eastAsia"/>
          <w:kern w:val="0"/>
          <w:szCs w:val="21"/>
        </w:rPr>
        <w:t>.</w:t>
      </w:r>
    </w:p>
    <w:p w:rsidR="009D6DD7" w:rsidRDefault="009D6DD7" w:rsidP="00241C7A">
      <w:pPr>
        <w:adjustRightInd w:val="0"/>
        <w:snapToGrid w:val="0"/>
        <w:spacing w:line="360" w:lineRule="auto"/>
        <w:rPr>
          <w:szCs w:val="20"/>
        </w:rPr>
      </w:pPr>
      <w:r>
        <w:rPr>
          <w:rFonts w:ascii="黑体" w:eastAsia="黑体" w:hAnsi="黑体" w:cs="黑体" w:hint="eastAsia"/>
          <w:szCs w:val="21"/>
        </w:rPr>
        <w:t>3.5.4.2</w:t>
      </w:r>
      <w:bookmarkStart w:id="17" w:name="_Ref426924086"/>
      <w:r>
        <w:rPr>
          <w:rFonts w:hint="eastAsia"/>
          <w:szCs w:val="20"/>
        </w:rPr>
        <w:t>将二氧化铈试料（</w:t>
      </w:r>
      <w:r>
        <w:rPr>
          <w:rFonts w:hint="eastAsia"/>
          <w:szCs w:val="20"/>
        </w:rPr>
        <w:t>3.5.1</w:t>
      </w:r>
      <w:r>
        <w:rPr>
          <w:rFonts w:hint="eastAsia"/>
          <w:szCs w:val="20"/>
        </w:rPr>
        <w:t>）置于</w:t>
      </w:r>
      <w:r>
        <w:rPr>
          <w:szCs w:val="20"/>
        </w:rPr>
        <w:t>100mL</w:t>
      </w:r>
      <w:r>
        <w:rPr>
          <w:rFonts w:hint="eastAsia"/>
          <w:szCs w:val="20"/>
        </w:rPr>
        <w:t>聚四氟乙烯烧杯中，加入</w:t>
      </w:r>
      <w:r>
        <w:rPr>
          <w:szCs w:val="20"/>
        </w:rPr>
        <w:t>5mL</w:t>
      </w:r>
      <w:r>
        <w:rPr>
          <w:rFonts w:hint="eastAsia"/>
          <w:szCs w:val="20"/>
        </w:rPr>
        <w:t>硝酸（</w:t>
      </w:r>
      <w:r>
        <w:rPr>
          <w:rFonts w:hint="eastAsia"/>
          <w:color w:val="000000"/>
          <w:szCs w:val="20"/>
        </w:rPr>
        <w:t>3.2.3</w:t>
      </w:r>
      <w:r>
        <w:rPr>
          <w:rFonts w:hint="eastAsia"/>
          <w:szCs w:val="20"/>
        </w:rPr>
        <w:t>）和</w:t>
      </w:r>
      <w:r>
        <w:rPr>
          <w:szCs w:val="20"/>
        </w:rPr>
        <w:t>1.5mL</w:t>
      </w:r>
      <w:r>
        <w:rPr>
          <w:rFonts w:hint="eastAsia"/>
          <w:szCs w:val="20"/>
        </w:rPr>
        <w:t>过</w:t>
      </w:r>
      <w:r>
        <w:rPr>
          <w:rFonts w:hint="eastAsia"/>
          <w:szCs w:val="20"/>
        </w:rPr>
        <w:lastRenderedPageBreak/>
        <w:t>氧化氢（</w:t>
      </w:r>
      <w:r>
        <w:rPr>
          <w:rFonts w:hint="eastAsia"/>
          <w:szCs w:val="20"/>
        </w:rPr>
        <w:t>3.2.1</w:t>
      </w:r>
      <w:r>
        <w:rPr>
          <w:rFonts w:hint="eastAsia"/>
          <w:szCs w:val="20"/>
        </w:rPr>
        <w:t>），低温</w:t>
      </w:r>
      <w:r>
        <w:rPr>
          <w:szCs w:val="20"/>
        </w:rPr>
        <w:t>加热至溶解</w:t>
      </w:r>
      <w:r>
        <w:rPr>
          <w:rFonts w:hint="eastAsia"/>
          <w:szCs w:val="20"/>
        </w:rPr>
        <w:t>完全并赶尽气泡，冷却至室温。移入</w:t>
      </w:r>
      <w:r>
        <w:rPr>
          <w:rFonts w:hint="eastAsia"/>
          <w:szCs w:val="20"/>
        </w:rPr>
        <w:t>100mL</w:t>
      </w:r>
      <w:r>
        <w:rPr>
          <w:rFonts w:hint="eastAsia"/>
          <w:szCs w:val="20"/>
        </w:rPr>
        <w:t>容量瓶，定容。</w:t>
      </w:r>
      <w:r>
        <w:rPr>
          <w:szCs w:val="20"/>
        </w:rPr>
        <w:t>按照表</w:t>
      </w:r>
      <w:r>
        <w:rPr>
          <w:rFonts w:hint="eastAsia"/>
          <w:szCs w:val="20"/>
        </w:rPr>
        <w:t>9</w:t>
      </w:r>
      <w:r>
        <w:rPr>
          <w:szCs w:val="20"/>
        </w:rPr>
        <w:t>进行</w:t>
      </w:r>
      <w:bookmarkEnd w:id="17"/>
      <w:r>
        <w:rPr>
          <w:szCs w:val="20"/>
        </w:rPr>
        <w:t>分取、内标加入及定容操作。</w:t>
      </w:r>
    </w:p>
    <w:p w:rsidR="00C077AB" w:rsidRPr="008E0064" w:rsidRDefault="008E0064" w:rsidP="008E0064">
      <w:pPr>
        <w:adjustRightInd w:val="0"/>
        <w:snapToGrid w:val="0"/>
        <w:spacing w:line="360" w:lineRule="auto"/>
        <w:ind w:firstLineChars="300" w:firstLine="630"/>
        <w:rPr>
          <w:szCs w:val="20"/>
        </w:rPr>
      </w:pPr>
      <w:r>
        <w:rPr>
          <w:rFonts w:eastAsia="黑体" w:hint="eastAsia"/>
          <w:szCs w:val="21"/>
        </w:rPr>
        <w:t xml:space="preserve">Place </w:t>
      </w:r>
      <w:r w:rsidR="00593266">
        <w:rPr>
          <w:rFonts w:eastAsia="黑体" w:hint="eastAsia"/>
          <w:szCs w:val="21"/>
        </w:rPr>
        <w:t>t</w:t>
      </w:r>
      <w:r w:rsidR="00593266" w:rsidRPr="003519A4">
        <w:rPr>
          <w:rFonts w:eastAsia="黑体" w:hint="eastAsia"/>
          <w:szCs w:val="21"/>
        </w:rPr>
        <w:t>he</w:t>
      </w:r>
      <w:r w:rsidR="00E044B1" w:rsidRPr="003519A4">
        <w:rPr>
          <w:rFonts w:eastAsia="黑体"/>
          <w:szCs w:val="21"/>
        </w:rPr>
        <w:t xml:space="preserve">cerium </w:t>
      </w:r>
      <w:r w:rsidR="00E044B1">
        <w:rPr>
          <w:rFonts w:eastAsia="黑体" w:hint="eastAsia"/>
          <w:szCs w:val="21"/>
        </w:rPr>
        <w:t>di</w:t>
      </w:r>
      <w:r w:rsidR="00E044B1" w:rsidRPr="003519A4">
        <w:rPr>
          <w:rFonts w:eastAsia="黑体"/>
          <w:szCs w:val="21"/>
        </w:rPr>
        <w:t>oxide</w:t>
      </w:r>
      <w:r w:rsidR="00624386">
        <w:rPr>
          <w:rFonts w:eastAsia="黑体" w:hint="eastAsia"/>
          <w:szCs w:val="21"/>
        </w:rPr>
        <w:t>test portion</w:t>
      </w:r>
      <w:r w:rsidR="00C077AB">
        <w:rPr>
          <w:szCs w:val="20"/>
        </w:rPr>
        <w:t>（</w:t>
      </w:r>
      <w:r w:rsidR="00C077AB">
        <w:rPr>
          <w:rFonts w:hint="eastAsia"/>
          <w:szCs w:val="20"/>
        </w:rPr>
        <w:t>3.5.1</w:t>
      </w:r>
      <w:r w:rsidR="00C077AB">
        <w:rPr>
          <w:szCs w:val="20"/>
        </w:rPr>
        <w:t>）</w:t>
      </w:r>
      <w:r>
        <w:rPr>
          <w:rFonts w:eastAsia="黑体" w:hint="eastAsia"/>
          <w:szCs w:val="21"/>
        </w:rPr>
        <w:t xml:space="preserve">into a 100-mL PTFE beaker, add </w:t>
      </w:r>
      <w:r>
        <w:rPr>
          <w:szCs w:val="20"/>
        </w:rPr>
        <w:t>5mL</w:t>
      </w:r>
      <w:r>
        <w:rPr>
          <w:rFonts w:hint="eastAsia"/>
          <w:szCs w:val="20"/>
        </w:rPr>
        <w:t xml:space="preserve"> of </w:t>
      </w:r>
      <w:r>
        <w:rPr>
          <w:rFonts w:hint="eastAsia"/>
        </w:rPr>
        <w:t>n</w:t>
      </w:r>
      <w:r w:rsidRPr="007208D8">
        <w:t>itric acid</w:t>
      </w:r>
      <w:r>
        <w:rPr>
          <w:szCs w:val="20"/>
        </w:rPr>
        <w:t>（</w:t>
      </w:r>
      <w:r>
        <w:rPr>
          <w:rFonts w:hint="eastAsia"/>
          <w:color w:val="000000"/>
          <w:szCs w:val="20"/>
        </w:rPr>
        <w:t>3.2.3</w:t>
      </w:r>
      <w:r>
        <w:rPr>
          <w:szCs w:val="20"/>
        </w:rPr>
        <w:t>）</w:t>
      </w:r>
      <w:r>
        <w:rPr>
          <w:rFonts w:hint="eastAsia"/>
          <w:szCs w:val="20"/>
        </w:rPr>
        <w:t xml:space="preserve">and </w:t>
      </w:r>
      <w:r>
        <w:rPr>
          <w:szCs w:val="20"/>
        </w:rPr>
        <w:t>1.5mL</w:t>
      </w:r>
      <w:r>
        <w:rPr>
          <w:rFonts w:hint="eastAsia"/>
          <w:szCs w:val="20"/>
        </w:rPr>
        <w:t xml:space="preserve"> of </w:t>
      </w:r>
      <w:r>
        <w:rPr>
          <w:rFonts w:hint="eastAsia"/>
          <w:kern w:val="0"/>
          <w:szCs w:val="21"/>
        </w:rPr>
        <w:t>h</w:t>
      </w:r>
      <w:r w:rsidRPr="009901E4">
        <w:rPr>
          <w:kern w:val="0"/>
          <w:szCs w:val="21"/>
        </w:rPr>
        <w:t>ydrogen peroxide</w:t>
      </w:r>
      <w:r>
        <w:rPr>
          <w:rFonts w:hint="eastAsia"/>
          <w:szCs w:val="20"/>
        </w:rPr>
        <w:t>（</w:t>
      </w:r>
      <w:r>
        <w:rPr>
          <w:rFonts w:hint="eastAsia"/>
          <w:szCs w:val="20"/>
        </w:rPr>
        <w:t>3.2.1</w:t>
      </w:r>
      <w:r>
        <w:rPr>
          <w:rFonts w:hint="eastAsia"/>
          <w:szCs w:val="20"/>
        </w:rPr>
        <w:t>）</w:t>
      </w:r>
      <w:r>
        <w:rPr>
          <w:rFonts w:hint="eastAsia"/>
          <w:szCs w:val="20"/>
        </w:rPr>
        <w:t xml:space="preserve">, </w:t>
      </w:r>
      <w:r w:rsidRPr="007021E4">
        <w:t>heat gently</w:t>
      </w:r>
      <w:r w:rsidRPr="00F47D26">
        <w:rPr>
          <w:szCs w:val="21"/>
        </w:rPr>
        <w:t xml:space="preserve"> at moderate temperature</w:t>
      </w:r>
      <w:r>
        <w:rPr>
          <w:rFonts w:hint="eastAsia"/>
          <w:szCs w:val="21"/>
        </w:rPr>
        <w:t>,</w:t>
      </w:r>
      <w:r>
        <w:rPr>
          <w:rFonts w:eastAsia="黑体"/>
          <w:szCs w:val="21"/>
        </w:rPr>
        <w:t>dissolve</w:t>
      </w:r>
      <w:r w:rsidRPr="00C8412A">
        <w:rPr>
          <w:rFonts w:eastAsia="黑体"/>
          <w:szCs w:val="21"/>
        </w:rPr>
        <w:t>completely</w:t>
      </w:r>
      <w:r>
        <w:rPr>
          <w:rFonts w:hint="eastAsia"/>
          <w:szCs w:val="20"/>
        </w:rPr>
        <w:t xml:space="preserve">. After removing of all </w:t>
      </w:r>
      <w:r w:rsidRPr="00E044B1">
        <w:rPr>
          <w:szCs w:val="20"/>
        </w:rPr>
        <w:t>bubbles</w:t>
      </w:r>
      <w:r>
        <w:rPr>
          <w:rFonts w:hint="eastAsia"/>
          <w:szCs w:val="20"/>
        </w:rPr>
        <w:t>, cool to room temperature, transfer in</w:t>
      </w:r>
      <w:r w:rsidRPr="007C3C77">
        <w:rPr>
          <w:kern w:val="0"/>
          <w:szCs w:val="21"/>
        </w:rPr>
        <w:t xml:space="preserve">to a </w:t>
      </w:r>
      <w:r>
        <w:rPr>
          <w:rFonts w:hint="eastAsia"/>
          <w:kern w:val="0"/>
          <w:szCs w:val="21"/>
        </w:rPr>
        <w:t>1</w:t>
      </w:r>
      <w:r w:rsidRPr="007C3C77">
        <w:rPr>
          <w:kern w:val="0"/>
          <w:szCs w:val="21"/>
        </w:rPr>
        <w:t xml:space="preserve">00-mL volumetric flask, </w:t>
      </w:r>
      <w:r>
        <w:rPr>
          <w:kern w:val="0"/>
          <w:szCs w:val="21"/>
        </w:rPr>
        <w:t>dilute to the mark with water and mix well</w:t>
      </w:r>
      <w:r>
        <w:rPr>
          <w:rFonts w:hint="eastAsia"/>
          <w:kern w:val="0"/>
          <w:szCs w:val="21"/>
        </w:rPr>
        <w:t xml:space="preserve">. </w:t>
      </w:r>
      <w:r w:rsidR="00B12BAF">
        <w:rPr>
          <w:rFonts w:hint="eastAsia"/>
          <w:kern w:val="0"/>
          <w:szCs w:val="21"/>
        </w:rPr>
        <w:t>T</w:t>
      </w:r>
      <w:r>
        <w:rPr>
          <w:rFonts w:hint="eastAsia"/>
          <w:kern w:val="0"/>
          <w:szCs w:val="21"/>
        </w:rPr>
        <w:t>ransfer upper solution</w:t>
      </w:r>
      <w:r w:rsidR="00B12BAF">
        <w:rPr>
          <w:szCs w:val="21"/>
        </w:rPr>
        <w:t>with a calibrated pipette</w:t>
      </w:r>
      <w:r>
        <w:rPr>
          <w:rFonts w:hint="eastAsia"/>
          <w:kern w:val="0"/>
          <w:szCs w:val="21"/>
        </w:rPr>
        <w:t xml:space="preserve">, add </w:t>
      </w:r>
      <w:r w:rsidRPr="00624386">
        <w:rPr>
          <w:kern w:val="0"/>
          <w:szCs w:val="21"/>
        </w:rPr>
        <w:t>int</w:t>
      </w:r>
      <w:r w:rsidRPr="00715BF8">
        <w:rPr>
          <w:kern w:val="0"/>
          <w:szCs w:val="21"/>
        </w:rPr>
        <w:t>ernal standard</w:t>
      </w:r>
      <w:r>
        <w:rPr>
          <w:rFonts w:hint="eastAsia"/>
          <w:kern w:val="0"/>
          <w:szCs w:val="21"/>
        </w:rPr>
        <w:t xml:space="preserve"> and nitric acid a</w:t>
      </w:r>
      <w:r w:rsidRPr="00624386">
        <w:rPr>
          <w:kern w:val="0"/>
          <w:szCs w:val="21"/>
        </w:rPr>
        <w:t>ccording to table 9</w:t>
      </w:r>
      <w:r>
        <w:rPr>
          <w:rFonts w:hint="eastAsia"/>
          <w:kern w:val="0"/>
          <w:szCs w:val="21"/>
        </w:rPr>
        <w:t>. D</w:t>
      </w:r>
      <w:r>
        <w:rPr>
          <w:kern w:val="0"/>
          <w:szCs w:val="21"/>
        </w:rPr>
        <w:t>ilute to the mark with water and mix well</w:t>
      </w:r>
      <w:r>
        <w:rPr>
          <w:rFonts w:hint="eastAsia"/>
          <w:kern w:val="0"/>
          <w:szCs w:val="21"/>
        </w:rPr>
        <w:t>.</w:t>
      </w:r>
    </w:p>
    <w:p w:rsidR="009D6DD7" w:rsidRDefault="00281531" w:rsidP="00241C7A">
      <w:pPr>
        <w:pStyle w:val="a8"/>
        <w:adjustRightInd w:val="0"/>
        <w:snapToGrid w:val="0"/>
        <w:spacing w:line="360" w:lineRule="auto"/>
        <w:jc w:val="center"/>
        <w:rPr>
          <w:rFonts w:ascii="黑体" w:eastAsia="黑体" w:hAnsi="黑体" w:cs="黑体"/>
        </w:rPr>
      </w:pPr>
      <w:r>
        <w:rPr>
          <w:rFonts w:ascii="黑体" w:eastAsia="黑体" w:hAnsi="黑体" w:cs="黑体" w:hint="eastAsia"/>
        </w:rPr>
        <w:t xml:space="preserve">表 9  </w:t>
      </w:r>
      <w:r w:rsidR="00C70D9B">
        <w:rPr>
          <w:rFonts w:ascii="黑体" w:eastAsia="黑体" w:hAnsi="黑体" w:cs="黑体"/>
        </w:rPr>
        <w:t xml:space="preserve">Table </w:t>
      </w:r>
      <w:r w:rsidR="009D6DD7">
        <w:rPr>
          <w:rFonts w:ascii="黑体" w:eastAsia="黑体" w:hAnsi="黑体" w:cs="黑体"/>
        </w:rPr>
        <w:t>9</w:t>
      </w:r>
    </w:p>
    <w:tbl>
      <w:tblPr>
        <w:tblW w:w="8250" w:type="dxa"/>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4A0"/>
      </w:tblPr>
      <w:tblGrid>
        <w:gridCol w:w="1433"/>
        <w:gridCol w:w="1985"/>
        <w:gridCol w:w="1472"/>
        <w:gridCol w:w="1795"/>
        <w:gridCol w:w="1565"/>
      </w:tblGrid>
      <w:tr w:rsidR="009D6DD7" w:rsidTr="00B45C6F">
        <w:trPr>
          <w:jc w:val="center"/>
        </w:trPr>
        <w:tc>
          <w:tcPr>
            <w:tcW w:w="1433" w:type="dxa"/>
            <w:tcBorders>
              <w:top w:val="single" w:sz="12" w:space="0" w:color="000000"/>
              <w:left w:val="single" w:sz="12" w:space="0" w:color="000000"/>
              <w:bottom w:val="single" w:sz="12" w:space="0" w:color="000000"/>
              <w:right w:val="single" w:sz="2" w:space="0" w:color="000000"/>
            </w:tcBorders>
            <w:vAlign w:val="center"/>
          </w:tcPr>
          <w:p w:rsidR="00E55A4B" w:rsidRDefault="0061055C" w:rsidP="00241C7A">
            <w:pPr>
              <w:pStyle w:val="af"/>
              <w:adjustRightInd w:val="0"/>
              <w:snapToGrid w:val="0"/>
              <w:spacing w:line="360" w:lineRule="auto"/>
              <w:jc w:val="center"/>
              <w:rPr>
                <w:sz w:val="18"/>
                <w:szCs w:val="18"/>
              </w:rPr>
            </w:pPr>
            <w:r>
              <w:rPr>
                <w:rFonts w:hint="eastAsia"/>
                <w:sz w:val="18"/>
                <w:szCs w:val="18"/>
              </w:rPr>
              <w:t>Determination</w:t>
            </w:r>
            <w:r w:rsidR="00713F1C" w:rsidRPr="0060269A">
              <w:rPr>
                <w:sz w:val="18"/>
                <w:szCs w:val="18"/>
              </w:rPr>
              <w:t xml:space="preserve"> rang</w:t>
            </w:r>
            <w:r w:rsidR="00026261">
              <w:rPr>
                <w:rFonts w:hint="eastAsia"/>
                <w:sz w:val="18"/>
                <w:szCs w:val="18"/>
              </w:rPr>
              <w:t>e</w:t>
            </w:r>
          </w:p>
          <w:p w:rsidR="009D6DD7" w:rsidRDefault="009D6DD7" w:rsidP="00241C7A">
            <w:pPr>
              <w:pStyle w:val="af"/>
              <w:adjustRightInd w:val="0"/>
              <w:snapToGrid w:val="0"/>
              <w:spacing w:line="360" w:lineRule="auto"/>
              <w:jc w:val="center"/>
              <w:rPr>
                <w:sz w:val="18"/>
                <w:szCs w:val="18"/>
              </w:rPr>
            </w:pPr>
            <w:r>
              <w:rPr>
                <w:rFonts w:hint="eastAsia"/>
                <w:sz w:val="18"/>
                <w:szCs w:val="18"/>
              </w:rPr>
              <w:t>/</w:t>
            </w:r>
            <w:r>
              <w:rPr>
                <w:sz w:val="18"/>
                <w:szCs w:val="18"/>
              </w:rPr>
              <w:t>%</w:t>
            </w:r>
          </w:p>
        </w:tc>
        <w:tc>
          <w:tcPr>
            <w:tcW w:w="1985" w:type="dxa"/>
            <w:tcBorders>
              <w:top w:val="single" w:sz="12" w:space="0" w:color="000000"/>
              <w:left w:val="single" w:sz="2" w:space="0" w:color="000000"/>
              <w:bottom w:val="single" w:sz="12" w:space="0" w:color="000000"/>
              <w:right w:val="single" w:sz="2" w:space="0" w:color="000000"/>
            </w:tcBorders>
            <w:vAlign w:val="center"/>
          </w:tcPr>
          <w:p w:rsidR="009D6DD7" w:rsidRDefault="00B45C6F" w:rsidP="00B45C6F">
            <w:pPr>
              <w:pStyle w:val="af"/>
              <w:adjustRightInd w:val="0"/>
              <w:snapToGrid w:val="0"/>
              <w:spacing w:line="360" w:lineRule="auto"/>
              <w:jc w:val="center"/>
              <w:rPr>
                <w:sz w:val="18"/>
                <w:szCs w:val="18"/>
              </w:rPr>
            </w:pPr>
            <w:r w:rsidRPr="00B45C6F">
              <w:rPr>
                <w:rFonts w:hint="eastAsia"/>
                <w:sz w:val="18"/>
                <w:szCs w:val="18"/>
              </w:rPr>
              <w:t>V</w:t>
            </w:r>
            <w:r w:rsidRPr="00B45C6F">
              <w:rPr>
                <w:sz w:val="18"/>
                <w:szCs w:val="18"/>
              </w:rPr>
              <w:t>olume</w:t>
            </w:r>
            <w:r w:rsidRPr="00B45C6F">
              <w:rPr>
                <w:rFonts w:hint="eastAsia"/>
                <w:sz w:val="18"/>
                <w:szCs w:val="18"/>
              </w:rPr>
              <w:t xml:space="preserve"> of t</w:t>
            </w:r>
            <w:r w:rsidRPr="00B45C6F">
              <w:rPr>
                <w:sz w:val="18"/>
                <w:szCs w:val="18"/>
              </w:rPr>
              <w:t>ransfered</w:t>
            </w:r>
            <w:r w:rsidRPr="00B45C6F">
              <w:rPr>
                <w:rFonts w:hint="eastAsia"/>
                <w:sz w:val="18"/>
                <w:szCs w:val="18"/>
              </w:rPr>
              <w:t xml:space="preserve"> solution </w:t>
            </w:r>
            <w:r w:rsidR="0061055C" w:rsidRPr="00B45C6F">
              <w:rPr>
                <w:rFonts w:hint="eastAsia"/>
                <w:sz w:val="18"/>
                <w:szCs w:val="18"/>
              </w:rPr>
              <w:t xml:space="preserve"> (</w:t>
            </w:r>
            <w:r w:rsidR="00CD2045" w:rsidRPr="00B45C6F">
              <w:rPr>
                <w:sz w:val="18"/>
                <w:szCs w:val="18"/>
              </w:rPr>
              <w:t>3.5.4.1,3.5.4.2</w:t>
            </w:r>
            <w:r w:rsidR="00CD2045" w:rsidRPr="00B45C6F">
              <w:rPr>
                <w:rFonts w:hint="eastAsia"/>
                <w:sz w:val="18"/>
                <w:szCs w:val="18"/>
              </w:rPr>
              <w:t>）</w:t>
            </w:r>
            <w:r w:rsidR="009D6DD7">
              <w:rPr>
                <w:rFonts w:hint="eastAsia"/>
                <w:sz w:val="18"/>
                <w:szCs w:val="18"/>
              </w:rPr>
              <w:t>/</w:t>
            </w:r>
            <w:r w:rsidR="009D6DD7">
              <w:rPr>
                <w:sz w:val="18"/>
                <w:szCs w:val="18"/>
              </w:rPr>
              <w:t>mL</w:t>
            </w:r>
          </w:p>
        </w:tc>
        <w:tc>
          <w:tcPr>
            <w:tcW w:w="1472" w:type="dxa"/>
            <w:tcBorders>
              <w:top w:val="single" w:sz="12" w:space="0" w:color="000000"/>
              <w:left w:val="single" w:sz="2" w:space="0" w:color="000000"/>
              <w:bottom w:val="single" w:sz="12" w:space="0" w:color="000000"/>
              <w:right w:val="single" w:sz="2" w:space="0" w:color="000000"/>
            </w:tcBorders>
            <w:vAlign w:val="center"/>
          </w:tcPr>
          <w:p w:rsidR="00C70D9B" w:rsidRDefault="00B45C6F" w:rsidP="00241C7A">
            <w:pPr>
              <w:pStyle w:val="af"/>
              <w:adjustRightInd w:val="0"/>
              <w:snapToGrid w:val="0"/>
              <w:spacing w:line="360" w:lineRule="auto"/>
              <w:jc w:val="center"/>
              <w:rPr>
                <w:sz w:val="18"/>
                <w:szCs w:val="18"/>
              </w:rPr>
            </w:pPr>
            <w:r>
              <w:rPr>
                <w:rFonts w:hint="eastAsia"/>
                <w:sz w:val="18"/>
                <w:szCs w:val="18"/>
              </w:rPr>
              <w:t>Volume of test solution</w:t>
            </w:r>
          </w:p>
          <w:p w:rsidR="009D6DD7" w:rsidRDefault="009D6DD7" w:rsidP="00241C7A">
            <w:pPr>
              <w:pStyle w:val="af"/>
              <w:adjustRightInd w:val="0"/>
              <w:snapToGrid w:val="0"/>
              <w:spacing w:line="360" w:lineRule="auto"/>
              <w:jc w:val="center"/>
              <w:rPr>
                <w:sz w:val="18"/>
                <w:szCs w:val="18"/>
              </w:rPr>
            </w:pPr>
            <w:r>
              <w:rPr>
                <w:rFonts w:hint="eastAsia"/>
                <w:sz w:val="18"/>
                <w:szCs w:val="18"/>
              </w:rPr>
              <w:t>/</w:t>
            </w:r>
            <w:r>
              <w:rPr>
                <w:sz w:val="18"/>
                <w:szCs w:val="18"/>
              </w:rPr>
              <w:t>mL</w:t>
            </w:r>
          </w:p>
        </w:tc>
        <w:tc>
          <w:tcPr>
            <w:tcW w:w="1795" w:type="dxa"/>
            <w:tcBorders>
              <w:top w:val="single" w:sz="12" w:space="0" w:color="000000"/>
              <w:left w:val="single" w:sz="2" w:space="0" w:color="000000"/>
              <w:bottom w:val="single" w:sz="12" w:space="0" w:color="000000"/>
              <w:right w:val="single" w:sz="2" w:space="0" w:color="000000"/>
            </w:tcBorders>
            <w:vAlign w:val="center"/>
          </w:tcPr>
          <w:p w:rsidR="009D6DD7" w:rsidRDefault="00B45C6F" w:rsidP="00B45C6F">
            <w:pPr>
              <w:pStyle w:val="af"/>
              <w:adjustRightInd w:val="0"/>
              <w:snapToGrid w:val="0"/>
              <w:spacing w:line="360" w:lineRule="auto"/>
              <w:jc w:val="center"/>
              <w:rPr>
                <w:sz w:val="18"/>
                <w:szCs w:val="18"/>
              </w:rPr>
            </w:pPr>
            <w:r>
              <w:rPr>
                <w:rFonts w:hint="eastAsia"/>
                <w:sz w:val="18"/>
                <w:szCs w:val="18"/>
              </w:rPr>
              <w:t>Volume of</w:t>
            </w:r>
            <w:r w:rsidR="00C70D9B" w:rsidRPr="00C70D9B">
              <w:rPr>
                <w:sz w:val="18"/>
                <w:szCs w:val="18"/>
              </w:rPr>
              <w:t>internal standard</w:t>
            </w:r>
            <w:r w:rsidR="00C70D9B">
              <w:rPr>
                <w:sz w:val="18"/>
                <w:szCs w:val="18"/>
              </w:rPr>
              <w:t>solution</w:t>
            </w:r>
            <w:r w:rsidR="009D6DD7">
              <w:rPr>
                <w:rFonts w:hint="eastAsia"/>
                <w:sz w:val="18"/>
                <w:szCs w:val="18"/>
              </w:rPr>
              <w:t>（</w:t>
            </w:r>
            <w:r w:rsidR="009D6DD7">
              <w:rPr>
                <w:rFonts w:hint="eastAsia"/>
                <w:sz w:val="18"/>
                <w:szCs w:val="18"/>
              </w:rPr>
              <w:t>3.2.1</w:t>
            </w:r>
            <w:r w:rsidR="00C70D9B">
              <w:rPr>
                <w:rFonts w:hint="eastAsia"/>
                <w:sz w:val="18"/>
                <w:szCs w:val="18"/>
              </w:rPr>
              <w:t>9</w:t>
            </w:r>
            <w:r w:rsidR="00847254">
              <w:rPr>
                <w:rFonts w:hint="eastAsia"/>
                <w:sz w:val="18"/>
                <w:szCs w:val="18"/>
              </w:rPr>
              <w:t xml:space="preserve"> or </w:t>
            </w:r>
            <w:r w:rsidR="009D6DD7">
              <w:rPr>
                <w:rFonts w:hint="eastAsia"/>
                <w:sz w:val="18"/>
                <w:szCs w:val="18"/>
              </w:rPr>
              <w:t>3.2.21</w:t>
            </w:r>
            <w:r w:rsidR="009D6DD7">
              <w:rPr>
                <w:rFonts w:hint="eastAsia"/>
                <w:sz w:val="18"/>
                <w:szCs w:val="18"/>
              </w:rPr>
              <w:t>）</w:t>
            </w:r>
            <w:r w:rsidR="009D6DD7">
              <w:rPr>
                <w:rFonts w:hint="eastAsia"/>
                <w:sz w:val="18"/>
                <w:szCs w:val="18"/>
              </w:rPr>
              <w:t>/</w:t>
            </w:r>
            <w:r w:rsidR="009D6DD7">
              <w:rPr>
                <w:sz w:val="18"/>
                <w:szCs w:val="18"/>
              </w:rPr>
              <w:t>mL</w:t>
            </w:r>
          </w:p>
        </w:tc>
        <w:tc>
          <w:tcPr>
            <w:tcW w:w="1565" w:type="dxa"/>
            <w:tcBorders>
              <w:top w:val="single" w:sz="12" w:space="0" w:color="000000"/>
              <w:left w:val="single" w:sz="2" w:space="0" w:color="000000"/>
              <w:bottom w:val="single" w:sz="12" w:space="0" w:color="000000"/>
              <w:right w:val="single" w:sz="12" w:space="0" w:color="000000"/>
            </w:tcBorders>
            <w:vAlign w:val="center"/>
          </w:tcPr>
          <w:p w:rsidR="009D6DD7" w:rsidRDefault="00B45C6F" w:rsidP="00B45C6F">
            <w:pPr>
              <w:pStyle w:val="af"/>
              <w:adjustRightInd w:val="0"/>
              <w:snapToGrid w:val="0"/>
              <w:spacing w:line="360" w:lineRule="auto"/>
              <w:jc w:val="center"/>
              <w:rPr>
                <w:sz w:val="18"/>
                <w:szCs w:val="18"/>
              </w:rPr>
            </w:pPr>
            <w:r>
              <w:rPr>
                <w:rFonts w:hint="eastAsia"/>
                <w:sz w:val="18"/>
                <w:szCs w:val="18"/>
              </w:rPr>
              <w:t>Volume ofs</w:t>
            </w:r>
            <w:r w:rsidRPr="00C70D9B">
              <w:rPr>
                <w:sz w:val="18"/>
                <w:szCs w:val="18"/>
              </w:rPr>
              <w:t>upplement</w:t>
            </w:r>
            <w:r>
              <w:rPr>
                <w:rFonts w:hint="eastAsia"/>
                <w:sz w:val="18"/>
                <w:szCs w:val="18"/>
              </w:rPr>
              <w:t xml:space="preserve">ed </w:t>
            </w:r>
            <w:r w:rsidR="00713F1C" w:rsidRPr="00713F1C">
              <w:rPr>
                <w:rFonts w:hint="eastAsia"/>
                <w:sz w:val="18"/>
              </w:rPr>
              <w:t>N</w:t>
            </w:r>
            <w:r w:rsidR="00713F1C" w:rsidRPr="00713F1C">
              <w:rPr>
                <w:sz w:val="18"/>
              </w:rPr>
              <w:t>itric acid</w:t>
            </w:r>
            <w:r w:rsidR="009D6DD7">
              <w:rPr>
                <w:sz w:val="18"/>
                <w:szCs w:val="18"/>
              </w:rPr>
              <w:t>(</w:t>
            </w:r>
            <w:r w:rsidR="009D6DD7" w:rsidRPr="00132BDF">
              <w:rPr>
                <w:rFonts w:hint="eastAsia"/>
                <w:sz w:val="18"/>
                <w:szCs w:val="18"/>
              </w:rPr>
              <w:t>3.2.3</w:t>
            </w:r>
            <w:r w:rsidR="009D6DD7">
              <w:rPr>
                <w:sz w:val="18"/>
                <w:szCs w:val="18"/>
              </w:rPr>
              <w:t xml:space="preserve">) </w:t>
            </w:r>
            <w:r w:rsidR="009D6DD7">
              <w:rPr>
                <w:rFonts w:hint="eastAsia"/>
                <w:sz w:val="18"/>
                <w:szCs w:val="18"/>
              </w:rPr>
              <w:t>/</w:t>
            </w:r>
            <w:r w:rsidR="009D6DD7">
              <w:rPr>
                <w:sz w:val="18"/>
                <w:szCs w:val="18"/>
              </w:rPr>
              <w:t>mL</w:t>
            </w:r>
          </w:p>
        </w:tc>
      </w:tr>
      <w:tr w:rsidR="009D6DD7" w:rsidTr="00B45C6F">
        <w:trPr>
          <w:trHeight w:hRule="exact" w:val="649"/>
          <w:jc w:val="center"/>
        </w:trPr>
        <w:tc>
          <w:tcPr>
            <w:tcW w:w="1433" w:type="dxa"/>
            <w:tcBorders>
              <w:top w:val="single" w:sz="12" w:space="0" w:color="000000"/>
              <w:left w:val="single" w:sz="12" w:space="0" w:color="000000"/>
              <w:bottom w:val="single" w:sz="2" w:space="0" w:color="000000"/>
              <w:right w:val="single" w:sz="2" w:space="0" w:color="000000"/>
            </w:tcBorders>
            <w:vAlign w:val="center"/>
          </w:tcPr>
          <w:p w:rsidR="009D6DD7" w:rsidRDefault="009D6DD7" w:rsidP="00241C7A">
            <w:pPr>
              <w:pStyle w:val="af"/>
              <w:adjustRightInd w:val="0"/>
              <w:snapToGrid w:val="0"/>
              <w:spacing w:line="360" w:lineRule="auto"/>
              <w:jc w:val="center"/>
              <w:rPr>
                <w:sz w:val="18"/>
                <w:szCs w:val="18"/>
              </w:rPr>
            </w:pPr>
            <w:r>
              <w:rPr>
                <w:sz w:val="18"/>
                <w:szCs w:val="18"/>
              </w:rPr>
              <w:t>0.0001~0.010</w:t>
            </w:r>
          </w:p>
        </w:tc>
        <w:tc>
          <w:tcPr>
            <w:tcW w:w="1985" w:type="dxa"/>
            <w:tcBorders>
              <w:top w:val="single" w:sz="12" w:space="0" w:color="000000"/>
              <w:left w:val="single" w:sz="2" w:space="0" w:color="000000"/>
              <w:bottom w:val="single" w:sz="2" w:space="0" w:color="000000"/>
              <w:right w:val="single" w:sz="2" w:space="0" w:color="000000"/>
            </w:tcBorders>
            <w:vAlign w:val="center"/>
          </w:tcPr>
          <w:p w:rsidR="009D6DD7" w:rsidRDefault="009D6DD7" w:rsidP="00241C7A">
            <w:pPr>
              <w:pStyle w:val="af"/>
              <w:adjustRightInd w:val="0"/>
              <w:snapToGrid w:val="0"/>
              <w:spacing w:line="360" w:lineRule="auto"/>
              <w:jc w:val="center"/>
              <w:rPr>
                <w:sz w:val="18"/>
                <w:szCs w:val="18"/>
              </w:rPr>
            </w:pPr>
            <w:r>
              <w:rPr>
                <w:sz w:val="18"/>
                <w:szCs w:val="18"/>
              </w:rPr>
              <w:t>10.00</w:t>
            </w:r>
          </w:p>
        </w:tc>
        <w:tc>
          <w:tcPr>
            <w:tcW w:w="1472" w:type="dxa"/>
            <w:tcBorders>
              <w:top w:val="single" w:sz="12" w:space="0" w:color="000000"/>
              <w:left w:val="single" w:sz="2" w:space="0" w:color="000000"/>
              <w:bottom w:val="single" w:sz="2" w:space="0" w:color="000000"/>
              <w:right w:val="single" w:sz="2" w:space="0" w:color="000000"/>
            </w:tcBorders>
            <w:vAlign w:val="center"/>
          </w:tcPr>
          <w:p w:rsidR="009D6DD7" w:rsidRDefault="009D6DD7" w:rsidP="00241C7A">
            <w:pPr>
              <w:adjustRightInd w:val="0"/>
              <w:snapToGrid w:val="0"/>
              <w:spacing w:line="360" w:lineRule="auto"/>
              <w:jc w:val="center"/>
              <w:rPr>
                <w:sz w:val="18"/>
                <w:szCs w:val="18"/>
              </w:rPr>
            </w:pPr>
            <w:r>
              <w:rPr>
                <w:kern w:val="0"/>
                <w:sz w:val="18"/>
                <w:szCs w:val="18"/>
              </w:rPr>
              <w:t>50.00</w:t>
            </w:r>
          </w:p>
        </w:tc>
        <w:tc>
          <w:tcPr>
            <w:tcW w:w="1795" w:type="dxa"/>
            <w:tcBorders>
              <w:top w:val="single" w:sz="12" w:space="0" w:color="000000"/>
              <w:left w:val="single" w:sz="2" w:space="0" w:color="000000"/>
              <w:bottom w:val="single" w:sz="2" w:space="0" w:color="000000"/>
              <w:right w:val="single" w:sz="2" w:space="0" w:color="000000"/>
            </w:tcBorders>
            <w:vAlign w:val="center"/>
          </w:tcPr>
          <w:p w:rsidR="009D6DD7" w:rsidRDefault="009D6DD7" w:rsidP="00241C7A">
            <w:pPr>
              <w:adjustRightInd w:val="0"/>
              <w:snapToGrid w:val="0"/>
              <w:spacing w:line="360" w:lineRule="auto"/>
              <w:jc w:val="center"/>
              <w:rPr>
                <w:sz w:val="18"/>
                <w:szCs w:val="18"/>
              </w:rPr>
            </w:pPr>
            <w:r>
              <w:rPr>
                <w:kern w:val="0"/>
                <w:sz w:val="18"/>
                <w:szCs w:val="18"/>
              </w:rPr>
              <w:t>0.50</w:t>
            </w:r>
          </w:p>
        </w:tc>
        <w:tc>
          <w:tcPr>
            <w:tcW w:w="1565" w:type="dxa"/>
            <w:tcBorders>
              <w:top w:val="single" w:sz="12" w:space="0" w:color="000000"/>
              <w:left w:val="single" w:sz="2" w:space="0" w:color="000000"/>
              <w:bottom w:val="single" w:sz="2" w:space="0" w:color="000000"/>
              <w:right w:val="single" w:sz="12" w:space="0" w:color="000000"/>
            </w:tcBorders>
            <w:vAlign w:val="center"/>
          </w:tcPr>
          <w:p w:rsidR="009D6DD7" w:rsidRDefault="009D6DD7" w:rsidP="00241C7A">
            <w:pPr>
              <w:adjustRightInd w:val="0"/>
              <w:snapToGrid w:val="0"/>
              <w:spacing w:line="360" w:lineRule="auto"/>
              <w:jc w:val="center"/>
              <w:rPr>
                <w:sz w:val="18"/>
                <w:szCs w:val="18"/>
              </w:rPr>
            </w:pPr>
            <w:r>
              <w:rPr>
                <w:kern w:val="0"/>
                <w:sz w:val="18"/>
                <w:szCs w:val="18"/>
              </w:rPr>
              <w:t>2</w:t>
            </w:r>
          </w:p>
        </w:tc>
      </w:tr>
      <w:tr w:rsidR="009D6DD7" w:rsidTr="00B45C6F">
        <w:trPr>
          <w:trHeight w:hRule="exact" w:val="397"/>
          <w:jc w:val="center"/>
        </w:trPr>
        <w:tc>
          <w:tcPr>
            <w:tcW w:w="1433" w:type="dxa"/>
            <w:tcBorders>
              <w:top w:val="single" w:sz="2" w:space="0" w:color="000000"/>
              <w:left w:val="single" w:sz="12" w:space="0" w:color="000000"/>
              <w:bottom w:val="single" w:sz="12" w:space="0" w:color="000000"/>
              <w:right w:val="single" w:sz="2" w:space="0" w:color="000000"/>
            </w:tcBorders>
            <w:vAlign w:val="center"/>
          </w:tcPr>
          <w:p w:rsidR="009D6DD7" w:rsidRDefault="009D6DD7" w:rsidP="00241C7A">
            <w:pPr>
              <w:pStyle w:val="af"/>
              <w:adjustRightInd w:val="0"/>
              <w:snapToGrid w:val="0"/>
              <w:spacing w:line="360" w:lineRule="auto"/>
              <w:jc w:val="center"/>
              <w:rPr>
                <w:sz w:val="18"/>
                <w:szCs w:val="18"/>
              </w:rPr>
            </w:pPr>
            <w:r>
              <w:rPr>
                <w:sz w:val="18"/>
                <w:szCs w:val="18"/>
              </w:rPr>
              <w:t>&gt;0.010~0.050</w:t>
            </w:r>
          </w:p>
        </w:tc>
        <w:tc>
          <w:tcPr>
            <w:tcW w:w="1985" w:type="dxa"/>
            <w:tcBorders>
              <w:top w:val="single" w:sz="2" w:space="0" w:color="000000"/>
              <w:left w:val="single" w:sz="2" w:space="0" w:color="000000"/>
              <w:bottom w:val="single" w:sz="12" w:space="0" w:color="000000"/>
              <w:right w:val="single" w:sz="2" w:space="0" w:color="000000"/>
            </w:tcBorders>
            <w:vAlign w:val="center"/>
          </w:tcPr>
          <w:p w:rsidR="009D6DD7" w:rsidRDefault="009D6DD7" w:rsidP="00241C7A">
            <w:pPr>
              <w:pStyle w:val="af"/>
              <w:adjustRightInd w:val="0"/>
              <w:snapToGrid w:val="0"/>
              <w:spacing w:line="360" w:lineRule="auto"/>
              <w:jc w:val="center"/>
              <w:rPr>
                <w:sz w:val="18"/>
                <w:szCs w:val="18"/>
              </w:rPr>
            </w:pPr>
            <w:r>
              <w:rPr>
                <w:sz w:val="18"/>
                <w:szCs w:val="18"/>
              </w:rPr>
              <w:t>5.00</w:t>
            </w:r>
          </w:p>
        </w:tc>
        <w:tc>
          <w:tcPr>
            <w:tcW w:w="1472" w:type="dxa"/>
            <w:tcBorders>
              <w:top w:val="single" w:sz="2" w:space="0" w:color="000000"/>
              <w:left w:val="single" w:sz="2" w:space="0" w:color="000000"/>
              <w:bottom w:val="single" w:sz="12" w:space="0" w:color="000000"/>
              <w:right w:val="single" w:sz="2" w:space="0" w:color="000000"/>
            </w:tcBorders>
            <w:vAlign w:val="center"/>
          </w:tcPr>
          <w:p w:rsidR="009D6DD7" w:rsidRDefault="009D6DD7" w:rsidP="00241C7A">
            <w:pPr>
              <w:pStyle w:val="af"/>
              <w:adjustRightInd w:val="0"/>
              <w:snapToGrid w:val="0"/>
              <w:spacing w:line="360" w:lineRule="auto"/>
              <w:jc w:val="center"/>
              <w:rPr>
                <w:sz w:val="18"/>
                <w:szCs w:val="18"/>
              </w:rPr>
            </w:pPr>
            <w:r>
              <w:rPr>
                <w:sz w:val="18"/>
                <w:szCs w:val="18"/>
              </w:rPr>
              <w:t>50</w:t>
            </w:r>
            <w:r>
              <w:rPr>
                <w:rFonts w:hint="eastAsia"/>
                <w:sz w:val="18"/>
                <w:szCs w:val="18"/>
              </w:rPr>
              <w:t>.00</w:t>
            </w:r>
          </w:p>
        </w:tc>
        <w:tc>
          <w:tcPr>
            <w:tcW w:w="1795" w:type="dxa"/>
            <w:tcBorders>
              <w:top w:val="single" w:sz="2" w:space="0" w:color="000000"/>
              <w:left w:val="single" w:sz="2" w:space="0" w:color="000000"/>
              <w:bottom w:val="single" w:sz="12" w:space="0" w:color="000000"/>
              <w:right w:val="single" w:sz="2" w:space="0" w:color="000000"/>
            </w:tcBorders>
            <w:vAlign w:val="center"/>
          </w:tcPr>
          <w:p w:rsidR="009D6DD7" w:rsidRDefault="009D6DD7" w:rsidP="00241C7A">
            <w:pPr>
              <w:pStyle w:val="af"/>
              <w:adjustRightInd w:val="0"/>
              <w:snapToGrid w:val="0"/>
              <w:spacing w:line="360" w:lineRule="auto"/>
              <w:jc w:val="center"/>
              <w:rPr>
                <w:sz w:val="18"/>
                <w:szCs w:val="18"/>
              </w:rPr>
            </w:pPr>
            <w:r>
              <w:rPr>
                <w:sz w:val="18"/>
                <w:szCs w:val="18"/>
              </w:rPr>
              <w:t>0.50</w:t>
            </w:r>
          </w:p>
        </w:tc>
        <w:tc>
          <w:tcPr>
            <w:tcW w:w="1565" w:type="dxa"/>
            <w:tcBorders>
              <w:top w:val="single" w:sz="2" w:space="0" w:color="000000"/>
              <w:left w:val="single" w:sz="2" w:space="0" w:color="000000"/>
              <w:bottom w:val="single" w:sz="12" w:space="0" w:color="000000"/>
              <w:right w:val="single" w:sz="12" w:space="0" w:color="000000"/>
            </w:tcBorders>
            <w:vAlign w:val="center"/>
          </w:tcPr>
          <w:p w:rsidR="009D6DD7" w:rsidRDefault="009D6DD7" w:rsidP="00241C7A">
            <w:pPr>
              <w:pStyle w:val="af"/>
              <w:adjustRightInd w:val="0"/>
              <w:snapToGrid w:val="0"/>
              <w:spacing w:line="360" w:lineRule="auto"/>
              <w:jc w:val="center"/>
              <w:rPr>
                <w:sz w:val="18"/>
                <w:szCs w:val="18"/>
              </w:rPr>
            </w:pPr>
            <w:r>
              <w:rPr>
                <w:sz w:val="18"/>
                <w:szCs w:val="18"/>
              </w:rPr>
              <w:t>2</w:t>
            </w:r>
          </w:p>
        </w:tc>
      </w:tr>
    </w:tbl>
    <w:p w:rsidR="003F5541" w:rsidRPr="00B05788" w:rsidRDefault="009D6DD7" w:rsidP="00241C7A">
      <w:pPr>
        <w:adjustRightInd w:val="0"/>
        <w:snapToGrid w:val="0"/>
        <w:spacing w:before="240" w:line="360" w:lineRule="auto"/>
        <w:rPr>
          <w:rFonts w:ascii="宋体" w:hAnsi="宋体" w:cs="黑体"/>
          <w:szCs w:val="21"/>
        </w:rPr>
      </w:pPr>
      <w:r w:rsidRPr="00B05788">
        <w:rPr>
          <w:rFonts w:ascii="宋体" w:hAnsi="宋体" w:cs="黑体" w:hint="eastAsia"/>
          <w:szCs w:val="21"/>
        </w:rPr>
        <w:t>3.5.5  标准系列溶液的配制</w:t>
      </w:r>
      <w:r w:rsidR="00F848EB">
        <w:t xml:space="preserve">Preparation of </w:t>
      </w:r>
      <w:r w:rsidR="00B05788" w:rsidRPr="00B05788">
        <w:t xml:space="preserve">standard </w:t>
      </w:r>
      <w:r w:rsidR="00B05788" w:rsidRPr="00B05788">
        <w:rPr>
          <w:rFonts w:hint="eastAsia"/>
        </w:rPr>
        <w:t xml:space="preserve">series </w:t>
      </w:r>
      <w:r w:rsidR="00B05788" w:rsidRPr="00B05788">
        <w:t>solutions</w:t>
      </w:r>
    </w:p>
    <w:p w:rsidR="009D6DD7" w:rsidRDefault="009D6DD7" w:rsidP="00241C7A">
      <w:pPr>
        <w:adjustRightInd w:val="0"/>
        <w:snapToGrid w:val="0"/>
        <w:spacing w:line="360" w:lineRule="auto"/>
        <w:ind w:firstLineChars="250" w:firstLine="525"/>
        <w:jc w:val="left"/>
        <w:rPr>
          <w:szCs w:val="20"/>
        </w:rPr>
      </w:pPr>
      <w:r>
        <w:rPr>
          <w:rFonts w:hint="eastAsia"/>
          <w:szCs w:val="20"/>
        </w:rPr>
        <w:t>移取适量混合标准溶液（</w:t>
      </w:r>
      <w:r>
        <w:rPr>
          <w:rFonts w:hint="eastAsia"/>
          <w:szCs w:val="20"/>
        </w:rPr>
        <w:t>3.2.1</w:t>
      </w:r>
      <w:r w:rsidR="00D30A11">
        <w:rPr>
          <w:rFonts w:hint="eastAsia"/>
          <w:szCs w:val="20"/>
        </w:rPr>
        <w:t>6</w:t>
      </w:r>
      <w:r>
        <w:rPr>
          <w:rFonts w:hint="eastAsia"/>
          <w:szCs w:val="20"/>
        </w:rPr>
        <w:t>）于</w:t>
      </w:r>
      <w:r>
        <w:rPr>
          <w:szCs w:val="20"/>
        </w:rPr>
        <w:t>7</w:t>
      </w:r>
      <w:r>
        <w:rPr>
          <w:rFonts w:hint="eastAsia"/>
          <w:szCs w:val="20"/>
        </w:rPr>
        <w:t>个</w:t>
      </w:r>
      <w:r>
        <w:rPr>
          <w:szCs w:val="20"/>
        </w:rPr>
        <w:t>100mL</w:t>
      </w:r>
      <w:r>
        <w:rPr>
          <w:rFonts w:hint="eastAsia"/>
          <w:szCs w:val="20"/>
        </w:rPr>
        <w:t>容量瓶中，加入</w:t>
      </w:r>
      <w:r>
        <w:rPr>
          <w:szCs w:val="20"/>
        </w:rPr>
        <w:t>1.00mL</w:t>
      </w:r>
      <w:r>
        <w:rPr>
          <w:rFonts w:hint="eastAsia"/>
          <w:szCs w:val="20"/>
        </w:rPr>
        <w:t>内标溶液（</w:t>
      </w:r>
      <w:r>
        <w:rPr>
          <w:rFonts w:hint="eastAsia"/>
          <w:szCs w:val="20"/>
        </w:rPr>
        <w:t>3.2.1</w:t>
      </w:r>
      <w:r w:rsidR="00847254">
        <w:rPr>
          <w:rFonts w:hint="eastAsia"/>
          <w:szCs w:val="20"/>
        </w:rPr>
        <w:t>9</w:t>
      </w:r>
      <w:r>
        <w:rPr>
          <w:rFonts w:hint="eastAsia"/>
          <w:szCs w:val="20"/>
        </w:rPr>
        <w:t>, 3.2.21</w:t>
      </w:r>
      <w:r>
        <w:rPr>
          <w:rFonts w:hint="eastAsia"/>
          <w:szCs w:val="20"/>
        </w:rPr>
        <w:t>），加入</w:t>
      </w:r>
      <w:r>
        <w:rPr>
          <w:szCs w:val="20"/>
        </w:rPr>
        <w:t>4mL</w:t>
      </w:r>
      <w:r>
        <w:rPr>
          <w:rFonts w:hint="eastAsia"/>
          <w:szCs w:val="20"/>
        </w:rPr>
        <w:t>硝酸溶液（</w:t>
      </w:r>
      <w:r>
        <w:rPr>
          <w:rFonts w:hint="eastAsia"/>
          <w:color w:val="000000"/>
          <w:szCs w:val="20"/>
        </w:rPr>
        <w:t>3.2.3</w:t>
      </w:r>
      <w:r>
        <w:rPr>
          <w:rFonts w:hint="eastAsia"/>
          <w:szCs w:val="20"/>
        </w:rPr>
        <w:t>），以水稀释至刻度，混匀，待测。此标样系列溶液浓度见表</w:t>
      </w:r>
      <w:r>
        <w:rPr>
          <w:rFonts w:hint="eastAsia"/>
          <w:szCs w:val="20"/>
        </w:rPr>
        <w:t>10</w:t>
      </w:r>
      <w:r>
        <w:rPr>
          <w:rFonts w:hint="eastAsia"/>
          <w:szCs w:val="20"/>
        </w:rPr>
        <w:t>。</w:t>
      </w:r>
    </w:p>
    <w:p w:rsidR="00F848EB" w:rsidRDefault="00974014" w:rsidP="00241C7A">
      <w:pPr>
        <w:adjustRightInd w:val="0"/>
        <w:snapToGrid w:val="0"/>
        <w:spacing w:line="360" w:lineRule="auto"/>
        <w:ind w:firstLineChars="250" w:firstLine="525"/>
        <w:jc w:val="left"/>
        <w:rPr>
          <w:szCs w:val="20"/>
        </w:rPr>
      </w:pPr>
      <w:r>
        <w:rPr>
          <w:rFonts w:hint="eastAsia"/>
          <w:kern w:val="0"/>
          <w:szCs w:val="21"/>
        </w:rPr>
        <w:t>According to table 10</w:t>
      </w:r>
      <w:r w:rsidR="00A24317">
        <w:rPr>
          <w:kern w:val="0"/>
          <w:szCs w:val="21"/>
        </w:rPr>
        <w:t>,</w:t>
      </w:r>
      <w:r>
        <w:rPr>
          <w:rFonts w:hint="eastAsia"/>
          <w:kern w:val="0"/>
          <w:szCs w:val="21"/>
        </w:rPr>
        <w:t xml:space="preserve"> t</w:t>
      </w:r>
      <w:r w:rsidR="00D30A11">
        <w:rPr>
          <w:rFonts w:hint="eastAsia"/>
          <w:kern w:val="0"/>
          <w:szCs w:val="21"/>
        </w:rPr>
        <w:t xml:space="preserve">ransfer </w:t>
      </w:r>
      <w:r w:rsidR="00D30A11">
        <w:rPr>
          <w:kern w:val="0"/>
          <w:szCs w:val="21"/>
        </w:rPr>
        <w:t>amount</w:t>
      </w:r>
      <w:r w:rsidR="00D30A11" w:rsidRPr="000C0281">
        <w:rPr>
          <w:rFonts w:hint="eastAsia"/>
          <w:kern w:val="0"/>
          <w:szCs w:val="21"/>
        </w:rPr>
        <w:t xml:space="preserve"> of</w:t>
      </w:r>
      <w:r w:rsidR="00D30A11" w:rsidRPr="00826860">
        <w:rPr>
          <w:kern w:val="0"/>
          <w:szCs w:val="21"/>
        </w:rPr>
        <w:t>mixed standard</w:t>
      </w:r>
      <w:r w:rsidR="00D30A11" w:rsidRPr="00977F47">
        <w:rPr>
          <w:kern w:val="0"/>
          <w:szCs w:val="21"/>
        </w:rPr>
        <w:t xml:space="preserve"> s</w:t>
      </w:r>
      <w:r w:rsidR="00D30A11" w:rsidRPr="00826860">
        <w:rPr>
          <w:kern w:val="0"/>
          <w:szCs w:val="21"/>
        </w:rPr>
        <w:t>olution</w:t>
      </w:r>
      <w:r w:rsidR="00D30A11">
        <w:rPr>
          <w:rFonts w:hint="eastAsia"/>
          <w:kern w:val="0"/>
          <w:szCs w:val="21"/>
        </w:rPr>
        <w:t xml:space="preserve"> (II)</w:t>
      </w:r>
      <w:r w:rsidR="00D30A11">
        <w:rPr>
          <w:rFonts w:hint="eastAsia"/>
          <w:szCs w:val="20"/>
        </w:rPr>
        <w:t>（</w:t>
      </w:r>
      <w:r w:rsidR="00D30A11">
        <w:rPr>
          <w:rFonts w:hint="eastAsia"/>
          <w:szCs w:val="20"/>
        </w:rPr>
        <w:t>3.2.16</w:t>
      </w:r>
      <w:r w:rsidR="00D30A11">
        <w:rPr>
          <w:rFonts w:hint="eastAsia"/>
          <w:szCs w:val="20"/>
        </w:rPr>
        <w:t>）</w:t>
      </w:r>
      <w:r w:rsidR="00977F47">
        <w:rPr>
          <w:szCs w:val="20"/>
        </w:rPr>
        <w:t>respectively</w:t>
      </w:r>
      <w:r w:rsidR="00847254">
        <w:rPr>
          <w:rFonts w:hint="eastAsia"/>
          <w:szCs w:val="20"/>
        </w:rPr>
        <w:t xml:space="preserve">to 7 </w:t>
      </w:r>
      <w:r w:rsidR="00847254">
        <w:rPr>
          <w:rFonts w:hint="eastAsia"/>
          <w:kern w:val="0"/>
          <w:szCs w:val="21"/>
        </w:rPr>
        <w:t>10</w:t>
      </w:r>
      <w:r w:rsidR="00847254" w:rsidRPr="006B3F2B">
        <w:rPr>
          <w:kern w:val="0"/>
          <w:szCs w:val="21"/>
        </w:rPr>
        <w:t>0-mL volumetric flask</w:t>
      </w:r>
      <w:r w:rsidR="00847254">
        <w:rPr>
          <w:rFonts w:hint="eastAsia"/>
          <w:kern w:val="0"/>
          <w:szCs w:val="21"/>
        </w:rPr>
        <w:t xml:space="preserve">s, add </w:t>
      </w:r>
      <w:r w:rsidR="00847254">
        <w:rPr>
          <w:szCs w:val="20"/>
        </w:rPr>
        <w:t>1.00mL</w:t>
      </w:r>
      <w:r w:rsidR="00847254">
        <w:rPr>
          <w:rFonts w:hint="eastAsia"/>
          <w:szCs w:val="20"/>
        </w:rPr>
        <w:t xml:space="preserve"> of </w:t>
      </w:r>
      <w:r w:rsidR="00847254" w:rsidRPr="00847254">
        <w:rPr>
          <w:szCs w:val="20"/>
        </w:rPr>
        <w:t>internal standardsolution</w:t>
      </w:r>
      <w:r>
        <w:rPr>
          <w:rFonts w:hint="eastAsia"/>
          <w:szCs w:val="20"/>
        </w:rPr>
        <w:t>（</w:t>
      </w:r>
      <w:r>
        <w:rPr>
          <w:rFonts w:hint="eastAsia"/>
          <w:szCs w:val="20"/>
        </w:rPr>
        <w:t>3.2.19, 3.2.</w:t>
      </w:r>
      <w:r w:rsidR="00F75403">
        <w:rPr>
          <w:rFonts w:hint="eastAsia"/>
          <w:szCs w:val="20"/>
        </w:rPr>
        <w:t>22</w:t>
      </w:r>
      <w:r>
        <w:rPr>
          <w:rFonts w:hint="eastAsia"/>
          <w:szCs w:val="20"/>
        </w:rPr>
        <w:t>）</w:t>
      </w:r>
      <w:r>
        <w:rPr>
          <w:rFonts w:hint="eastAsia"/>
          <w:szCs w:val="20"/>
        </w:rPr>
        <w:t xml:space="preserve"> and </w:t>
      </w:r>
      <w:r>
        <w:rPr>
          <w:szCs w:val="20"/>
        </w:rPr>
        <w:t>4mL</w:t>
      </w:r>
      <w:r>
        <w:rPr>
          <w:rFonts w:hint="eastAsia"/>
          <w:szCs w:val="20"/>
        </w:rPr>
        <w:t xml:space="preserve"> of </w:t>
      </w:r>
      <w:r w:rsidR="00940160">
        <w:rPr>
          <w:rFonts w:hint="eastAsia"/>
        </w:rPr>
        <w:t>n</w:t>
      </w:r>
      <w:r w:rsidR="00940160" w:rsidRPr="007208D8">
        <w:t xml:space="preserve">itric </w:t>
      </w:r>
      <w:r w:rsidR="00977F47" w:rsidRPr="007208D8">
        <w:t>acid</w:t>
      </w:r>
      <w:r>
        <w:rPr>
          <w:rFonts w:hint="eastAsia"/>
          <w:szCs w:val="20"/>
        </w:rPr>
        <w:t>（</w:t>
      </w:r>
      <w:r>
        <w:rPr>
          <w:rFonts w:hint="eastAsia"/>
          <w:color w:val="000000"/>
          <w:szCs w:val="20"/>
        </w:rPr>
        <w:t>3.2.3</w:t>
      </w:r>
      <w:r>
        <w:rPr>
          <w:rFonts w:hint="eastAsia"/>
          <w:szCs w:val="20"/>
        </w:rPr>
        <w:t>）</w:t>
      </w:r>
      <w:r>
        <w:rPr>
          <w:rFonts w:hint="eastAsia"/>
          <w:szCs w:val="20"/>
        </w:rPr>
        <w:t>,</w:t>
      </w:r>
      <w:r w:rsidRPr="007C3C77">
        <w:rPr>
          <w:kern w:val="0"/>
          <w:szCs w:val="21"/>
        </w:rPr>
        <w:t>dilute to volume</w:t>
      </w:r>
      <w:r>
        <w:rPr>
          <w:rFonts w:hint="eastAsia"/>
          <w:kern w:val="0"/>
          <w:szCs w:val="21"/>
        </w:rPr>
        <w:t xml:space="preserve"> with water</w:t>
      </w:r>
      <w:r w:rsidRPr="007C3C77">
        <w:rPr>
          <w:kern w:val="0"/>
          <w:szCs w:val="21"/>
        </w:rPr>
        <w:t>, and mix</w:t>
      </w:r>
      <w:r w:rsidR="00940160">
        <w:rPr>
          <w:rFonts w:hint="eastAsia"/>
          <w:kern w:val="0"/>
          <w:szCs w:val="21"/>
        </w:rPr>
        <w:t xml:space="preserve"> well</w:t>
      </w:r>
      <w:r>
        <w:rPr>
          <w:rFonts w:hint="eastAsia"/>
          <w:kern w:val="0"/>
          <w:szCs w:val="21"/>
        </w:rPr>
        <w:t xml:space="preserve">. The </w:t>
      </w:r>
      <w:r w:rsidR="00BC5D20" w:rsidRPr="00974014">
        <w:rPr>
          <w:kern w:val="0"/>
          <w:szCs w:val="21"/>
        </w:rPr>
        <w:t>concentration</w:t>
      </w:r>
      <w:r w:rsidR="00BC5D20">
        <w:rPr>
          <w:kern w:val="0"/>
          <w:szCs w:val="21"/>
        </w:rPr>
        <w:t xml:space="preserve">s of the </w:t>
      </w:r>
      <w:r w:rsidR="00B05788" w:rsidRPr="00B05788">
        <w:t xml:space="preserve">standard </w:t>
      </w:r>
      <w:r w:rsidR="00B05788" w:rsidRPr="00B05788">
        <w:rPr>
          <w:rFonts w:hint="eastAsia"/>
        </w:rPr>
        <w:t xml:space="preserve">series </w:t>
      </w:r>
      <w:r w:rsidR="00B05788" w:rsidRPr="00B05788">
        <w:t>solutions</w:t>
      </w:r>
      <w:r w:rsidR="00BC5D20">
        <w:rPr>
          <w:kern w:val="0"/>
          <w:szCs w:val="21"/>
        </w:rPr>
        <w:t xml:space="preserve"> are</w:t>
      </w:r>
      <w:r w:rsidR="00940160">
        <w:rPr>
          <w:rFonts w:hint="eastAsia"/>
          <w:kern w:val="0"/>
          <w:szCs w:val="21"/>
        </w:rPr>
        <w:t xml:space="preserve">shown </w:t>
      </w:r>
      <w:r w:rsidR="00BC5D20">
        <w:rPr>
          <w:rFonts w:hint="eastAsia"/>
          <w:kern w:val="0"/>
          <w:szCs w:val="21"/>
        </w:rPr>
        <w:t xml:space="preserve">in </w:t>
      </w:r>
      <w:r w:rsidR="00BC5D20">
        <w:rPr>
          <w:kern w:val="0"/>
          <w:szCs w:val="21"/>
        </w:rPr>
        <w:t>table</w:t>
      </w:r>
      <w:r w:rsidR="00BC5D20">
        <w:rPr>
          <w:rFonts w:hint="eastAsia"/>
          <w:kern w:val="0"/>
          <w:szCs w:val="21"/>
        </w:rPr>
        <w:t xml:space="preserve"> 10.</w:t>
      </w:r>
    </w:p>
    <w:p w:rsidR="009D6DD7" w:rsidRDefault="00FF0881" w:rsidP="00241C7A">
      <w:pPr>
        <w:adjustRightInd w:val="0"/>
        <w:snapToGrid w:val="0"/>
        <w:spacing w:line="360" w:lineRule="auto"/>
        <w:jc w:val="center"/>
        <w:rPr>
          <w:rFonts w:ascii="黑体" w:eastAsia="黑体" w:hAnsi="黑体" w:cs="黑体"/>
        </w:rPr>
      </w:pPr>
      <w:r>
        <w:rPr>
          <w:rFonts w:ascii="黑体" w:eastAsia="黑体" w:hAnsi="黑体" w:cs="黑体" w:hint="eastAsia"/>
        </w:rPr>
        <w:t xml:space="preserve">表 10 </w:t>
      </w:r>
      <w:r w:rsidR="00133F11">
        <w:rPr>
          <w:rFonts w:ascii="黑体" w:eastAsia="黑体" w:hAnsi="黑体" w:cs="黑体" w:hint="eastAsia"/>
        </w:rPr>
        <w:t xml:space="preserve">Table </w:t>
      </w:r>
      <w:r w:rsidR="009D6DD7">
        <w:rPr>
          <w:rFonts w:ascii="黑体" w:eastAsia="黑体" w:hAnsi="黑体" w:cs="黑体" w:hint="eastAsia"/>
        </w:rPr>
        <w:t>10</w:t>
      </w:r>
    </w:p>
    <w:tbl>
      <w:tblPr>
        <w:tblW w:w="9390" w:type="dxa"/>
        <w:tblInd w:w="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22"/>
        <w:gridCol w:w="797"/>
        <w:gridCol w:w="800"/>
        <w:gridCol w:w="800"/>
        <w:gridCol w:w="800"/>
        <w:gridCol w:w="800"/>
        <w:gridCol w:w="800"/>
        <w:gridCol w:w="800"/>
        <w:gridCol w:w="800"/>
        <w:gridCol w:w="800"/>
        <w:gridCol w:w="736"/>
        <w:gridCol w:w="735"/>
      </w:tblGrid>
      <w:tr w:rsidR="009D6DD7" w:rsidTr="007A302B">
        <w:tc>
          <w:tcPr>
            <w:tcW w:w="722" w:type="dxa"/>
            <w:vMerge w:val="restart"/>
            <w:vAlign w:val="center"/>
          </w:tcPr>
          <w:p w:rsidR="009D6DD7" w:rsidRDefault="00133F11" w:rsidP="00241C7A">
            <w:pPr>
              <w:adjustRightInd w:val="0"/>
              <w:snapToGrid w:val="0"/>
              <w:spacing w:line="360" w:lineRule="auto"/>
              <w:jc w:val="center"/>
              <w:rPr>
                <w:b/>
                <w:sz w:val="18"/>
                <w:szCs w:val="18"/>
              </w:rPr>
            </w:pPr>
            <w:r>
              <w:rPr>
                <w:kern w:val="0"/>
                <w:sz w:val="18"/>
                <w:szCs w:val="18"/>
              </w:rPr>
              <w:t>S</w:t>
            </w:r>
            <w:r>
              <w:rPr>
                <w:rFonts w:hint="eastAsia"/>
                <w:kern w:val="0"/>
                <w:sz w:val="18"/>
                <w:szCs w:val="18"/>
              </w:rPr>
              <w:t xml:space="preserve">olution </w:t>
            </w:r>
            <w:r w:rsidRPr="00977F47">
              <w:rPr>
                <w:rFonts w:hint="eastAsia"/>
                <w:kern w:val="0"/>
                <w:sz w:val="18"/>
                <w:szCs w:val="18"/>
              </w:rPr>
              <w:t>Nr.</w:t>
            </w:r>
          </w:p>
        </w:tc>
        <w:tc>
          <w:tcPr>
            <w:tcW w:w="8668" w:type="dxa"/>
            <w:gridSpan w:val="11"/>
            <w:vAlign w:val="center"/>
          </w:tcPr>
          <w:p w:rsidR="009D6DD7" w:rsidRDefault="009D6DD7" w:rsidP="00241C7A">
            <w:pPr>
              <w:adjustRightInd w:val="0"/>
              <w:snapToGrid w:val="0"/>
              <w:spacing w:line="360" w:lineRule="auto"/>
              <w:jc w:val="center"/>
              <w:rPr>
                <w:kern w:val="0"/>
                <w:sz w:val="18"/>
                <w:szCs w:val="18"/>
              </w:rPr>
            </w:pPr>
            <w:r>
              <w:rPr>
                <w:kern w:val="0"/>
                <w:sz w:val="18"/>
                <w:szCs w:val="18"/>
              </w:rPr>
              <w:t>各被测元素质量浓度，</w:t>
            </w:r>
            <w:r>
              <w:rPr>
                <w:kern w:val="0"/>
                <w:sz w:val="18"/>
                <w:szCs w:val="18"/>
              </w:rPr>
              <w:t xml:space="preserve"> ng/mL</w:t>
            </w:r>
          </w:p>
          <w:p w:rsidR="00133F11" w:rsidRDefault="00D729ED" w:rsidP="00EF06BB">
            <w:pPr>
              <w:adjustRightInd w:val="0"/>
              <w:snapToGrid w:val="0"/>
              <w:spacing w:line="360" w:lineRule="auto"/>
              <w:jc w:val="center"/>
              <w:rPr>
                <w:b/>
                <w:sz w:val="18"/>
                <w:szCs w:val="18"/>
              </w:rPr>
            </w:pPr>
            <w:r>
              <w:rPr>
                <w:rFonts w:hint="eastAsia"/>
                <w:sz w:val="18"/>
                <w:szCs w:val="18"/>
              </w:rPr>
              <w:t>C</w:t>
            </w:r>
            <w:r w:rsidR="00F51720" w:rsidRPr="00133F11">
              <w:rPr>
                <w:sz w:val="18"/>
                <w:szCs w:val="18"/>
              </w:rPr>
              <w:t>oncentrations</w:t>
            </w:r>
            <w:r w:rsidR="00F51720">
              <w:rPr>
                <w:rFonts w:hint="eastAsia"/>
                <w:sz w:val="18"/>
                <w:szCs w:val="18"/>
              </w:rPr>
              <w:t xml:space="preserve"> of the</w:t>
            </w:r>
            <w:r w:rsidR="00EF06BB">
              <w:rPr>
                <w:rFonts w:hint="eastAsia"/>
                <w:sz w:val="18"/>
                <w:szCs w:val="18"/>
              </w:rPr>
              <w:t>target</w:t>
            </w:r>
            <w:r w:rsidR="00133F11" w:rsidRPr="00133F11">
              <w:rPr>
                <w:sz w:val="18"/>
                <w:szCs w:val="18"/>
              </w:rPr>
              <w:t>element</w:t>
            </w:r>
            <w:r w:rsidR="00EF06BB">
              <w:rPr>
                <w:rFonts w:hint="eastAsia"/>
                <w:sz w:val="18"/>
                <w:szCs w:val="18"/>
              </w:rPr>
              <w:t>s</w:t>
            </w:r>
            <w:r w:rsidR="00133F11">
              <w:rPr>
                <w:rFonts w:hint="eastAsia"/>
                <w:b/>
                <w:sz w:val="18"/>
                <w:szCs w:val="18"/>
              </w:rPr>
              <w:t xml:space="preserve">, </w:t>
            </w:r>
            <w:r w:rsidR="00133F11">
              <w:rPr>
                <w:kern w:val="0"/>
                <w:sz w:val="18"/>
                <w:szCs w:val="18"/>
              </w:rPr>
              <w:t>ng/mL</w:t>
            </w:r>
          </w:p>
        </w:tc>
      </w:tr>
      <w:tr w:rsidR="009D6DD7" w:rsidTr="007A302B">
        <w:tc>
          <w:tcPr>
            <w:tcW w:w="722" w:type="dxa"/>
            <w:vMerge/>
            <w:tcBorders>
              <w:bottom w:val="single" w:sz="12" w:space="0" w:color="auto"/>
            </w:tcBorders>
            <w:vAlign w:val="center"/>
          </w:tcPr>
          <w:p w:rsidR="009D6DD7" w:rsidRDefault="009D6DD7" w:rsidP="00241C7A">
            <w:pPr>
              <w:adjustRightInd w:val="0"/>
              <w:snapToGrid w:val="0"/>
              <w:spacing w:line="360" w:lineRule="auto"/>
              <w:jc w:val="center"/>
              <w:rPr>
                <w:sz w:val="18"/>
                <w:szCs w:val="18"/>
              </w:rPr>
            </w:pPr>
          </w:p>
        </w:tc>
        <w:tc>
          <w:tcPr>
            <w:tcW w:w="797" w:type="dxa"/>
            <w:tcBorders>
              <w:bottom w:val="single" w:sz="12" w:space="0" w:color="auto"/>
            </w:tcBorders>
            <w:vAlign w:val="center"/>
          </w:tcPr>
          <w:p w:rsidR="009D6DD7" w:rsidRDefault="004B2131" w:rsidP="00241C7A">
            <w:pPr>
              <w:adjustRightInd w:val="0"/>
              <w:snapToGrid w:val="0"/>
              <w:spacing w:line="360" w:lineRule="auto"/>
              <w:jc w:val="center"/>
              <w:rPr>
                <w:sz w:val="18"/>
                <w:szCs w:val="18"/>
              </w:rPr>
            </w:pPr>
            <w:r>
              <w:rPr>
                <w:rFonts w:hint="eastAsia"/>
                <w:kern w:val="0"/>
                <w:sz w:val="18"/>
                <w:szCs w:val="18"/>
              </w:rPr>
              <w:t>Cobalt</w:t>
            </w:r>
          </w:p>
        </w:tc>
        <w:tc>
          <w:tcPr>
            <w:tcW w:w="800" w:type="dxa"/>
            <w:tcBorders>
              <w:bottom w:val="single" w:sz="12" w:space="0" w:color="auto"/>
            </w:tcBorders>
            <w:vAlign w:val="center"/>
          </w:tcPr>
          <w:p w:rsidR="009D6DD7" w:rsidRDefault="004B2131" w:rsidP="00241C7A">
            <w:pPr>
              <w:adjustRightInd w:val="0"/>
              <w:snapToGrid w:val="0"/>
              <w:spacing w:line="360" w:lineRule="auto"/>
              <w:jc w:val="center"/>
              <w:rPr>
                <w:sz w:val="18"/>
                <w:szCs w:val="18"/>
              </w:rPr>
            </w:pPr>
            <w:r>
              <w:rPr>
                <w:kern w:val="0"/>
                <w:sz w:val="18"/>
                <w:szCs w:val="18"/>
              </w:rPr>
              <w:t>Manganese</w:t>
            </w:r>
          </w:p>
        </w:tc>
        <w:tc>
          <w:tcPr>
            <w:tcW w:w="800" w:type="dxa"/>
            <w:tcBorders>
              <w:bottom w:val="single" w:sz="12" w:space="0" w:color="auto"/>
            </w:tcBorders>
            <w:vAlign w:val="center"/>
          </w:tcPr>
          <w:p w:rsidR="009D6DD7" w:rsidRDefault="004B2131" w:rsidP="00241C7A">
            <w:pPr>
              <w:adjustRightInd w:val="0"/>
              <w:snapToGrid w:val="0"/>
              <w:spacing w:line="360" w:lineRule="auto"/>
              <w:jc w:val="center"/>
              <w:rPr>
                <w:sz w:val="18"/>
                <w:szCs w:val="18"/>
              </w:rPr>
            </w:pPr>
            <w:r>
              <w:rPr>
                <w:rFonts w:hint="eastAsia"/>
                <w:kern w:val="0"/>
                <w:sz w:val="18"/>
                <w:szCs w:val="18"/>
              </w:rPr>
              <w:t>Lead</w:t>
            </w:r>
          </w:p>
        </w:tc>
        <w:tc>
          <w:tcPr>
            <w:tcW w:w="800" w:type="dxa"/>
            <w:tcBorders>
              <w:bottom w:val="single" w:sz="12" w:space="0" w:color="auto"/>
            </w:tcBorders>
            <w:vAlign w:val="center"/>
          </w:tcPr>
          <w:p w:rsidR="009D6DD7" w:rsidRDefault="004B2131" w:rsidP="00241C7A">
            <w:pPr>
              <w:adjustRightInd w:val="0"/>
              <w:snapToGrid w:val="0"/>
              <w:spacing w:line="360" w:lineRule="auto"/>
              <w:jc w:val="center"/>
              <w:rPr>
                <w:sz w:val="18"/>
                <w:szCs w:val="18"/>
              </w:rPr>
            </w:pPr>
            <w:r>
              <w:rPr>
                <w:rFonts w:hint="eastAsia"/>
                <w:kern w:val="0"/>
                <w:sz w:val="18"/>
                <w:szCs w:val="18"/>
              </w:rPr>
              <w:t>Nickel</w:t>
            </w:r>
          </w:p>
        </w:tc>
        <w:tc>
          <w:tcPr>
            <w:tcW w:w="800" w:type="dxa"/>
            <w:tcBorders>
              <w:bottom w:val="single" w:sz="12" w:space="0" w:color="auto"/>
            </w:tcBorders>
            <w:vAlign w:val="center"/>
          </w:tcPr>
          <w:p w:rsidR="009D6DD7" w:rsidRDefault="004B2131" w:rsidP="00241C7A">
            <w:pPr>
              <w:adjustRightInd w:val="0"/>
              <w:snapToGrid w:val="0"/>
              <w:spacing w:line="360" w:lineRule="auto"/>
              <w:jc w:val="center"/>
              <w:rPr>
                <w:sz w:val="18"/>
                <w:szCs w:val="18"/>
              </w:rPr>
            </w:pPr>
            <w:r>
              <w:rPr>
                <w:rFonts w:hint="eastAsia"/>
                <w:kern w:val="0"/>
                <w:sz w:val="18"/>
                <w:szCs w:val="18"/>
              </w:rPr>
              <w:t>Copper</w:t>
            </w:r>
          </w:p>
        </w:tc>
        <w:tc>
          <w:tcPr>
            <w:tcW w:w="800" w:type="dxa"/>
            <w:tcBorders>
              <w:bottom w:val="single" w:sz="12" w:space="0" w:color="auto"/>
            </w:tcBorders>
            <w:vAlign w:val="center"/>
          </w:tcPr>
          <w:p w:rsidR="009D6DD7" w:rsidRDefault="004B2131" w:rsidP="00241C7A">
            <w:pPr>
              <w:adjustRightInd w:val="0"/>
              <w:snapToGrid w:val="0"/>
              <w:spacing w:line="360" w:lineRule="auto"/>
              <w:jc w:val="center"/>
              <w:rPr>
                <w:sz w:val="18"/>
                <w:szCs w:val="18"/>
              </w:rPr>
            </w:pPr>
            <w:r>
              <w:rPr>
                <w:rFonts w:hint="eastAsia"/>
                <w:kern w:val="0"/>
                <w:sz w:val="18"/>
                <w:szCs w:val="18"/>
              </w:rPr>
              <w:t>Zinc</w:t>
            </w:r>
          </w:p>
        </w:tc>
        <w:tc>
          <w:tcPr>
            <w:tcW w:w="800" w:type="dxa"/>
            <w:tcBorders>
              <w:bottom w:val="single" w:sz="12" w:space="0" w:color="auto"/>
            </w:tcBorders>
            <w:vAlign w:val="center"/>
          </w:tcPr>
          <w:p w:rsidR="009D6DD7" w:rsidRDefault="004B2131" w:rsidP="00241C7A">
            <w:pPr>
              <w:adjustRightInd w:val="0"/>
              <w:snapToGrid w:val="0"/>
              <w:spacing w:line="360" w:lineRule="auto"/>
              <w:jc w:val="center"/>
              <w:rPr>
                <w:sz w:val="18"/>
                <w:szCs w:val="18"/>
              </w:rPr>
            </w:pPr>
            <w:r>
              <w:rPr>
                <w:kern w:val="0"/>
                <w:sz w:val="18"/>
                <w:szCs w:val="18"/>
              </w:rPr>
              <w:t>Aluminum</w:t>
            </w:r>
          </w:p>
        </w:tc>
        <w:tc>
          <w:tcPr>
            <w:tcW w:w="800" w:type="dxa"/>
            <w:tcBorders>
              <w:bottom w:val="single" w:sz="12" w:space="0" w:color="auto"/>
            </w:tcBorders>
            <w:vAlign w:val="center"/>
          </w:tcPr>
          <w:p w:rsidR="009D6DD7" w:rsidRPr="004B2131" w:rsidRDefault="004B2131" w:rsidP="00241C7A">
            <w:pPr>
              <w:adjustRightInd w:val="0"/>
              <w:snapToGrid w:val="0"/>
              <w:spacing w:line="360" w:lineRule="auto"/>
              <w:jc w:val="center"/>
              <w:rPr>
                <w:kern w:val="0"/>
                <w:sz w:val="18"/>
                <w:szCs w:val="18"/>
              </w:rPr>
            </w:pPr>
            <w:r w:rsidRPr="004B2131">
              <w:rPr>
                <w:rFonts w:hint="eastAsia"/>
                <w:kern w:val="0"/>
                <w:sz w:val="18"/>
                <w:szCs w:val="18"/>
              </w:rPr>
              <w:t>C</w:t>
            </w:r>
            <w:r w:rsidRPr="004B2131">
              <w:rPr>
                <w:kern w:val="0"/>
                <w:sz w:val="18"/>
                <w:szCs w:val="18"/>
              </w:rPr>
              <w:t>hromium</w:t>
            </w:r>
          </w:p>
        </w:tc>
        <w:tc>
          <w:tcPr>
            <w:tcW w:w="800" w:type="dxa"/>
            <w:tcBorders>
              <w:bottom w:val="single" w:sz="12" w:space="0" w:color="auto"/>
            </w:tcBorders>
            <w:vAlign w:val="center"/>
          </w:tcPr>
          <w:p w:rsidR="009D6DD7" w:rsidRDefault="00ED558D" w:rsidP="00241C7A">
            <w:pPr>
              <w:adjustRightInd w:val="0"/>
              <w:snapToGrid w:val="0"/>
              <w:spacing w:line="360" w:lineRule="auto"/>
              <w:jc w:val="center"/>
              <w:rPr>
                <w:sz w:val="18"/>
                <w:szCs w:val="18"/>
              </w:rPr>
            </w:pPr>
            <w:r>
              <w:rPr>
                <w:rFonts w:hint="eastAsia"/>
                <w:kern w:val="0"/>
                <w:sz w:val="18"/>
                <w:szCs w:val="18"/>
              </w:rPr>
              <w:t>Magnesium</w:t>
            </w:r>
          </w:p>
        </w:tc>
        <w:tc>
          <w:tcPr>
            <w:tcW w:w="736" w:type="dxa"/>
            <w:tcBorders>
              <w:bottom w:val="single" w:sz="12" w:space="0" w:color="auto"/>
            </w:tcBorders>
            <w:vAlign w:val="center"/>
          </w:tcPr>
          <w:p w:rsidR="009D6DD7" w:rsidRPr="00ED558D" w:rsidRDefault="00ED558D" w:rsidP="00241C7A">
            <w:pPr>
              <w:adjustRightInd w:val="0"/>
              <w:snapToGrid w:val="0"/>
              <w:spacing w:line="360" w:lineRule="auto"/>
              <w:jc w:val="center"/>
              <w:rPr>
                <w:kern w:val="0"/>
                <w:sz w:val="18"/>
                <w:szCs w:val="18"/>
              </w:rPr>
            </w:pPr>
            <w:r w:rsidRPr="00ED558D">
              <w:rPr>
                <w:rFonts w:hint="eastAsia"/>
                <w:kern w:val="0"/>
                <w:sz w:val="18"/>
                <w:szCs w:val="18"/>
              </w:rPr>
              <w:t>C</w:t>
            </w:r>
            <w:r w:rsidRPr="00ED558D">
              <w:rPr>
                <w:kern w:val="0"/>
                <w:sz w:val="18"/>
                <w:szCs w:val="18"/>
              </w:rPr>
              <w:t>admium</w:t>
            </w:r>
          </w:p>
        </w:tc>
        <w:tc>
          <w:tcPr>
            <w:tcW w:w="735" w:type="dxa"/>
            <w:tcBorders>
              <w:bottom w:val="single" w:sz="12" w:space="0" w:color="auto"/>
            </w:tcBorders>
            <w:vAlign w:val="center"/>
          </w:tcPr>
          <w:p w:rsidR="009D6DD7" w:rsidRPr="00ED558D" w:rsidRDefault="00ED558D" w:rsidP="00241C7A">
            <w:pPr>
              <w:adjustRightInd w:val="0"/>
              <w:snapToGrid w:val="0"/>
              <w:spacing w:line="360" w:lineRule="auto"/>
              <w:jc w:val="center"/>
              <w:rPr>
                <w:kern w:val="0"/>
                <w:sz w:val="18"/>
                <w:szCs w:val="18"/>
              </w:rPr>
            </w:pPr>
            <w:r w:rsidRPr="00ED558D">
              <w:rPr>
                <w:rFonts w:hint="eastAsia"/>
                <w:kern w:val="0"/>
                <w:sz w:val="18"/>
                <w:szCs w:val="18"/>
              </w:rPr>
              <w:t>V</w:t>
            </w:r>
            <w:r w:rsidRPr="00ED558D">
              <w:rPr>
                <w:kern w:val="0"/>
                <w:sz w:val="18"/>
                <w:szCs w:val="18"/>
              </w:rPr>
              <w:t>anadium</w:t>
            </w:r>
          </w:p>
        </w:tc>
      </w:tr>
      <w:tr w:rsidR="009D6DD7" w:rsidTr="007A302B">
        <w:tc>
          <w:tcPr>
            <w:tcW w:w="722" w:type="dxa"/>
            <w:tcBorders>
              <w:top w:val="single" w:sz="12" w:space="0" w:color="auto"/>
            </w:tcBorders>
            <w:vAlign w:val="center"/>
          </w:tcPr>
          <w:p w:rsidR="009D6DD7" w:rsidRDefault="009D6DD7" w:rsidP="00241C7A">
            <w:pPr>
              <w:adjustRightInd w:val="0"/>
              <w:snapToGrid w:val="0"/>
              <w:spacing w:line="360" w:lineRule="auto"/>
              <w:jc w:val="center"/>
              <w:rPr>
                <w:sz w:val="18"/>
                <w:szCs w:val="18"/>
              </w:rPr>
            </w:pPr>
            <w:r>
              <w:rPr>
                <w:kern w:val="0"/>
                <w:sz w:val="18"/>
                <w:szCs w:val="18"/>
              </w:rPr>
              <w:t>1</w:t>
            </w:r>
          </w:p>
          <w:p w:rsidR="009D6DD7" w:rsidRDefault="009D6DD7" w:rsidP="00241C7A">
            <w:pPr>
              <w:adjustRightInd w:val="0"/>
              <w:snapToGrid w:val="0"/>
              <w:spacing w:line="360" w:lineRule="auto"/>
              <w:jc w:val="center"/>
              <w:rPr>
                <w:sz w:val="18"/>
                <w:szCs w:val="18"/>
              </w:rPr>
            </w:pPr>
            <w:r>
              <w:rPr>
                <w:kern w:val="0"/>
                <w:sz w:val="18"/>
                <w:szCs w:val="18"/>
              </w:rPr>
              <w:t>2</w:t>
            </w:r>
          </w:p>
          <w:p w:rsidR="009D6DD7" w:rsidRDefault="009D6DD7" w:rsidP="00241C7A">
            <w:pPr>
              <w:adjustRightInd w:val="0"/>
              <w:snapToGrid w:val="0"/>
              <w:spacing w:line="360" w:lineRule="auto"/>
              <w:jc w:val="center"/>
              <w:rPr>
                <w:sz w:val="18"/>
                <w:szCs w:val="18"/>
              </w:rPr>
            </w:pPr>
            <w:r>
              <w:rPr>
                <w:kern w:val="0"/>
                <w:sz w:val="18"/>
                <w:szCs w:val="18"/>
              </w:rPr>
              <w:t>3</w:t>
            </w:r>
          </w:p>
          <w:p w:rsidR="009D6DD7" w:rsidRDefault="009D6DD7" w:rsidP="00241C7A">
            <w:pPr>
              <w:adjustRightInd w:val="0"/>
              <w:snapToGrid w:val="0"/>
              <w:spacing w:line="360" w:lineRule="auto"/>
              <w:jc w:val="center"/>
              <w:rPr>
                <w:sz w:val="18"/>
                <w:szCs w:val="18"/>
              </w:rPr>
            </w:pPr>
            <w:r>
              <w:rPr>
                <w:kern w:val="0"/>
                <w:sz w:val="18"/>
                <w:szCs w:val="18"/>
              </w:rPr>
              <w:t>4</w:t>
            </w:r>
          </w:p>
          <w:p w:rsidR="009D6DD7" w:rsidRDefault="009D6DD7" w:rsidP="00241C7A">
            <w:pPr>
              <w:adjustRightInd w:val="0"/>
              <w:snapToGrid w:val="0"/>
              <w:spacing w:line="360" w:lineRule="auto"/>
              <w:jc w:val="center"/>
              <w:rPr>
                <w:sz w:val="18"/>
                <w:szCs w:val="18"/>
              </w:rPr>
            </w:pPr>
            <w:r>
              <w:rPr>
                <w:kern w:val="0"/>
                <w:sz w:val="18"/>
                <w:szCs w:val="18"/>
              </w:rPr>
              <w:t>5</w:t>
            </w:r>
          </w:p>
          <w:p w:rsidR="009D6DD7" w:rsidRDefault="009D6DD7" w:rsidP="00241C7A">
            <w:pPr>
              <w:adjustRightInd w:val="0"/>
              <w:snapToGrid w:val="0"/>
              <w:spacing w:line="360" w:lineRule="auto"/>
              <w:jc w:val="center"/>
              <w:rPr>
                <w:sz w:val="18"/>
                <w:szCs w:val="18"/>
              </w:rPr>
            </w:pPr>
            <w:r>
              <w:rPr>
                <w:kern w:val="0"/>
                <w:sz w:val="18"/>
                <w:szCs w:val="18"/>
              </w:rPr>
              <w:t>6</w:t>
            </w:r>
          </w:p>
          <w:p w:rsidR="009D6DD7" w:rsidRDefault="009D6DD7" w:rsidP="00241C7A">
            <w:pPr>
              <w:adjustRightInd w:val="0"/>
              <w:snapToGrid w:val="0"/>
              <w:spacing w:line="360" w:lineRule="auto"/>
              <w:jc w:val="center"/>
              <w:rPr>
                <w:sz w:val="18"/>
                <w:szCs w:val="18"/>
              </w:rPr>
            </w:pPr>
            <w:r>
              <w:rPr>
                <w:kern w:val="0"/>
                <w:sz w:val="18"/>
                <w:szCs w:val="18"/>
              </w:rPr>
              <w:t>7</w:t>
            </w:r>
          </w:p>
        </w:tc>
        <w:tc>
          <w:tcPr>
            <w:tcW w:w="797" w:type="dxa"/>
            <w:tcBorders>
              <w:top w:val="single" w:sz="12" w:space="0" w:color="auto"/>
            </w:tcBorders>
            <w:vAlign w:val="center"/>
          </w:tcPr>
          <w:p w:rsidR="009D6DD7" w:rsidRDefault="009D6DD7" w:rsidP="00241C7A">
            <w:pPr>
              <w:adjustRightInd w:val="0"/>
              <w:snapToGrid w:val="0"/>
              <w:spacing w:line="360" w:lineRule="auto"/>
              <w:jc w:val="center"/>
              <w:rPr>
                <w:sz w:val="18"/>
                <w:szCs w:val="18"/>
              </w:rPr>
            </w:pPr>
            <w:r>
              <w:rPr>
                <w:kern w:val="0"/>
                <w:sz w:val="18"/>
                <w:szCs w:val="18"/>
              </w:rPr>
              <w:t>0</w:t>
            </w:r>
          </w:p>
          <w:p w:rsidR="009D6DD7" w:rsidRDefault="009D6DD7" w:rsidP="00241C7A">
            <w:pPr>
              <w:adjustRightInd w:val="0"/>
              <w:snapToGrid w:val="0"/>
              <w:spacing w:line="360" w:lineRule="auto"/>
              <w:jc w:val="center"/>
              <w:rPr>
                <w:sz w:val="18"/>
                <w:szCs w:val="18"/>
              </w:rPr>
            </w:pPr>
            <w:r>
              <w:rPr>
                <w:kern w:val="0"/>
                <w:sz w:val="18"/>
                <w:szCs w:val="18"/>
              </w:rPr>
              <w:t>2.00</w:t>
            </w:r>
          </w:p>
          <w:p w:rsidR="009D6DD7" w:rsidRDefault="009D6DD7" w:rsidP="00241C7A">
            <w:pPr>
              <w:adjustRightInd w:val="0"/>
              <w:snapToGrid w:val="0"/>
              <w:spacing w:line="360" w:lineRule="auto"/>
              <w:jc w:val="center"/>
              <w:rPr>
                <w:sz w:val="18"/>
                <w:szCs w:val="18"/>
              </w:rPr>
            </w:pPr>
            <w:r>
              <w:rPr>
                <w:kern w:val="0"/>
                <w:sz w:val="18"/>
                <w:szCs w:val="18"/>
              </w:rPr>
              <w:t>5.00</w:t>
            </w:r>
          </w:p>
          <w:p w:rsidR="009D6DD7" w:rsidRDefault="009D6DD7" w:rsidP="00241C7A">
            <w:pPr>
              <w:adjustRightInd w:val="0"/>
              <w:snapToGrid w:val="0"/>
              <w:spacing w:line="360" w:lineRule="auto"/>
              <w:jc w:val="center"/>
              <w:rPr>
                <w:sz w:val="18"/>
                <w:szCs w:val="18"/>
              </w:rPr>
            </w:pPr>
            <w:r>
              <w:rPr>
                <w:kern w:val="0"/>
                <w:sz w:val="18"/>
                <w:szCs w:val="18"/>
              </w:rPr>
              <w:t>10.00</w:t>
            </w:r>
          </w:p>
          <w:p w:rsidR="009D6DD7" w:rsidRDefault="009D6DD7" w:rsidP="00241C7A">
            <w:pPr>
              <w:adjustRightInd w:val="0"/>
              <w:snapToGrid w:val="0"/>
              <w:spacing w:line="360" w:lineRule="auto"/>
              <w:jc w:val="center"/>
              <w:rPr>
                <w:sz w:val="18"/>
                <w:szCs w:val="18"/>
              </w:rPr>
            </w:pPr>
            <w:r>
              <w:rPr>
                <w:kern w:val="0"/>
                <w:sz w:val="18"/>
                <w:szCs w:val="18"/>
              </w:rPr>
              <w:t>20.00</w:t>
            </w:r>
          </w:p>
          <w:p w:rsidR="009D6DD7" w:rsidRDefault="009D6DD7" w:rsidP="00241C7A">
            <w:pPr>
              <w:adjustRightInd w:val="0"/>
              <w:snapToGrid w:val="0"/>
              <w:spacing w:line="360" w:lineRule="auto"/>
              <w:jc w:val="center"/>
              <w:rPr>
                <w:sz w:val="18"/>
                <w:szCs w:val="18"/>
              </w:rPr>
            </w:pPr>
            <w:r>
              <w:rPr>
                <w:kern w:val="0"/>
                <w:sz w:val="18"/>
                <w:szCs w:val="18"/>
              </w:rPr>
              <w:t>50.00</w:t>
            </w:r>
          </w:p>
          <w:p w:rsidR="009D6DD7" w:rsidRDefault="009D6DD7" w:rsidP="00241C7A">
            <w:pPr>
              <w:adjustRightInd w:val="0"/>
              <w:snapToGrid w:val="0"/>
              <w:spacing w:line="360" w:lineRule="auto"/>
              <w:jc w:val="center"/>
              <w:rPr>
                <w:sz w:val="18"/>
                <w:szCs w:val="18"/>
              </w:rPr>
            </w:pPr>
            <w:r>
              <w:rPr>
                <w:kern w:val="0"/>
                <w:sz w:val="18"/>
                <w:szCs w:val="18"/>
              </w:rPr>
              <w:t>150.00</w:t>
            </w:r>
          </w:p>
        </w:tc>
        <w:tc>
          <w:tcPr>
            <w:tcW w:w="800" w:type="dxa"/>
            <w:tcBorders>
              <w:top w:val="single" w:sz="12" w:space="0" w:color="auto"/>
            </w:tcBorders>
            <w:vAlign w:val="center"/>
          </w:tcPr>
          <w:p w:rsidR="009D6DD7" w:rsidRDefault="009D6DD7" w:rsidP="00241C7A">
            <w:pPr>
              <w:adjustRightInd w:val="0"/>
              <w:snapToGrid w:val="0"/>
              <w:spacing w:line="360" w:lineRule="auto"/>
              <w:jc w:val="center"/>
              <w:rPr>
                <w:sz w:val="18"/>
                <w:szCs w:val="18"/>
              </w:rPr>
            </w:pPr>
            <w:r>
              <w:rPr>
                <w:kern w:val="0"/>
                <w:sz w:val="18"/>
                <w:szCs w:val="18"/>
              </w:rPr>
              <w:t>0</w:t>
            </w:r>
          </w:p>
          <w:p w:rsidR="009D6DD7" w:rsidRDefault="009D6DD7" w:rsidP="00241C7A">
            <w:pPr>
              <w:adjustRightInd w:val="0"/>
              <w:snapToGrid w:val="0"/>
              <w:spacing w:line="360" w:lineRule="auto"/>
              <w:jc w:val="center"/>
              <w:rPr>
                <w:sz w:val="18"/>
                <w:szCs w:val="18"/>
              </w:rPr>
            </w:pPr>
            <w:r>
              <w:rPr>
                <w:kern w:val="0"/>
                <w:sz w:val="18"/>
                <w:szCs w:val="18"/>
              </w:rPr>
              <w:t>2.00</w:t>
            </w:r>
          </w:p>
          <w:p w:rsidR="009D6DD7" w:rsidRDefault="009D6DD7" w:rsidP="00241C7A">
            <w:pPr>
              <w:adjustRightInd w:val="0"/>
              <w:snapToGrid w:val="0"/>
              <w:spacing w:line="360" w:lineRule="auto"/>
              <w:jc w:val="center"/>
              <w:rPr>
                <w:sz w:val="18"/>
                <w:szCs w:val="18"/>
              </w:rPr>
            </w:pPr>
            <w:r>
              <w:rPr>
                <w:kern w:val="0"/>
                <w:sz w:val="18"/>
                <w:szCs w:val="18"/>
              </w:rPr>
              <w:t>5.00</w:t>
            </w:r>
          </w:p>
          <w:p w:rsidR="009D6DD7" w:rsidRDefault="009D6DD7" w:rsidP="00241C7A">
            <w:pPr>
              <w:adjustRightInd w:val="0"/>
              <w:snapToGrid w:val="0"/>
              <w:spacing w:line="360" w:lineRule="auto"/>
              <w:jc w:val="center"/>
              <w:rPr>
                <w:sz w:val="18"/>
                <w:szCs w:val="18"/>
              </w:rPr>
            </w:pPr>
            <w:r>
              <w:rPr>
                <w:kern w:val="0"/>
                <w:sz w:val="18"/>
                <w:szCs w:val="18"/>
              </w:rPr>
              <w:t>10.00</w:t>
            </w:r>
          </w:p>
          <w:p w:rsidR="009D6DD7" w:rsidRDefault="009D6DD7" w:rsidP="00241C7A">
            <w:pPr>
              <w:adjustRightInd w:val="0"/>
              <w:snapToGrid w:val="0"/>
              <w:spacing w:line="360" w:lineRule="auto"/>
              <w:jc w:val="center"/>
              <w:rPr>
                <w:sz w:val="18"/>
                <w:szCs w:val="18"/>
              </w:rPr>
            </w:pPr>
            <w:r>
              <w:rPr>
                <w:kern w:val="0"/>
                <w:sz w:val="18"/>
                <w:szCs w:val="18"/>
              </w:rPr>
              <w:t>20.00</w:t>
            </w:r>
          </w:p>
          <w:p w:rsidR="009D6DD7" w:rsidRDefault="009D6DD7" w:rsidP="00241C7A">
            <w:pPr>
              <w:adjustRightInd w:val="0"/>
              <w:snapToGrid w:val="0"/>
              <w:spacing w:line="360" w:lineRule="auto"/>
              <w:jc w:val="center"/>
              <w:rPr>
                <w:sz w:val="18"/>
                <w:szCs w:val="18"/>
              </w:rPr>
            </w:pPr>
            <w:r>
              <w:rPr>
                <w:kern w:val="0"/>
                <w:sz w:val="18"/>
                <w:szCs w:val="18"/>
              </w:rPr>
              <w:t>50.00</w:t>
            </w:r>
          </w:p>
          <w:p w:rsidR="009D6DD7" w:rsidRDefault="009D6DD7" w:rsidP="00241C7A">
            <w:pPr>
              <w:adjustRightInd w:val="0"/>
              <w:snapToGrid w:val="0"/>
              <w:spacing w:line="360" w:lineRule="auto"/>
              <w:jc w:val="center"/>
              <w:rPr>
                <w:sz w:val="18"/>
                <w:szCs w:val="18"/>
              </w:rPr>
            </w:pPr>
            <w:r>
              <w:rPr>
                <w:kern w:val="0"/>
                <w:sz w:val="18"/>
                <w:szCs w:val="18"/>
              </w:rPr>
              <w:t>150.00</w:t>
            </w:r>
          </w:p>
        </w:tc>
        <w:tc>
          <w:tcPr>
            <w:tcW w:w="800" w:type="dxa"/>
            <w:tcBorders>
              <w:top w:val="single" w:sz="12" w:space="0" w:color="auto"/>
            </w:tcBorders>
            <w:vAlign w:val="center"/>
          </w:tcPr>
          <w:p w:rsidR="009D6DD7" w:rsidRDefault="009D6DD7" w:rsidP="00241C7A">
            <w:pPr>
              <w:adjustRightInd w:val="0"/>
              <w:snapToGrid w:val="0"/>
              <w:spacing w:line="360" w:lineRule="auto"/>
              <w:jc w:val="center"/>
              <w:rPr>
                <w:sz w:val="18"/>
                <w:szCs w:val="18"/>
              </w:rPr>
            </w:pPr>
            <w:r>
              <w:rPr>
                <w:kern w:val="0"/>
                <w:sz w:val="18"/>
                <w:szCs w:val="18"/>
              </w:rPr>
              <w:t>0</w:t>
            </w:r>
          </w:p>
          <w:p w:rsidR="009D6DD7" w:rsidRDefault="009D6DD7" w:rsidP="00241C7A">
            <w:pPr>
              <w:adjustRightInd w:val="0"/>
              <w:snapToGrid w:val="0"/>
              <w:spacing w:line="360" w:lineRule="auto"/>
              <w:jc w:val="center"/>
              <w:rPr>
                <w:sz w:val="18"/>
                <w:szCs w:val="18"/>
              </w:rPr>
            </w:pPr>
            <w:r>
              <w:rPr>
                <w:kern w:val="0"/>
                <w:sz w:val="18"/>
                <w:szCs w:val="18"/>
              </w:rPr>
              <w:t>2.00</w:t>
            </w:r>
          </w:p>
          <w:p w:rsidR="009D6DD7" w:rsidRDefault="009D6DD7" w:rsidP="00241C7A">
            <w:pPr>
              <w:adjustRightInd w:val="0"/>
              <w:snapToGrid w:val="0"/>
              <w:spacing w:line="360" w:lineRule="auto"/>
              <w:jc w:val="center"/>
              <w:rPr>
                <w:sz w:val="18"/>
                <w:szCs w:val="18"/>
              </w:rPr>
            </w:pPr>
            <w:r>
              <w:rPr>
                <w:kern w:val="0"/>
                <w:sz w:val="18"/>
                <w:szCs w:val="18"/>
              </w:rPr>
              <w:t>5.00</w:t>
            </w:r>
          </w:p>
          <w:p w:rsidR="009D6DD7" w:rsidRDefault="009D6DD7" w:rsidP="00241C7A">
            <w:pPr>
              <w:adjustRightInd w:val="0"/>
              <w:snapToGrid w:val="0"/>
              <w:spacing w:line="360" w:lineRule="auto"/>
              <w:jc w:val="center"/>
              <w:rPr>
                <w:sz w:val="18"/>
                <w:szCs w:val="18"/>
              </w:rPr>
            </w:pPr>
            <w:r>
              <w:rPr>
                <w:kern w:val="0"/>
                <w:sz w:val="18"/>
                <w:szCs w:val="18"/>
              </w:rPr>
              <w:t>10.00</w:t>
            </w:r>
          </w:p>
          <w:p w:rsidR="009D6DD7" w:rsidRDefault="009D6DD7" w:rsidP="00241C7A">
            <w:pPr>
              <w:adjustRightInd w:val="0"/>
              <w:snapToGrid w:val="0"/>
              <w:spacing w:line="360" w:lineRule="auto"/>
              <w:jc w:val="center"/>
              <w:rPr>
                <w:sz w:val="18"/>
                <w:szCs w:val="18"/>
              </w:rPr>
            </w:pPr>
            <w:r>
              <w:rPr>
                <w:kern w:val="0"/>
                <w:sz w:val="18"/>
                <w:szCs w:val="18"/>
              </w:rPr>
              <w:t>20.00</w:t>
            </w:r>
          </w:p>
          <w:p w:rsidR="009D6DD7" w:rsidRDefault="009D6DD7" w:rsidP="00241C7A">
            <w:pPr>
              <w:adjustRightInd w:val="0"/>
              <w:snapToGrid w:val="0"/>
              <w:spacing w:line="360" w:lineRule="auto"/>
              <w:jc w:val="center"/>
              <w:rPr>
                <w:sz w:val="18"/>
                <w:szCs w:val="18"/>
              </w:rPr>
            </w:pPr>
            <w:r>
              <w:rPr>
                <w:kern w:val="0"/>
                <w:sz w:val="18"/>
                <w:szCs w:val="18"/>
              </w:rPr>
              <w:t>50.00</w:t>
            </w:r>
          </w:p>
          <w:p w:rsidR="009D6DD7" w:rsidRDefault="009D6DD7" w:rsidP="00241C7A">
            <w:pPr>
              <w:adjustRightInd w:val="0"/>
              <w:snapToGrid w:val="0"/>
              <w:spacing w:line="360" w:lineRule="auto"/>
              <w:jc w:val="center"/>
              <w:rPr>
                <w:sz w:val="18"/>
                <w:szCs w:val="18"/>
              </w:rPr>
            </w:pPr>
            <w:r>
              <w:rPr>
                <w:kern w:val="0"/>
                <w:sz w:val="18"/>
                <w:szCs w:val="18"/>
              </w:rPr>
              <w:t>150.00</w:t>
            </w:r>
          </w:p>
        </w:tc>
        <w:tc>
          <w:tcPr>
            <w:tcW w:w="800" w:type="dxa"/>
            <w:tcBorders>
              <w:top w:val="single" w:sz="12" w:space="0" w:color="auto"/>
            </w:tcBorders>
            <w:vAlign w:val="center"/>
          </w:tcPr>
          <w:p w:rsidR="009D6DD7" w:rsidRDefault="009D6DD7" w:rsidP="00241C7A">
            <w:pPr>
              <w:adjustRightInd w:val="0"/>
              <w:snapToGrid w:val="0"/>
              <w:spacing w:line="360" w:lineRule="auto"/>
              <w:jc w:val="center"/>
              <w:rPr>
                <w:sz w:val="18"/>
                <w:szCs w:val="18"/>
              </w:rPr>
            </w:pPr>
            <w:r>
              <w:rPr>
                <w:kern w:val="0"/>
                <w:sz w:val="18"/>
                <w:szCs w:val="18"/>
              </w:rPr>
              <w:t>0</w:t>
            </w:r>
          </w:p>
          <w:p w:rsidR="009D6DD7" w:rsidRDefault="009D6DD7" w:rsidP="00241C7A">
            <w:pPr>
              <w:adjustRightInd w:val="0"/>
              <w:snapToGrid w:val="0"/>
              <w:spacing w:line="360" w:lineRule="auto"/>
              <w:jc w:val="center"/>
              <w:rPr>
                <w:sz w:val="18"/>
                <w:szCs w:val="18"/>
              </w:rPr>
            </w:pPr>
            <w:r>
              <w:rPr>
                <w:kern w:val="0"/>
                <w:sz w:val="18"/>
                <w:szCs w:val="18"/>
              </w:rPr>
              <w:t>2.00</w:t>
            </w:r>
          </w:p>
          <w:p w:rsidR="009D6DD7" w:rsidRDefault="009D6DD7" w:rsidP="00241C7A">
            <w:pPr>
              <w:adjustRightInd w:val="0"/>
              <w:snapToGrid w:val="0"/>
              <w:spacing w:line="360" w:lineRule="auto"/>
              <w:jc w:val="center"/>
              <w:rPr>
                <w:sz w:val="18"/>
                <w:szCs w:val="18"/>
              </w:rPr>
            </w:pPr>
            <w:r>
              <w:rPr>
                <w:kern w:val="0"/>
                <w:sz w:val="18"/>
                <w:szCs w:val="18"/>
              </w:rPr>
              <w:t>5.00</w:t>
            </w:r>
          </w:p>
          <w:p w:rsidR="009D6DD7" w:rsidRDefault="009D6DD7" w:rsidP="00241C7A">
            <w:pPr>
              <w:adjustRightInd w:val="0"/>
              <w:snapToGrid w:val="0"/>
              <w:spacing w:line="360" w:lineRule="auto"/>
              <w:jc w:val="center"/>
              <w:rPr>
                <w:sz w:val="18"/>
                <w:szCs w:val="18"/>
              </w:rPr>
            </w:pPr>
            <w:r>
              <w:rPr>
                <w:kern w:val="0"/>
                <w:sz w:val="18"/>
                <w:szCs w:val="18"/>
              </w:rPr>
              <w:t>10.00</w:t>
            </w:r>
          </w:p>
          <w:p w:rsidR="009D6DD7" w:rsidRDefault="009D6DD7" w:rsidP="00241C7A">
            <w:pPr>
              <w:adjustRightInd w:val="0"/>
              <w:snapToGrid w:val="0"/>
              <w:spacing w:line="360" w:lineRule="auto"/>
              <w:jc w:val="center"/>
              <w:rPr>
                <w:sz w:val="18"/>
                <w:szCs w:val="18"/>
              </w:rPr>
            </w:pPr>
            <w:r>
              <w:rPr>
                <w:kern w:val="0"/>
                <w:sz w:val="18"/>
                <w:szCs w:val="18"/>
              </w:rPr>
              <w:t>20.00</w:t>
            </w:r>
          </w:p>
          <w:p w:rsidR="009D6DD7" w:rsidRDefault="009D6DD7" w:rsidP="00241C7A">
            <w:pPr>
              <w:adjustRightInd w:val="0"/>
              <w:snapToGrid w:val="0"/>
              <w:spacing w:line="360" w:lineRule="auto"/>
              <w:jc w:val="center"/>
              <w:rPr>
                <w:sz w:val="18"/>
                <w:szCs w:val="18"/>
              </w:rPr>
            </w:pPr>
            <w:r>
              <w:rPr>
                <w:kern w:val="0"/>
                <w:sz w:val="18"/>
                <w:szCs w:val="18"/>
              </w:rPr>
              <w:t>50.00</w:t>
            </w:r>
          </w:p>
          <w:p w:rsidR="009D6DD7" w:rsidRDefault="009D6DD7" w:rsidP="00241C7A">
            <w:pPr>
              <w:adjustRightInd w:val="0"/>
              <w:snapToGrid w:val="0"/>
              <w:spacing w:line="360" w:lineRule="auto"/>
              <w:jc w:val="center"/>
              <w:rPr>
                <w:sz w:val="18"/>
                <w:szCs w:val="18"/>
              </w:rPr>
            </w:pPr>
            <w:r>
              <w:rPr>
                <w:kern w:val="0"/>
                <w:sz w:val="18"/>
                <w:szCs w:val="18"/>
              </w:rPr>
              <w:t>150.00</w:t>
            </w:r>
          </w:p>
        </w:tc>
        <w:tc>
          <w:tcPr>
            <w:tcW w:w="800" w:type="dxa"/>
            <w:tcBorders>
              <w:top w:val="single" w:sz="12" w:space="0" w:color="auto"/>
            </w:tcBorders>
            <w:vAlign w:val="center"/>
          </w:tcPr>
          <w:p w:rsidR="009D6DD7" w:rsidRDefault="009D6DD7" w:rsidP="00241C7A">
            <w:pPr>
              <w:adjustRightInd w:val="0"/>
              <w:snapToGrid w:val="0"/>
              <w:spacing w:line="360" w:lineRule="auto"/>
              <w:jc w:val="center"/>
              <w:rPr>
                <w:sz w:val="18"/>
                <w:szCs w:val="18"/>
              </w:rPr>
            </w:pPr>
            <w:r>
              <w:rPr>
                <w:kern w:val="0"/>
                <w:sz w:val="18"/>
                <w:szCs w:val="18"/>
              </w:rPr>
              <w:t>0</w:t>
            </w:r>
          </w:p>
          <w:p w:rsidR="009D6DD7" w:rsidRDefault="009D6DD7" w:rsidP="00241C7A">
            <w:pPr>
              <w:adjustRightInd w:val="0"/>
              <w:snapToGrid w:val="0"/>
              <w:spacing w:line="360" w:lineRule="auto"/>
              <w:jc w:val="center"/>
              <w:rPr>
                <w:sz w:val="18"/>
                <w:szCs w:val="18"/>
              </w:rPr>
            </w:pPr>
            <w:r>
              <w:rPr>
                <w:kern w:val="0"/>
                <w:sz w:val="18"/>
                <w:szCs w:val="18"/>
              </w:rPr>
              <w:t>2.00</w:t>
            </w:r>
          </w:p>
          <w:p w:rsidR="009D6DD7" w:rsidRDefault="009D6DD7" w:rsidP="00241C7A">
            <w:pPr>
              <w:adjustRightInd w:val="0"/>
              <w:snapToGrid w:val="0"/>
              <w:spacing w:line="360" w:lineRule="auto"/>
              <w:jc w:val="center"/>
              <w:rPr>
                <w:sz w:val="18"/>
                <w:szCs w:val="18"/>
              </w:rPr>
            </w:pPr>
            <w:r>
              <w:rPr>
                <w:kern w:val="0"/>
                <w:sz w:val="18"/>
                <w:szCs w:val="18"/>
              </w:rPr>
              <w:t>5.00</w:t>
            </w:r>
          </w:p>
          <w:p w:rsidR="009D6DD7" w:rsidRDefault="009D6DD7" w:rsidP="00241C7A">
            <w:pPr>
              <w:adjustRightInd w:val="0"/>
              <w:snapToGrid w:val="0"/>
              <w:spacing w:line="360" w:lineRule="auto"/>
              <w:jc w:val="center"/>
              <w:rPr>
                <w:sz w:val="18"/>
                <w:szCs w:val="18"/>
              </w:rPr>
            </w:pPr>
            <w:r>
              <w:rPr>
                <w:kern w:val="0"/>
                <w:sz w:val="18"/>
                <w:szCs w:val="18"/>
              </w:rPr>
              <w:t>10.00</w:t>
            </w:r>
          </w:p>
          <w:p w:rsidR="009D6DD7" w:rsidRDefault="009D6DD7" w:rsidP="00241C7A">
            <w:pPr>
              <w:adjustRightInd w:val="0"/>
              <w:snapToGrid w:val="0"/>
              <w:spacing w:line="360" w:lineRule="auto"/>
              <w:jc w:val="center"/>
              <w:rPr>
                <w:sz w:val="18"/>
                <w:szCs w:val="18"/>
              </w:rPr>
            </w:pPr>
            <w:r>
              <w:rPr>
                <w:kern w:val="0"/>
                <w:sz w:val="18"/>
                <w:szCs w:val="18"/>
              </w:rPr>
              <w:t>20.00</w:t>
            </w:r>
          </w:p>
          <w:p w:rsidR="009D6DD7" w:rsidRDefault="009D6DD7" w:rsidP="00241C7A">
            <w:pPr>
              <w:adjustRightInd w:val="0"/>
              <w:snapToGrid w:val="0"/>
              <w:spacing w:line="360" w:lineRule="auto"/>
              <w:jc w:val="center"/>
              <w:rPr>
                <w:sz w:val="18"/>
                <w:szCs w:val="18"/>
              </w:rPr>
            </w:pPr>
            <w:r>
              <w:rPr>
                <w:kern w:val="0"/>
                <w:sz w:val="18"/>
                <w:szCs w:val="18"/>
              </w:rPr>
              <w:t>50.00</w:t>
            </w:r>
          </w:p>
          <w:p w:rsidR="009D6DD7" w:rsidRDefault="009D6DD7" w:rsidP="00241C7A">
            <w:pPr>
              <w:adjustRightInd w:val="0"/>
              <w:snapToGrid w:val="0"/>
              <w:spacing w:line="360" w:lineRule="auto"/>
              <w:jc w:val="center"/>
              <w:rPr>
                <w:sz w:val="18"/>
                <w:szCs w:val="18"/>
              </w:rPr>
            </w:pPr>
            <w:r>
              <w:rPr>
                <w:kern w:val="0"/>
                <w:sz w:val="18"/>
                <w:szCs w:val="18"/>
              </w:rPr>
              <w:t>150.00</w:t>
            </w:r>
          </w:p>
        </w:tc>
        <w:tc>
          <w:tcPr>
            <w:tcW w:w="800" w:type="dxa"/>
            <w:tcBorders>
              <w:top w:val="single" w:sz="12" w:space="0" w:color="auto"/>
            </w:tcBorders>
            <w:vAlign w:val="center"/>
          </w:tcPr>
          <w:p w:rsidR="009D6DD7" w:rsidRDefault="009D6DD7" w:rsidP="00241C7A">
            <w:pPr>
              <w:adjustRightInd w:val="0"/>
              <w:snapToGrid w:val="0"/>
              <w:spacing w:line="360" w:lineRule="auto"/>
              <w:jc w:val="center"/>
              <w:rPr>
                <w:sz w:val="18"/>
                <w:szCs w:val="18"/>
              </w:rPr>
            </w:pPr>
            <w:r>
              <w:rPr>
                <w:kern w:val="0"/>
                <w:sz w:val="18"/>
                <w:szCs w:val="18"/>
              </w:rPr>
              <w:t>0</w:t>
            </w:r>
          </w:p>
          <w:p w:rsidR="009D6DD7" w:rsidRDefault="009D6DD7" w:rsidP="00241C7A">
            <w:pPr>
              <w:adjustRightInd w:val="0"/>
              <w:snapToGrid w:val="0"/>
              <w:spacing w:line="360" w:lineRule="auto"/>
              <w:jc w:val="center"/>
              <w:rPr>
                <w:sz w:val="18"/>
                <w:szCs w:val="18"/>
              </w:rPr>
            </w:pPr>
            <w:r>
              <w:rPr>
                <w:kern w:val="0"/>
                <w:sz w:val="18"/>
                <w:szCs w:val="18"/>
              </w:rPr>
              <w:t>2.00</w:t>
            </w:r>
          </w:p>
          <w:p w:rsidR="009D6DD7" w:rsidRDefault="009D6DD7" w:rsidP="00241C7A">
            <w:pPr>
              <w:adjustRightInd w:val="0"/>
              <w:snapToGrid w:val="0"/>
              <w:spacing w:line="360" w:lineRule="auto"/>
              <w:jc w:val="center"/>
              <w:rPr>
                <w:sz w:val="18"/>
                <w:szCs w:val="18"/>
              </w:rPr>
            </w:pPr>
            <w:r>
              <w:rPr>
                <w:kern w:val="0"/>
                <w:sz w:val="18"/>
                <w:szCs w:val="18"/>
              </w:rPr>
              <w:t>5.00</w:t>
            </w:r>
          </w:p>
          <w:p w:rsidR="009D6DD7" w:rsidRDefault="009D6DD7" w:rsidP="00241C7A">
            <w:pPr>
              <w:adjustRightInd w:val="0"/>
              <w:snapToGrid w:val="0"/>
              <w:spacing w:line="360" w:lineRule="auto"/>
              <w:jc w:val="center"/>
              <w:rPr>
                <w:sz w:val="18"/>
                <w:szCs w:val="18"/>
              </w:rPr>
            </w:pPr>
            <w:r>
              <w:rPr>
                <w:kern w:val="0"/>
                <w:sz w:val="18"/>
                <w:szCs w:val="18"/>
              </w:rPr>
              <w:t>10.00</w:t>
            </w:r>
          </w:p>
          <w:p w:rsidR="009D6DD7" w:rsidRDefault="009D6DD7" w:rsidP="00241C7A">
            <w:pPr>
              <w:adjustRightInd w:val="0"/>
              <w:snapToGrid w:val="0"/>
              <w:spacing w:line="360" w:lineRule="auto"/>
              <w:jc w:val="center"/>
              <w:rPr>
                <w:sz w:val="18"/>
                <w:szCs w:val="18"/>
              </w:rPr>
            </w:pPr>
            <w:r>
              <w:rPr>
                <w:kern w:val="0"/>
                <w:sz w:val="18"/>
                <w:szCs w:val="18"/>
              </w:rPr>
              <w:t>20.00</w:t>
            </w:r>
          </w:p>
          <w:p w:rsidR="009D6DD7" w:rsidRDefault="009D6DD7" w:rsidP="00241C7A">
            <w:pPr>
              <w:adjustRightInd w:val="0"/>
              <w:snapToGrid w:val="0"/>
              <w:spacing w:line="360" w:lineRule="auto"/>
              <w:jc w:val="center"/>
              <w:rPr>
                <w:sz w:val="18"/>
                <w:szCs w:val="18"/>
              </w:rPr>
            </w:pPr>
            <w:r>
              <w:rPr>
                <w:kern w:val="0"/>
                <w:sz w:val="18"/>
                <w:szCs w:val="18"/>
              </w:rPr>
              <w:t>50.00</w:t>
            </w:r>
          </w:p>
          <w:p w:rsidR="009D6DD7" w:rsidRDefault="009D6DD7" w:rsidP="00241C7A">
            <w:pPr>
              <w:adjustRightInd w:val="0"/>
              <w:snapToGrid w:val="0"/>
              <w:spacing w:line="360" w:lineRule="auto"/>
              <w:jc w:val="center"/>
              <w:rPr>
                <w:sz w:val="18"/>
                <w:szCs w:val="18"/>
              </w:rPr>
            </w:pPr>
            <w:r>
              <w:rPr>
                <w:kern w:val="0"/>
                <w:sz w:val="18"/>
                <w:szCs w:val="18"/>
              </w:rPr>
              <w:t>150.00</w:t>
            </w:r>
          </w:p>
        </w:tc>
        <w:tc>
          <w:tcPr>
            <w:tcW w:w="800" w:type="dxa"/>
            <w:tcBorders>
              <w:top w:val="single" w:sz="12" w:space="0" w:color="auto"/>
            </w:tcBorders>
            <w:vAlign w:val="center"/>
          </w:tcPr>
          <w:p w:rsidR="009D6DD7" w:rsidRDefault="009D6DD7" w:rsidP="00241C7A">
            <w:pPr>
              <w:adjustRightInd w:val="0"/>
              <w:snapToGrid w:val="0"/>
              <w:spacing w:line="360" w:lineRule="auto"/>
              <w:jc w:val="center"/>
              <w:rPr>
                <w:sz w:val="18"/>
                <w:szCs w:val="18"/>
              </w:rPr>
            </w:pPr>
            <w:r>
              <w:rPr>
                <w:kern w:val="0"/>
                <w:sz w:val="18"/>
                <w:szCs w:val="18"/>
              </w:rPr>
              <w:t>0</w:t>
            </w:r>
          </w:p>
          <w:p w:rsidR="009D6DD7" w:rsidRDefault="009D6DD7" w:rsidP="00241C7A">
            <w:pPr>
              <w:adjustRightInd w:val="0"/>
              <w:snapToGrid w:val="0"/>
              <w:spacing w:line="360" w:lineRule="auto"/>
              <w:jc w:val="center"/>
              <w:rPr>
                <w:sz w:val="18"/>
                <w:szCs w:val="18"/>
              </w:rPr>
            </w:pPr>
            <w:r>
              <w:rPr>
                <w:kern w:val="0"/>
                <w:sz w:val="18"/>
                <w:szCs w:val="18"/>
              </w:rPr>
              <w:t>2.00</w:t>
            </w:r>
          </w:p>
          <w:p w:rsidR="009D6DD7" w:rsidRDefault="009D6DD7" w:rsidP="00241C7A">
            <w:pPr>
              <w:adjustRightInd w:val="0"/>
              <w:snapToGrid w:val="0"/>
              <w:spacing w:line="360" w:lineRule="auto"/>
              <w:jc w:val="center"/>
              <w:rPr>
                <w:sz w:val="18"/>
                <w:szCs w:val="18"/>
              </w:rPr>
            </w:pPr>
            <w:r>
              <w:rPr>
                <w:kern w:val="0"/>
                <w:sz w:val="18"/>
                <w:szCs w:val="18"/>
              </w:rPr>
              <w:t>5.00</w:t>
            </w:r>
          </w:p>
          <w:p w:rsidR="009D6DD7" w:rsidRDefault="009D6DD7" w:rsidP="00241C7A">
            <w:pPr>
              <w:adjustRightInd w:val="0"/>
              <w:snapToGrid w:val="0"/>
              <w:spacing w:line="360" w:lineRule="auto"/>
              <w:jc w:val="center"/>
              <w:rPr>
                <w:sz w:val="18"/>
                <w:szCs w:val="18"/>
              </w:rPr>
            </w:pPr>
            <w:r>
              <w:rPr>
                <w:kern w:val="0"/>
                <w:sz w:val="18"/>
                <w:szCs w:val="18"/>
              </w:rPr>
              <w:t>10.00</w:t>
            </w:r>
          </w:p>
          <w:p w:rsidR="009D6DD7" w:rsidRDefault="009D6DD7" w:rsidP="00241C7A">
            <w:pPr>
              <w:adjustRightInd w:val="0"/>
              <w:snapToGrid w:val="0"/>
              <w:spacing w:line="360" w:lineRule="auto"/>
              <w:jc w:val="center"/>
              <w:rPr>
                <w:sz w:val="18"/>
                <w:szCs w:val="18"/>
              </w:rPr>
            </w:pPr>
            <w:r>
              <w:rPr>
                <w:kern w:val="0"/>
                <w:sz w:val="18"/>
                <w:szCs w:val="18"/>
              </w:rPr>
              <w:t>20.00</w:t>
            </w:r>
          </w:p>
          <w:p w:rsidR="009D6DD7" w:rsidRDefault="009D6DD7" w:rsidP="00241C7A">
            <w:pPr>
              <w:adjustRightInd w:val="0"/>
              <w:snapToGrid w:val="0"/>
              <w:spacing w:line="360" w:lineRule="auto"/>
              <w:jc w:val="center"/>
              <w:rPr>
                <w:sz w:val="18"/>
                <w:szCs w:val="18"/>
              </w:rPr>
            </w:pPr>
            <w:r>
              <w:rPr>
                <w:kern w:val="0"/>
                <w:sz w:val="18"/>
                <w:szCs w:val="18"/>
              </w:rPr>
              <w:t>50.00</w:t>
            </w:r>
          </w:p>
          <w:p w:rsidR="009D6DD7" w:rsidRDefault="009D6DD7" w:rsidP="00241C7A">
            <w:pPr>
              <w:adjustRightInd w:val="0"/>
              <w:snapToGrid w:val="0"/>
              <w:spacing w:line="360" w:lineRule="auto"/>
              <w:jc w:val="center"/>
              <w:rPr>
                <w:sz w:val="18"/>
                <w:szCs w:val="18"/>
              </w:rPr>
            </w:pPr>
            <w:r>
              <w:rPr>
                <w:kern w:val="0"/>
                <w:sz w:val="18"/>
                <w:szCs w:val="18"/>
              </w:rPr>
              <w:t>150.00</w:t>
            </w:r>
          </w:p>
        </w:tc>
        <w:tc>
          <w:tcPr>
            <w:tcW w:w="800" w:type="dxa"/>
            <w:tcBorders>
              <w:top w:val="single" w:sz="12" w:space="0" w:color="auto"/>
            </w:tcBorders>
            <w:vAlign w:val="center"/>
          </w:tcPr>
          <w:p w:rsidR="009D6DD7" w:rsidRDefault="009D6DD7" w:rsidP="00241C7A">
            <w:pPr>
              <w:adjustRightInd w:val="0"/>
              <w:snapToGrid w:val="0"/>
              <w:spacing w:line="360" w:lineRule="auto"/>
              <w:jc w:val="center"/>
              <w:rPr>
                <w:sz w:val="18"/>
                <w:szCs w:val="18"/>
              </w:rPr>
            </w:pPr>
            <w:r>
              <w:rPr>
                <w:kern w:val="0"/>
                <w:sz w:val="18"/>
                <w:szCs w:val="18"/>
              </w:rPr>
              <w:t>0</w:t>
            </w:r>
          </w:p>
          <w:p w:rsidR="009D6DD7" w:rsidRDefault="009D6DD7" w:rsidP="00241C7A">
            <w:pPr>
              <w:adjustRightInd w:val="0"/>
              <w:snapToGrid w:val="0"/>
              <w:spacing w:line="360" w:lineRule="auto"/>
              <w:jc w:val="center"/>
              <w:rPr>
                <w:sz w:val="18"/>
                <w:szCs w:val="18"/>
              </w:rPr>
            </w:pPr>
            <w:r>
              <w:rPr>
                <w:kern w:val="0"/>
                <w:sz w:val="18"/>
                <w:szCs w:val="18"/>
              </w:rPr>
              <w:t>2.00</w:t>
            </w:r>
          </w:p>
          <w:p w:rsidR="009D6DD7" w:rsidRDefault="009D6DD7" w:rsidP="00241C7A">
            <w:pPr>
              <w:adjustRightInd w:val="0"/>
              <w:snapToGrid w:val="0"/>
              <w:spacing w:line="360" w:lineRule="auto"/>
              <w:jc w:val="center"/>
              <w:rPr>
                <w:sz w:val="18"/>
                <w:szCs w:val="18"/>
              </w:rPr>
            </w:pPr>
            <w:r>
              <w:rPr>
                <w:kern w:val="0"/>
                <w:sz w:val="18"/>
                <w:szCs w:val="18"/>
              </w:rPr>
              <w:t>5.00</w:t>
            </w:r>
          </w:p>
          <w:p w:rsidR="009D6DD7" w:rsidRDefault="009D6DD7" w:rsidP="00241C7A">
            <w:pPr>
              <w:adjustRightInd w:val="0"/>
              <w:snapToGrid w:val="0"/>
              <w:spacing w:line="360" w:lineRule="auto"/>
              <w:jc w:val="center"/>
              <w:rPr>
                <w:sz w:val="18"/>
                <w:szCs w:val="18"/>
              </w:rPr>
            </w:pPr>
            <w:r>
              <w:rPr>
                <w:kern w:val="0"/>
                <w:sz w:val="18"/>
                <w:szCs w:val="18"/>
              </w:rPr>
              <w:t>10.00</w:t>
            </w:r>
          </w:p>
          <w:p w:rsidR="009D6DD7" w:rsidRDefault="009D6DD7" w:rsidP="00241C7A">
            <w:pPr>
              <w:adjustRightInd w:val="0"/>
              <w:snapToGrid w:val="0"/>
              <w:spacing w:line="360" w:lineRule="auto"/>
              <w:jc w:val="center"/>
              <w:rPr>
                <w:sz w:val="18"/>
                <w:szCs w:val="18"/>
              </w:rPr>
            </w:pPr>
            <w:r>
              <w:rPr>
                <w:kern w:val="0"/>
                <w:sz w:val="18"/>
                <w:szCs w:val="18"/>
              </w:rPr>
              <w:t>20.00</w:t>
            </w:r>
          </w:p>
          <w:p w:rsidR="009D6DD7" w:rsidRDefault="009D6DD7" w:rsidP="00241C7A">
            <w:pPr>
              <w:adjustRightInd w:val="0"/>
              <w:snapToGrid w:val="0"/>
              <w:spacing w:line="360" w:lineRule="auto"/>
              <w:jc w:val="center"/>
              <w:rPr>
                <w:sz w:val="18"/>
                <w:szCs w:val="18"/>
              </w:rPr>
            </w:pPr>
            <w:r>
              <w:rPr>
                <w:kern w:val="0"/>
                <w:sz w:val="18"/>
                <w:szCs w:val="18"/>
              </w:rPr>
              <w:t>50.00</w:t>
            </w:r>
          </w:p>
          <w:p w:rsidR="009D6DD7" w:rsidRDefault="009D6DD7" w:rsidP="00241C7A">
            <w:pPr>
              <w:adjustRightInd w:val="0"/>
              <w:snapToGrid w:val="0"/>
              <w:spacing w:line="360" w:lineRule="auto"/>
              <w:jc w:val="center"/>
              <w:rPr>
                <w:sz w:val="18"/>
                <w:szCs w:val="18"/>
              </w:rPr>
            </w:pPr>
            <w:r>
              <w:rPr>
                <w:kern w:val="0"/>
                <w:sz w:val="18"/>
                <w:szCs w:val="18"/>
              </w:rPr>
              <w:t>150.00</w:t>
            </w:r>
          </w:p>
        </w:tc>
        <w:tc>
          <w:tcPr>
            <w:tcW w:w="800" w:type="dxa"/>
            <w:tcBorders>
              <w:top w:val="single" w:sz="12" w:space="0" w:color="auto"/>
            </w:tcBorders>
            <w:vAlign w:val="center"/>
          </w:tcPr>
          <w:p w:rsidR="009D6DD7" w:rsidRDefault="009D6DD7" w:rsidP="00241C7A">
            <w:pPr>
              <w:adjustRightInd w:val="0"/>
              <w:snapToGrid w:val="0"/>
              <w:spacing w:line="360" w:lineRule="auto"/>
              <w:jc w:val="center"/>
              <w:rPr>
                <w:sz w:val="18"/>
                <w:szCs w:val="18"/>
              </w:rPr>
            </w:pPr>
            <w:r>
              <w:rPr>
                <w:kern w:val="0"/>
                <w:sz w:val="18"/>
                <w:szCs w:val="18"/>
              </w:rPr>
              <w:t>0</w:t>
            </w:r>
          </w:p>
          <w:p w:rsidR="009D6DD7" w:rsidRDefault="009D6DD7" w:rsidP="00241C7A">
            <w:pPr>
              <w:adjustRightInd w:val="0"/>
              <w:snapToGrid w:val="0"/>
              <w:spacing w:line="360" w:lineRule="auto"/>
              <w:jc w:val="center"/>
              <w:rPr>
                <w:sz w:val="18"/>
                <w:szCs w:val="18"/>
              </w:rPr>
            </w:pPr>
            <w:r>
              <w:rPr>
                <w:kern w:val="0"/>
                <w:sz w:val="18"/>
                <w:szCs w:val="18"/>
              </w:rPr>
              <w:t>2.00</w:t>
            </w:r>
          </w:p>
          <w:p w:rsidR="009D6DD7" w:rsidRDefault="009D6DD7" w:rsidP="00241C7A">
            <w:pPr>
              <w:adjustRightInd w:val="0"/>
              <w:snapToGrid w:val="0"/>
              <w:spacing w:line="360" w:lineRule="auto"/>
              <w:jc w:val="center"/>
              <w:rPr>
                <w:sz w:val="18"/>
                <w:szCs w:val="18"/>
              </w:rPr>
            </w:pPr>
            <w:r>
              <w:rPr>
                <w:kern w:val="0"/>
                <w:sz w:val="18"/>
                <w:szCs w:val="18"/>
              </w:rPr>
              <w:t>5.00</w:t>
            </w:r>
          </w:p>
          <w:p w:rsidR="009D6DD7" w:rsidRDefault="009D6DD7" w:rsidP="00241C7A">
            <w:pPr>
              <w:adjustRightInd w:val="0"/>
              <w:snapToGrid w:val="0"/>
              <w:spacing w:line="360" w:lineRule="auto"/>
              <w:jc w:val="center"/>
              <w:rPr>
                <w:sz w:val="18"/>
                <w:szCs w:val="18"/>
              </w:rPr>
            </w:pPr>
            <w:r>
              <w:rPr>
                <w:kern w:val="0"/>
                <w:sz w:val="18"/>
                <w:szCs w:val="18"/>
              </w:rPr>
              <w:t>10.00</w:t>
            </w:r>
          </w:p>
          <w:p w:rsidR="009D6DD7" w:rsidRDefault="009D6DD7" w:rsidP="00241C7A">
            <w:pPr>
              <w:adjustRightInd w:val="0"/>
              <w:snapToGrid w:val="0"/>
              <w:spacing w:line="360" w:lineRule="auto"/>
              <w:jc w:val="center"/>
              <w:rPr>
                <w:sz w:val="18"/>
                <w:szCs w:val="18"/>
              </w:rPr>
            </w:pPr>
            <w:r>
              <w:rPr>
                <w:kern w:val="0"/>
                <w:sz w:val="18"/>
                <w:szCs w:val="18"/>
              </w:rPr>
              <w:t>20.00</w:t>
            </w:r>
          </w:p>
          <w:p w:rsidR="009D6DD7" w:rsidRDefault="009D6DD7" w:rsidP="00241C7A">
            <w:pPr>
              <w:adjustRightInd w:val="0"/>
              <w:snapToGrid w:val="0"/>
              <w:spacing w:line="360" w:lineRule="auto"/>
              <w:jc w:val="center"/>
              <w:rPr>
                <w:sz w:val="18"/>
                <w:szCs w:val="18"/>
              </w:rPr>
            </w:pPr>
            <w:r>
              <w:rPr>
                <w:kern w:val="0"/>
                <w:sz w:val="18"/>
                <w:szCs w:val="18"/>
              </w:rPr>
              <w:t>50.00</w:t>
            </w:r>
          </w:p>
          <w:p w:rsidR="009D6DD7" w:rsidRDefault="009D6DD7" w:rsidP="00241C7A">
            <w:pPr>
              <w:adjustRightInd w:val="0"/>
              <w:snapToGrid w:val="0"/>
              <w:spacing w:line="360" w:lineRule="auto"/>
              <w:jc w:val="center"/>
              <w:rPr>
                <w:sz w:val="18"/>
                <w:szCs w:val="18"/>
              </w:rPr>
            </w:pPr>
            <w:r>
              <w:rPr>
                <w:kern w:val="0"/>
                <w:sz w:val="18"/>
                <w:szCs w:val="18"/>
              </w:rPr>
              <w:t>150.00</w:t>
            </w:r>
          </w:p>
        </w:tc>
        <w:tc>
          <w:tcPr>
            <w:tcW w:w="736" w:type="dxa"/>
            <w:tcBorders>
              <w:top w:val="single" w:sz="12" w:space="0" w:color="auto"/>
            </w:tcBorders>
            <w:vAlign w:val="center"/>
          </w:tcPr>
          <w:p w:rsidR="009D6DD7" w:rsidRDefault="009D6DD7" w:rsidP="00241C7A">
            <w:pPr>
              <w:adjustRightInd w:val="0"/>
              <w:snapToGrid w:val="0"/>
              <w:spacing w:line="360" w:lineRule="auto"/>
              <w:jc w:val="center"/>
              <w:rPr>
                <w:sz w:val="18"/>
                <w:szCs w:val="18"/>
              </w:rPr>
            </w:pPr>
            <w:r>
              <w:rPr>
                <w:kern w:val="0"/>
                <w:sz w:val="18"/>
                <w:szCs w:val="18"/>
              </w:rPr>
              <w:t>0</w:t>
            </w:r>
          </w:p>
          <w:p w:rsidR="009D6DD7" w:rsidRDefault="009D6DD7" w:rsidP="00241C7A">
            <w:pPr>
              <w:adjustRightInd w:val="0"/>
              <w:snapToGrid w:val="0"/>
              <w:spacing w:line="360" w:lineRule="auto"/>
              <w:jc w:val="center"/>
              <w:rPr>
                <w:sz w:val="18"/>
                <w:szCs w:val="18"/>
              </w:rPr>
            </w:pPr>
            <w:r>
              <w:rPr>
                <w:kern w:val="0"/>
                <w:sz w:val="18"/>
                <w:szCs w:val="18"/>
              </w:rPr>
              <w:t>2.00</w:t>
            </w:r>
          </w:p>
          <w:p w:rsidR="009D6DD7" w:rsidRDefault="009D6DD7" w:rsidP="00241C7A">
            <w:pPr>
              <w:adjustRightInd w:val="0"/>
              <w:snapToGrid w:val="0"/>
              <w:spacing w:line="360" w:lineRule="auto"/>
              <w:jc w:val="center"/>
              <w:rPr>
                <w:sz w:val="18"/>
                <w:szCs w:val="18"/>
              </w:rPr>
            </w:pPr>
            <w:r>
              <w:rPr>
                <w:kern w:val="0"/>
                <w:sz w:val="18"/>
                <w:szCs w:val="18"/>
              </w:rPr>
              <w:t>5.00</w:t>
            </w:r>
          </w:p>
          <w:p w:rsidR="009D6DD7" w:rsidRDefault="009D6DD7" w:rsidP="00241C7A">
            <w:pPr>
              <w:adjustRightInd w:val="0"/>
              <w:snapToGrid w:val="0"/>
              <w:spacing w:line="360" w:lineRule="auto"/>
              <w:jc w:val="center"/>
              <w:rPr>
                <w:sz w:val="18"/>
                <w:szCs w:val="18"/>
              </w:rPr>
            </w:pPr>
            <w:r>
              <w:rPr>
                <w:kern w:val="0"/>
                <w:sz w:val="18"/>
                <w:szCs w:val="18"/>
              </w:rPr>
              <w:t>10.00</w:t>
            </w:r>
          </w:p>
          <w:p w:rsidR="009D6DD7" w:rsidRDefault="009D6DD7" w:rsidP="00241C7A">
            <w:pPr>
              <w:adjustRightInd w:val="0"/>
              <w:snapToGrid w:val="0"/>
              <w:spacing w:line="360" w:lineRule="auto"/>
              <w:jc w:val="center"/>
              <w:rPr>
                <w:sz w:val="18"/>
                <w:szCs w:val="18"/>
              </w:rPr>
            </w:pPr>
            <w:r>
              <w:rPr>
                <w:kern w:val="0"/>
                <w:sz w:val="18"/>
                <w:szCs w:val="18"/>
              </w:rPr>
              <w:t>20.00</w:t>
            </w:r>
          </w:p>
          <w:p w:rsidR="009D6DD7" w:rsidRDefault="009D6DD7" w:rsidP="00241C7A">
            <w:pPr>
              <w:adjustRightInd w:val="0"/>
              <w:snapToGrid w:val="0"/>
              <w:spacing w:line="360" w:lineRule="auto"/>
              <w:jc w:val="center"/>
              <w:rPr>
                <w:sz w:val="18"/>
                <w:szCs w:val="18"/>
              </w:rPr>
            </w:pPr>
            <w:r>
              <w:rPr>
                <w:kern w:val="0"/>
                <w:sz w:val="18"/>
                <w:szCs w:val="18"/>
              </w:rPr>
              <w:t>50.00</w:t>
            </w:r>
          </w:p>
          <w:p w:rsidR="009D6DD7" w:rsidRDefault="009D6DD7" w:rsidP="00241C7A">
            <w:pPr>
              <w:adjustRightInd w:val="0"/>
              <w:snapToGrid w:val="0"/>
              <w:spacing w:line="360" w:lineRule="auto"/>
              <w:jc w:val="center"/>
              <w:rPr>
                <w:sz w:val="18"/>
                <w:szCs w:val="18"/>
              </w:rPr>
            </w:pPr>
            <w:r>
              <w:rPr>
                <w:kern w:val="0"/>
                <w:sz w:val="18"/>
                <w:szCs w:val="18"/>
              </w:rPr>
              <w:t>150.00</w:t>
            </w:r>
          </w:p>
        </w:tc>
        <w:tc>
          <w:tcPr>
            <w:tcW w:w="735" w:type="dxa"/>
            <w:tcBorders>
              <w:top w:val="single" w:sz="12" w:space="0" w:color="auto"/>
            </w:tcBorders>
            <w:vAlign w:val="center"/>
          </w:tcPr>
          <w:p w:rsidR="009D6DD7" w:rsidRDefault="009D6DD7" w:rsidP="00241C7A">
            <w:pPr>
              <w:adjustRightInd w:val="0"/>
              <w:snapToGrid w:val="0"/>
              <w:spacing w:line="360" w:lineRule="auto"/>
              <w:jc w:val="center"/>
              <w:rPr>
                <w:sz w:val="18"/>
                <w:szCs w:val="18"/>
              </w:rPr>
            </w:pPr>
            <w:r>
              <w:rPr>
                <w:kern w:val="0"/>
                <w:sz w:val="18"/>
                <w:szCs w:val="18"/>
              </w:rPr>
              <w:t>0</w:t>
            </w:r>
          </w:p>
          <w:p w:rsidR="009D6DD7" w:rsidRDefault="009D6DD7" w:rsidP="00241C7A">
            <w:pPr>
              <w:adjustRightInd w:val="0"/>
              <w:snapToGrid w:val="0"/>
              <w:spacing w:line="360" w:lineRule="auto"/>
              <w:jc w:val="center"/>
              <w:rPr>
                <w:sz w:val="18"/>
                <w:szCs w:val="18"/>
              </w:rPr>
            </w:pPr>
            <w:r>
              <w:rPr>
                <w:kern w:val="0"/>
                <w:sz w:val="18"/>
                <w:szCs w:val="18"/>
              </w:rPr>
              <w:t>2.00</w:t>
            </w:r>
          </w:p>
          <w:p w:rsidR="009D6DD7" w:rsidRDefault="009D6DD7" w:rsidP="00241C7A">
            <w:pPr>
              <w:adjustRightInd w:val="0"/>
              <w:snapToGrid w:val="0"/>
              <w:spacing w:line="360" w:lineRule="auto"/>
              <w:jc w:val="center"/>
              <w:rPr>
                <w:sz w:val="18"/>
                <w:szCs w:val="18"/>
              </w:rPr>
            </w:pPr>
            <w:r>
              <w:rPr>
                <w:kern w:val="0"/>
                <w:sz w:val="18"/>
                <w:szCs w:val="18"/>
              </w:rPr>
              <w:t>5.00</w:t>
            </w:r>
          </w:p>
          <w:p w:rsidR="009D6DD7" w:rsidRDefault="009D6DD7" w:rsidP="00241C7A">
            <w:pPr>
              <w:adjustRightInd w:val="0"/>
              <w:snapToGrid w:val="0"/>
              <w:spacing w:line="360" w:lineRule="auto"/>
              <w:jc w:val="center"/>
              <w:rPr>
                <w:sz w:val="18"/>
                <w:szCs w:val="18"/>
              </w:rPr>
            </w:pPr>
            <w:r>
              <w:rPr>
                <w:kern w:val="0"/>
                <w:sz w:val="18"/>
                <w:szCs w:val="18"/>
              </w:rPr>
              <w:t>10.00</w:t>
            </w:r>
          </w:p>
          <w:p w:rsidR="009D6DD7" w:rsidRDefault="009D6DD7" w:rsidP="00241C7A">
            <w:pPr>
              <w:adjustRightInd w:val="0"/>
              <w:snapToGrid w:val="0"/>
              <w:spacing w:line="360" w:lineRule="auto"/>
              <w:jc w:val="center"/>
              <w:rPr>
                <w:sz w:val="18"/>
                <w:szCs w:val="18"/>
              </w:rPr>
            </w:pPr>
            <w:r>
              <w:rPr>
                <w:kern w:val="0"/>
                <w:sz w:val="18"/>
                <w:szCs w:val="18"/>
              </w:rPr>
              <w:t>20.00</w:t>
            </w:r>
          </w:p>
          <w:p w:rsidR="009D6DD7" w:rsidRDefault="009D6DD7" w:rsidP="00241C7A">
            <w:pPr>
              <w:adjustRightInd w:val="0"/>
              <w:snapToGrid w:val="0"/>
              <w:spacing w:line="360" w:lineRule="auto"/>
              <w:jc w:val="center"/>
              <w:rPr>
                <w:sz w:val="18"/>
                <w:szCs w:val="18"/>
              </w:rPr>
            </w:pPr>
            <w:r>
              <w:rPr>
                <w:kern w:val="0"/>
                <w:sz w:val="18"/>
                <w:szCs w:val="18"/>
              </w:rPr>
              <w:t>50.00</w:t>
            </w:r>
          </w:p>
          <w:p w:rsidR="009D6DD7" w:rsidRDefault="009D6DD7" w:rsidP="00241C7A">
            <w:pPr>
              <w:adjustRightInd w:val="0"/>
              <w:snapToGrid w:val="0"/>
              <w:spacing w:line="360" w:lineRule="auto"/>
              <w:jc w:val="center"/>
              <w:rPr>
                <w:sz w:val="18"/>
                <w:szCs w:val="18"/>
              </w:rPr>
            </w:pPr>
            <w:r>
              <w:rPr>
                <w:kern w:val="0"/>
                <w:sz w:val="18"/>
                <w:szCs w:val="18"/>
              </w:rPr>
              <w:t>150.00</w:t>
            </w:r>
          </w:p>
        </w:tc>
      </w:tr>
    </w:tbl>
    <w:p w:rsidR="000F2604" w:rsidRPr="00B05788" w:rsidRDefault="009D6DD7" w:rsidP="00241C7A">
      <w:pPr>
        <w:adjustRightInd w:val="0"/>
        <w:snapToGrid w:val="0"/>
        <w:spacing w:before="240" w:line="360" w:lineRule="auto"/>
        <w:rPr>
          <w:rFonts w:ascii="宋体" w:hAnsi="宋体"/>
          <w:szCs w:val="21"/>
        </w:rPr>
      </w:pPr>
      <w:r w:rsidRPr="00B05788">
        <w:rPr>
          <w:rFonts w:ascii="宋体" w:hAnsi="宋体" w:cs="黑体" w:hint="eastAsia"/>
          <w:szCs w:val="21"/>
        </w:rPr>
        <w:t>3.5.6</w:t>
      </w:r>
      <w:r w:rsidRPr="00B05788">
        <w:rPr>
          <w:rFonts w:ascii="宋体" w:hAnsi="宋体" w:hint="eastAsia"/>
          <w:szCs w:val="21"/>
        </w:rPr>
        <w:t xml:space="preserve">  测定</w:t>
      </w:r>
      <w:r w:rsidR="000F2604" w:rsidRPr="00B05788">
        <w:rPr>
          <w:rFonts w:eastAsia="黑体"/>
          <w:szCs w:val="21"/>
        </w:rPr>
        <w:t xml:space="preserve">Determination </w:t>
      </w:r>
    </w:p>
    <w:p w:rsidR="000F2604" w:rsidRPr="00B05788" w:rsidRDefault="009D6DD7" w:rsidP="00241C7A">
      <w:pPr>
        <w:adjustRightInd w:val="0"/>
        <w:snapToGrid w:val="0"/>
        <w:spacing w:after="240" w:line="360" w:lineRule="auto"/>
      </w:pPr>
      <w:r w:rsidRPr="00B05788">
        <w:rPr>
          <w:rFonts w:ascii="宋体" w:hAnsi="宋体" w:cs="黑体" w:hint="eastAsia"/>
          <w:color w:val="000000"/>
          <w:szCs w:val="21"/>
        </w:rPr>
        <w:t>3.5.6.1</w:t>
      </w:r>
      <w:r>
        <w:rPr>
          <w:color w:val="000000"/>
          <w:szCs w:val="21"/>
        </w:rPr>
        <w:t>推荐</w:t>
      </w:r>
      <w:r>
        <w:rPr>
          <w:rFonts w:hint="eastAsia"/>
          <w:color w:val="000000"/>
        </w:rPr>
        <w:t>测量</w:t>
      </w:r>
      <w:r>
        <w:rPr>
          <w:color w:val="000000"/>
        </w:rPr>
        <w:t>同位素见</w:t>
      </w:r>
      <w:r>
        <w:rPr>
          <w:rFonts w:hint="eastAsia"/>
        </w:rPr>
        <w:t>表</w:t>
      </w:r>
      <w:r>
        <w:rPr>
          <w:rFonts w:hint="eastAsia"/>
        </w:rPr>
        <w:t>11</w:t>
      </w:r>
      <w:r>
        <w:rPr>
          <w:rFonts w:hint="eastAsia"/>
        </w:rPr>
        <w:t>。</w:t>
      </w:r>
      <w:r w:rsidR="00B05788" w:rsidRPr="000F2604">
        <w:rPr>
          <w:rFonts w:eastAsia="黑体"/>
          <w:color w:val="000000"/>
          <w:szCs w:val="21"/>
        </w:rPr>
        <w:t xml:space="preserve">The </w:t>
      </w:r>
      <w:r w:rsidR="00231C4B">
        <w:rPr>
          <w:rFonts w:eastAsia="黑体" w:hint="eastAsia"/>
          <w:color w:val="000000"/>
          <w:szCs w:val="21"/>
        </w:rPr>
        <w:t>r</w:t>
      </w:r>
      <w:r w:rsidR="00231C4B" w:rsidRPr="000F2604">
        <w:rPr>
          <w:rFonts w:eastAsia="黑体"/>
          <w:color w:val="000000"/>
          <w:szCs w:val="21"/>
        </w:rPr>
        <w:t xml:space="preserve">ecommended </w:t>
      </w:r>
      <w:r w:rsidR="00B05788" w:rsidRPr="000F2604">
        <w:rPr>
          <w:rFonts w:eastAsia="黑体"/>
          <w:color w:val="000000"/>
          <w:szCs w:val="21"/>
        </w:rPr>
        <w:t>isotope</w:t>
      </w:r>
      <w:r w:rsidR="007D5F44">
        <w:rPr>
          <w:rFonts w:eastAsia="黑体"/>
          <w:color w:val="000000"/>
          <w:szCs w:val="21"/>
        </w:rPr>
        <w:t>sare</w:t>
      </w:r>
      <w:r w:rsidR="00B05788">
        <w:rPr>
          <w:rFonts w:eastAsia="黑体"/>
          <w:color w:val="000000"/>
          <w:szCs w:val="21"/>
        </w:rPr>
        <w:t xml:space="preserve">shown </w:t>
      </w:r>
      <w:r w:rsidR="00B05788">
        <w:rPr>
          <w:rFonts w:eastAsia="黑体" w:hint="eastAsia"/>
          <w:color w:val="000000"/>
          <w:szCs w:val="21"/>
        </w:rPr>
        <w:t>in table 11</w:t>
      </w:r>
      <w:r w:rsidR="00B05788">
        <w:rPr>
          <w:rFonts w:eastAsia="黑体"/>
          <w:color w:val="000000"/>
          <w:szCs w:val="21"/>
        </w:rPr>
        <w:t>.</w:t>
      </w:r>
    </w:p>
    <w:p w:rsidR="009D6DD7" w:rsidRDefault="009D6DD7" w:rsidP="00241C7A">
      <w:pPr>
        <w:tabs>
          <w:tab w:val="left" w:pos="4139"/>
          <w:tab w:val="center" w:pos="4737"/>
        </w:tabs>
        <w:adjustRightInd w:val="0"/>
        <w:snapToGrid w:val="0"/>
        <w:spacing w:line="360" w:lineRule="auto"/>
        <w:jc w:val="left"/>
        <w:rPr>
          <w:rFonts w:ascii="黑体" w:eastAsia="黑体" w:hAnsi="黑体" w:cs="黑体"/>
        </w:rPr>
      </w:pPr>
      <w:r>
        <w:rPr>
          <w:rFonts w:hint="eastAsia"/>
          <w:b/>
          <w:bCs/>
        </w:rPr>
        <w:lastRenderedPageBreak/>
        <w:tab/>
      </w:r>
      <w:r>
        <w:rPr>
          <w:rFonts w:ascii="黑体" w:eastAsia="黑体" w:hAnsi="黑体" w:cs="黑体" w:hint="eastAsia"/>
          <w:b/>
          <w:bCs/>
        </w:rPr>
        <w:tab/>
      </w:r>
      <w:r w:rsidR="006A15E2">
        <w:rPr>
          <w:rFonts w:ascii="黑体" w:eastAsia="黑体" w:hAnsi="黑体" w:cs="黑体" w:hint="eastAsia"/>
          <w:b/>
          <w:bCs/>
        </w:rPr>
        <w:t xml:space="preserve">表 11 </w:t>
      </w:r>
      <w:r w:rsidR="000F2604">
        <w:rPr>
          <w:rFonts w:ascii="黑体" w:eastAsia="黑体" w:hAnsi="黑体" w:cs="黑体" w:hint="eastAsia"/>
        </w:rPr>
        <w:t xml:space="preserve">Table </w:t>
      </w:r>
      <w:r>
        <w:rPr>
          <w:rFonts w:ascii="黑体" w:eastAsia="黑体" w:hAnsi="黑体" w:cs="黑体" w:hint="eastAsia"/>
        </w:rPr>
        <w:t>11</w:t>
      </w:r>
    </w:p>
    <w:tbl>
      <w:tblPr>
        <w:tblW w:w="935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439"/>
        <w:gridCol w:w="3000"/>
        <w:gridCol w:w="1365"/>
        <w:gridCol w:w="3551"/>
      </w:tblGrid>
      <w:tr w:rsidR="009D6DD7" w:rsidTr="007A302B">
        <w:trPr>
          <w:jc w:val="center"/>
        </w:trPr>
        <w:tc>
          <w:tcPr>
            <w:tcW w:w="1439" w:type="dxa"/>
            <w:tcBorders>
              <w:bottom w:val="single" w:sz="12" w:space="0" w:color="auto"/>
            </w:tcBorders>
          </w:tcPr>
          <w:p w:rsidR="009D6DD7" w:rsidRDefault="000F2604" w:rsidP="00241C7A">
            <w:pPr>
              <w:adjustRightInd w:val="0"/>
              <w:snapToGrid w:val="0"/>
              <w:spacing w:line="360" w:lineRule="auto"/>
              <w:jc w:val="center"/>
              <w:rPr>
                <w:sz w:val="18"/>
                <w:szCs w:val="20"/>
              </w:rPr>
            </w:pPr>
            <w:r>
              <w:rPr>
                <w:rFonts w:cs="宋体" w:hint="eastAsia"/>
                <w:kern w:val="0"/>
                <w:sz w:val="18"/>
                <w:szCs w:val="20"/>
              </w:rPr>
              <w:t>Element</w:t>
            </w:r>
          </w:p>
        </w:tc>
        <w:tc>
          <w:tcPr>
            <w:tcW w:w="3000" w:type="dxa"/>
            <w:tcBorders>
              <w:bottom w:val="single" w:sz="12" w:space="0" w:color="auto"/>
              <w:right w:val="double" w:sz="4" w:space="0" w:color="auto"/>
            </w:tcBorders>
          </w:tcPr>
          <w:p w:rsidR="009D6DD7" w:rsidRPr="002910F0" w:rsidRDefault="000F2604" w:rsidP="00241C7A">
            <w:pPr>
              <w:adjustRightInd w:val="0"/>
              <w:snapToGrid w:val="0"/>
              <w:spacing w:line="360" w:lineRule="auto"/>
              <w:jc w:val="center"/>
              <w:rPr>
                <w:rFonts w:cs="宋体"/>
                <w:kern w:val="0"/>
                <w:sz w:val="18"/>
                <w:szCs w:val="20"/>
              </w:rPr>
            </w:pPr>
            <w:r w:rsidRPr="002910F0">
              <w:rPr>
                <w:rFonts w:cs="宋体"/>
                <w:kern w:val="0"/>
                <w:sz w:val="18"/>
                <w:szCs w:val="20"/>
              </w:rPr>
              <w:t>isotope</w:t>
            </w:r>
          </w:p>
        </w:tc>
        <w:tc>
          <w:tcPr>
            <w:tcW w:w="1365" w:type="dxa"/>
            <w:tcBorders>
              <w:left w:val="double" w:sz="4" w:space="0" w:color="auto"/>
              <w:bottom w:val="single" w:sz="12" w:space="0" w:color="auto"/>
            </w:tcBorders>
          </w:tcPr>
          <w:p w:rsidR="009D6DD7" w:rsidRDefault="000F2604" w:rsidP="00241C7A">
            <w:pPr>
              <w:adjustRightInd w:val="0"/>
              <w:snapToGrid w:val="0"/>
              <w:spacing w:line="360" w:lineRule="auto"/>
              <w:jc w:val="center"/>
              <w:rPr>
                <w:sz w:val="18"/>
                <w:szCs w:val="20"/>
              </w:rPr>
            </w:pPr>
            <w:r>
              <w:rPr>
                <w:rFonts w:cs="宋体" w:hint="eastAsia"/>
                <w:kern w:val="0"/>
                <w:sz w:val="18"/>
                <w:szCs w:val="20"/>
              </w:rPr>
              <w:t>Element</w:t>
            </w:r>
          </w:p>
        </w:tc>
        <w:tc>
          <w:tcPr>
            <w:tcW w:w="3551" w:type="dxa"/>
            <w:tcBorders>
              <w:bottom w:val="single" w:sz="12" w:space="0" w:color="auto"/>
            </w:tcBorders>
          </w:tcPr>
          <w:p w:rsidR="009D6DD7" w:rsidRDefault="009047A0" w:rsidP="00241C7A">
            <w:pPr>
              <w:adjustRightInd w:val="0"/>
              <w:snapToGrid w:val="0"/>
              <w:spacing w:line="360" w:lineRule="auto"/>
              <w:jc w:val="center"/>
              <w:rPr>
                <w:sz w:val="18"/>
                <w:szCs w:val="20"/>
              </w:rPr>
            </w:pPr>
            <w:r w:rsidRPr="002910F0">
              <w:rPr>
                <w:rFonts w:cs="宋体"/>
                <w:kern w:val="0"/>
                <w:sz w:val="18"/>
                <w:szCs w:val="20"/>
              </w:rPr>
              <w:t>isotope</w:t>
            </w:r>
          </w:p>
        </w:tc>
      </w:tr>
      <w:tr w:rsidR="009D6DD7" w:rsidTr="007A302B">
        <w:trPr>
          <w:cantSplit/>
          <w:jc w:val="center"/>
        </w:trPr>
        <w:tc>
          <w:tcPr>
            <w:tcW w:w="1439" w:type="dxa"/>
            <w:tcBorders>
              <w:top w:val="single" w:sz="12" w:space="0" w:color="auto"/>
            </w:tcBorders>
          </w:tcPr>
          <w:p w:rsidR="009D6DD7" w:rsidRDefault="009D6DD7" w:rsidP="00241C7A">
            <w:pPr>
              <w:adjustRightInd w:val="0"/>
              <w:snapToGrid w:val="0"/>
              <w:spacing w:line="360" w:lineRule="auto"/>
              <w:jc w:val="center"/>
              <w:rPr>
                <w:sz w:val="18"/>
                <w:szCs w:val="20"/>
              </w:rPr>
            </w:pPr>
            <w:r>
              <w:rPr>
                <w:kern w:val="0"/>
                <w:sz w:val="18"/>
                <w:szCs w:val="20"/>
              </w:rPr>
              <w:t>Co</w:t>
            </w:r>
          </w:p>
          <w:p w:rsidR="009D6DD7" w:rsidRDefault="009D6DD7" w:rsidP="00241C7A">
            <w:pPr>
              <w:adjustRightInd w:val="0"/>
              <w:snapToGrid w:val="0"/>
              <w:spacing w:line="360" w:lineRule="auto"/>
              <w:jc w:val="center"/>
              <w:rPr>
                <w:sz w:val="18"/>
                <w:szCs w:val="20"/>
              </w:rPr>
            </w:pPr>
            <w:r>
              <w:rPr>
                <w:kern w:val="0"/>
                <w:sz w:val="18"/>
                <w:szCs w:val="20"/>
              </w:rPr>
              <w:t>Mn</w:t>
            </w:r>
          </w:p>
          <w:p w:rsidR="009D6DD7" w:rsidRDefault="009D6DD7" w:rsidP="00241C7A">
            <w:pPr>
              <w:adjustRightInd w:val="0"/>
              <w:snapToGrid w:val="0"/>
              <w:spacing w:line="360" w:lineRule="auto"/>
              <w:jc w:val="center"/>
              <w:rPr>
                <w:sz w:val="18"/>
                <w:szCs w:val="20"/>
              </w:rPr>
            </w:pPr>
            <w:r>
              <w:rPr>
                <w:kern w:val="0"/>
                <w:sz w:val="18"/>
                <w:szCs w:val="20"/>
              </w:rPr>
              <w:t>Pb</w:t>
            </w:r>
          </w:p>
          <w:p w:rsidR="009D6DD7" w:rsidRDefault="009D6DD7" w:rsidP="00241C7A">
            <w:pPr>
              <w:adjustRightInd w:val="0"/>
              <w:snapToGrid w:val="0"/>
              <w:spacing w:line="360" w:lineRule="auto"/>
              <w:jc w:val="center"/>
              <w:rPr>
                <w:sz w:val="18"/>
                <w:szCs w:val="20"/>
              </w:rPr>
            </w:pPr>
            <w:r>
              <w:rPr>
                <w:kern w:val="0"/>
                <w:sz w:val="18"/>
                <w:szCs w:val="20"/>
              </w:rPr>
              <w:t>Ni</w:t>
            </w:r>
          </w:p>
          <w:p w:rsidR="009D6DD7" w:rsidRDefault="009D6DD7" w:rsidP="00241C7A">
            <w:pPr>
              <w:adjustRightInd w:val="0"/>
              <w:snapToGrid w:val="0"/>
              <w:spacing w:line="360" w:lineRule="auto"/>
              <w:jc w:val="center"/>
              <w:rPr>
                <w:sz w:val="18"/>
                <w:szCs w:val="20"/>
              </w:rPr>
            </w:pPr>
            <w:r>
              <w:rPr>
                <w:kern w:val="0"/>
                <w:sz w:val="18"/>
                <w:szCs w:val="20"/>
              </w:rPr>
              <w:t>Cu</w:t>
            </w:r>
          </w:p>
          <w:p w:rsidR="009D6DD7" w:rsidRDefault="009D6DD7" w:rsidP="00241C7A">
            <w:pPr>
              <w:adjustRightInd w:val="0"/>
              <w:snapToGrid w:val="0"/>
              <w:spacing w:line="360" w:lineRule="auto"/>
              <w:jc w:val="center"/>
              <w:rPr>
                <w:sz w:val="18"/>
                <w:szCs w:val="20"/>
              </w:rPr>
            </w:pPr>
            <w:r>
              <w:rPr>
                <w:kern w:val="0"/>
                <w:sz w:val="18"/>
                <w:szCs w:val="20"/>
              </w:rPr>
              <w:t>Zn</w:t>
            </w:r>
          </w:p>
          <w:p w:rsidR="009D6DD7" w:rsidRDefault="009D6DD7" w:rsidP="00241C7A">
            <w:pPr>
              <w:adjustRightInd w:val="0"/>
              <w:snapToGrid w:val="0"/>
              <w:spacing w:line="360" w:lineRule="auto"/>
              <w:jc w:val="center"/>
              <w:rPr>
                <w:sz w:val="18"/>
                <w:szCs w:val="20"/>
              </w:rPr>
            </w:pPr>
            <w:r>
              <w:rPr>
                <w:kern w:val="0"/>
                <w:sz w:val="18"/>
                <w:szCs w:val="20"/>
              </w:rPr>
              <w:t>Al</w:t>
            </w:r>
          </w:p>
        </w:tc>
        <w:tc>
          <w:tcPr>
            <w:tcW w:w="3000" w:type="dxa"/>
            <w:tcBorders>
              <w:top w:val="single" w:sz="12" w:space="0" w:color="auto"/>
              <w:right w:val="double" w:sz="4" w:space="0" w:color="auto"/>
            </w:tcBorders>
          </w:tcPr>
          <w:p w:rsidR="009D6DD7" w:rsidRDefault="009D6DD7" w:rsidP="00241C7A">
            <w:pPr>
              <w:adjustRightInd w:val="0"/>
              <w:snapToGrid w:val="0"/>
              <w:spacing w:line="360" w:lineRule="auto"/>
              <w:ind w:left="57"/>
              <w:jc w:val="center"/>
              <w:rPr>
                <w:sz w:val="18"/>
                <w:szCs w:val="20"/>
              </w:rPr>
            </w:pPr>
            <w:r>
              <w:rPr>
                <w:kern w:val="0"/>
                <w:sz w:val="18"/>
                <w:szCs w:val="20"/>
              </w:rPr>
              <w:t>59</w:t>
            </w:r>
          </w:p>
          <w:p w:rsidR="009D6DD7" w:rsidRDefault="009D6DD7" w:rsidP="00241C7A">
            <w:pPr>
              <w:adjustRightInd w:val="0"/>
              <w:snapToGrid w:val="0"/>
              <w:spacing w:line="360" w:lineRule="auto"/>
              <w:ind w:left="57"/>
              <w:jc w:val="center"/>
              <w:rPr>
                <w:sz w:val="18"/>
                <w:szCs w:val="20"/>
              </w:rPr>
            </w:pPr>
            <w:r>
              <w:rPr>
                <w:kern w:val="0"/>
                <w:sz w:val="18"/>
                <w:szCs w:val="20"/>
              </w:rPr>
              <w:t>55</w:t>
            </w:r>
          </w:p>
          <w:p w:rsidR="009D6DD7" w:rsidRDefault="009D6DD7" w:rsidP="00241C7A">
            <w:pPr>
              <w:adjustRightInd w:val="0"/>
              <w:snapToGrid w:val="0"/>
              <w:spacing w:line="360" w:lineRule="auto"/>
              <w:ind w:left="57"/>
              <w:jc w:val="center"/>
              <w:rPr>
                <w:sz w:val="18"/>
                <w:szCs w:val="20"/>
              </w:rPr>
            </w:pPr>
            <w:r>
              <w:rPr>
                <w:kern w:val="0"/>
                <w:sz w:val="18"/>
                <w:szCs w:val="20"/>
              </w:rPr>
              <w:t>208</w:t>
            </w:r>
          </w:p>
          <w:p w:rsidR="009D6DD7" w:rsidRDefault="009D6DD7" w:rsidP="00241C7A">
            <w:pPr>
              <w:adjustRightInd w:val="0"/>
              <w:snapToGrid w:val="0"/>
              <w:spacing w:line="360" w:lineRule="auto"/>
              <w:ind w:left="57"/>
              <w:jc w:val="center"/>
              <w:rPr>
                <w:sz w:val="18"/>
                <w:szCs w:val="20"/>
              </w:rPr>
            </w:pPr>
            <w:r>
              <w:rPr>
                <w:kern w:val="0"/>
                <w:sz w:val="18"/>
                <w:szCs w:val="20"/>
              </w:rPr>
              <w:t>60</w:t>
            </w:r>
          </w:p>
          <w:p w:rsidR="009D6DD7" w:rsidRDefault="009D6DD7" w:rsidP="00241C7A">
            <w:pPr>
              <w:adjustRightInd w:val="0"/>
              <w:snapToGrid w:val="0"/>
              <w:spacing w:line="360" w:lineRule="auto"/>
              <w:ind w:left="27"/>
              <w:jc w:val="center"/>
              <w:rPr>
                <w:sz w:val="18"/>
                <w:szCs w:val="20"/>
              </w:rPr>
            </w:pPr>
            <w:r>
              <w:rPr>
                <w:kern w:val="0"/>
                <w:sz w:val="18"/>
                <w:szCs w:val="20"/>
              </w:rPr>
              <w:t>63</w:t>
            </w:r>
          </w:p>
          <w:p w:rsidR="009D6DD7" w:rsidRDefault="009D6DD7" w:rsidP="00241C7A">
            <w:pPr>
              <w:adjustRightInd w:val="0"/>
              <w:snapToGrid w:val="0"/>
              <w:spacing w:line="360" w:lineRule="auto"/>
              <w:ind w:left="27"/>
              <w:jc w:val="center"/>
              <w:rPr>
                <w:sz w:val="18"/>
                <w:szCs w:val="20"/>
              </w:rPr>
            </w:pPr>
            <w:r>
              <w:rPr>
                <w:kern w:val="0"/>
                <w:sz w:val="18"/>
                <w:szCs w:val="20"/>
              </w:rPr>
              <w:t>64</w:t>
            </w:r>
          </w:p>
          <w:p w:rsidR="009D6DD7" w:rsidRDefault="009D6DD7" w:rsidP="00241C7A">
            <w:pPr>
              <w:adjustRightInd w:val="0"/>
              <w:snapToGrid w:val="0"/>
              <w:spacing w:line="360" w:lineRule="auto"/>
              <w:ind w:left="27"/>
              <w:jc w:val="center"/>
              <w:rPr>
                <w:sz w:val="18"/>
                <w:szCs w:val="20"/>
              </w:rPr>
            </w:pPr>
            <w:r>
              <w:rPr>
                <w:kern w:val="0"/>
                <w:sz w:val="18"/>
                <w:szCs w:val="20"/>
              </w:rPr>
              <w:t>27</w:t>
            </w:r>
          </w:p>
        </w:tc>
        <w:tc>
          <w:tcPr>
            <w:tcW w:w="1365" w:type="dxa"/>
            <w:tcBorders>
              <w:top w:val="single" w:sz="12" w:space="0" w:color="auto"/>
              <w:left w:val="double" w:sz="4" w:space="0" w:color="auto"/>
            </w:tcBorders>
          </w:tcPr>
          <w:p w:rsidR="009D6DD7" w:rsidRDefault="009D6DD7" w:rsidP="00241C7A">
            <w:pPr>
              <w:adjustRightInd w:val="0"/>
              <w:snapToGrid w:val="0"/>
              <w:spacing w:line="360" w:lineRule="auto"/>
              <w:jc w:val="center"/>
              <w:rPr>
                <w:sz w:val="18"/>
                <w:szCs w:val="20"/>
              </w:rPr>
            </w:pPr>
            <w:r>
              <w:rPr>
                <w:kern w:val="0"/>
                <w:sz w:val="18"/>
                <w:szCs w:val="20"/>
              </w:rPr>
              <w:t>Cr</w:t>
            </w:r>
          </w:p>
          <w:p w:rsidR="009D6DD7" w:rsidRDefault="009D6DD7" w:rsidP="00241C7A">
            <w:pPr>
              <w:adjustRightInd w:val="0"/>
              <w:snapToGrid w:val="0"/>
              <w:spacing w:line="360" w:lineRule="auto"/>
              <w:jc w:val="center"/>
              <w:rPr>
                <w:sz w:val="18"/>
                <w:szCs w:val="20"/>
              </w:rPr>
            </w:pPr>
            <w:r>
              <w:rPr>
                <w:kern w:val="0"/>
                <w:sz w:val="18"/>
                <w:szCs w:val="20"/>
              </w:rPr>
              <w:t>Mg</w:t>
            </w:r>
          </w:p>
          <w:p w:rsidR="009D6DD7" w:rsidRDefault="009D6DD7" w:rsidP="00241C7A">
            <w:pPr>
              <w:adjustRightInd w:val="0"/>
              <w:snapToGrid w:val="0"/>
              <w:spacing w:line="360" w:lineRule="auto"/>
              <w:jc w:val="center"/>
              <w:rPr>
                <w:sz w:val="18"/>
                <w:szCs w:val="20"/>
              </w:rPr>
            </w:pPr>
            <w:r>
              <w:rPr>
                <w:kern w:val="0"/>
                <w:sz w:val="18"/>
                <w:szCs w:val="20"/>
              </w:rPr>
              <w:t>Cd</w:t>
            </w:r>
          </w:p>
          <w:p w:rsidR="009D6DD7" w:rsidRDefault="009D6DD7" w:rsidP="00241C7A">
            <w:pPr>
              <w:adjustRightInd w:val="0"/>
              <w:snapToGrid w:val="0"/>
              <w:spacing w:line="360" w:lineRule="auto"/>
              <w:jc w:val="center"/>
              <w:rPr>
                <w:sz w:val="18"/>
                <w:szCs w:val="20"/>
              </w:rPr>
            </w:pPr>
            <w:r>
              <w:rPr>
                <w:kern w:val="0"/>
                <w:sz w:val="18"/>
                <w:szCs w:val="20"/>
              </w:rPr>
              <w:t>V</w:t>
            </w:r>
          </w:p>
          <w:p w:rsidR="009D6DD7" w:rsidRDefault="009D6DD7" w:rsidP="00241C7A">
            <w:pPr>
              <w:adjustRightInd w:val="0"/>
              <w:snapToGrid w:val="0"/>
              <w:spacing w:line="360" w:lineRule="auto"/>
              <w:jc w:val="center"/>
              <w:rPr>
                <w:sz w:val="18"/>
                <w:szCs w:val="20"/>
              </w:rPr>
            </w:pPr>
            <w:r>
              <w:rPr>
                <w:kern w:val="0"/>
                <w:sz w:val="18"/>
                <w:szCs w:val="20"/>
              </w:rPr>
              <w:t xml:space="preserve">Cs </w:t>
            </w:r>
          </w:p>
          <w:p w:rsidR="009D6DD7" w:rsidRDefault="009D6DD7" w:rsidP="00241C7A">
            <w:pPr>
              <w:adjustRightInd w:val="0"/>
              <w:snapToGrid w:val="0"/>
              <w:spacing w:line="360" w:lineRule="auto"/>
              <w:jc w:val="center"/>
              <w:rPr>
                <w:sz w:val="18"/>
                <w:szCs w:val="20"/>
              </w:rPr>
            </w:pPr>
            <w:r>
              <w:rPr>
                <w:kern w:val="0"/>
                <w:sz w:val="18"/>
                <w:szCs w:val="20"/>
              </w:rPr>
              <w:t>In</w:t>
            </w:r>
          </w:p>
        </w:tc>
        <w:tc>
          <w:tcPr>
            <w:tcW w:w="3551" w:type="dxa"/>
            <w:tcBorders>
              <w:top w:val="single" w:sz="12" w:space="0" w:color="auto"/>
            </w:tcBorders>
          </w:tcPr>
          <w:p w:rsidR="009D6DD7" w:rsidRDefault="009D6DD7" w:rsidP="00241C7A">
            <w:pPr>
              <w:adjustRightInd w:val="0"/>
              <w:snapToGrid w:val="0"/>
              <w:spacing w:line="360" w:lineRule="auto"/>
              <w:ind w:left="27"/>
              <w:jc w:val="center"/>
              <w:rPr>
                <w:sz w:val="18"/>
                <w:szCs w:val="20"/>
              </w:rPr>
            </w:pPr>
            <w:r>
              <w:rPr>
                <w:kern w:val="0"/>
                <w:sz w:val="18"/>
                <w:szCs w:val="20"/>
              </w:rPr>
              <w:t>52</w:t>
            </w:r>
          </w:p>
          <w:p w:rsidR="009D6DD7" w:rsidRDefault="009D6DD7" w:rsidP="00241C7A">
            <w:pPr>
              <w:adjustRightInd w:val="0"/>
              <w:snapToGrid w:val="0"/>
              <w:spacing w:line="360" w:lineRule="auto"/>
              <w:ind w:left="27"/>
              <w:jc w:val="center"/>
              <w:rPr>
                <w:sz w:val="18"/>
                <w:szCs w:val="20"/>
              </w:rPr>
            </w:pPr>
            <w:r>
              <w:rPr>
                <w:kern w:val="0"/>
                <w:sz w:val="18"/>
                <w:szCs w:val="20"/>
              </w:rPr>
              <w:t>24</w:t>
            </w:r>
          </w:p>
          <w:p w:rsidR="009D6DD7" w:rsidRDefault="009D6DD7" w:rsidP="00241C7A">
            <w:pPr>
              <w:adjustRightInd w:val="0"/>
              <w:snapToGrid w:val="0"/>
              <w:spacing w:line="360" w:lineRule="auto"/>
              <w:ind w:left="27"/>
              <w:jc w:val="center"/>
              <w:rPr>
                <w:sz w:val="18"/>
                <w:szCs w:val="20"/>
              </w:rPr>
            </w:pPr>
            <w:r>
              <w:rPr>
                <w:kern w:val="0"/>
                <w:sz w:val="18"/>
                <w:szCs w:val="20"/>
              </w:rPr>
              <w:t>114</w:t>
            </w:r>
          </w:p>
          <w:p w:rsidR="009D6DD7" w:rsidRDefault="009D6DD7" w:rsidP="00241C7A">
            <w:pPr>
              <w:adjustRightInd w:val="0"/>
              <w:snapToGrid w:val="0"/>
              <w:spacing w:line="360" w:lineRule="auto"/>
              <w:ind w:left="27"/>
              <w:jc w:val="center"/>
              <w:rPr>
                <w:sz w:val="18"/>
                <w:szCs w:val="20"/>
              </w:rPr>
            </w:pPr>
            <w:r>
              <w:rPr>
                <w:kern w:val="0"/>
                <w:sz w:val="18"/>
                <w:szCs w:val="20"/>
              </w:rPr>
              <w:t>51</w:t>
            </w:r>
          </w:p>
          <w:p w:rsidR="009D6DD7" w:rsidRDefault="009D6DD7" w:rsidP="00241C7A">
            <w:pPr>
              <w:adjustRightInd w:val="0"/>
              <w:snapToGrid w:val="0"/>
              <w:spacing w:line="360" w:lineRule="auto"/>
              <w:ind w:left="27"/>
              <w:jc w:val="center"/>
              <w:rPr>
                <w:sz w:val="18"/>
                <w:szCs w:val="20"/>
              </w:rPr>
            </w:pPr>
            <w:r>
              <w:rPr>
                <w:kern w:val="0"/>
                <w:sz w:val="18"/>
                <w:szCs w:val="20"/>
              </w:rPr>
              <w:t>133</w:t>
            </w:r>
          </w:p>
          <w:p w:rsidR="009D6DD7" w:rsidRDefault="009D6DD7" w:rsidP="00241C7A">
            <w:pPr>
              <w:adjustRightInd w:val="0"/>
              <w:snapToGrid w:val="0"/>
              <w:spacing w:line="360" w:lineRule="auto"/>
              <w:ind w:left="27"/>
              <w:jc w:val="center"/>
              <w:rPr>
                <w:sz w:val="18"/>
                <w:szCs w:val="20"/>
              </w:rPr>
            </w:pPr>
            <w:r>
              <w:rPr>
                <w:kern w:val="0"/>
                <w:sz w:val="18"/>
                <w:szCs w:val="20"/>
              </w:rPr>
              <w:t>115</w:t>
            </w:r>
          </w:p>
        </w:tc>
      </w:tr>
    </w:tbl>
    <w:p w:rsidR="009D6DD7" w:rsidRDefault="009D6DD7" w:rsidP="00461EEB">
      <w:pPr>
        <w:adjustRightInd w:val="0"/>
        <w:snapToGrid w:val="0"/>
        <w:spacing w:beforeLines="50" w:line="360" w:lineRule="auto"/>
        <w:rPr>
          <w:szCs w:val="20"/>
        </w:rPr>
      </w:pPr>
      <w:r w:rsidRPr="00B05788">
        <w:rPr>
          <w:rFonts w:ascii="宋体" w:hAnsi="宋体" w:cs="黑体" w:hint="eastAsia"/>
        </w:rPr>
        <w:t>3.5.6.2</w:t>
      </w:r>
      <w:r>
        <w:rPr>
          <w:rFonts w:hint="eastAsia"/>
          <w:szCs w:val="20"/>
        </w:rPr>
        <w:t>将分析试液（</w:t>
      </w:r>
      <w:r>
        <w:rPr>
          <w:rFonts w:hint="eastAsia"/>
          <w:szCs w:val="20"/>
        </w:rPr>
        <w:t>3.5.4</w:t>
      </w:r>
      <w:r>
        <w:rPr>
          <w:rFonts w:hint="eastAsia"/>
          <w:szCs w:val="20"/>
        </w:rPr>
        <w:t>）与标准系列溶液（</w:t>
      </w:r>
      <w:r>
        <w:rPr>
          <w:rFonts w:hint="eastAsia"/>
          <w:szCs w:val="20"/>
        </w:rPr>
        <w:t>3.5.5</w:t>
      </w:r>
      <w:r>
        <w:rPr>
          <w:rFonts w:hint="eastAsia"/>
          <w:szCs w:val="20"/>
        </w:rPr>
        <w:t>）同时进行等离子体质谱测定。</w:t>
      </w:r>
    </w:p>
    <w:p w:rsidR="00620F49" w:rsidRDefault="00231C4B" w:rsidP="00461EEB">
      <w:pPr>
        <w:adjustRightInd w:val="0"/>
        <w:snapToGrid w:val="0"/>
        <w:spacing w:beforeLines="50" w:line="360" w:lineRule="auto"/>
        <w:ind w:firstLineChars="400" w:firstLine="840"/>
      </w:pPr>
      <w:r>
        <w:rPr>
          <w:rFonts w:hint="eastAsia"/>
          <w:szCs w:val="21"/>
        </w:rPr>
        <w:t>Determine</w:t>
      </w:r>
      <w:r w:rsidR="006E1CD4">
        <w:rPr>
          <w:rFonts w:hint="eastAsia"/>
          <w:color w:val="000000"/>
          <w:szCs w:val="21"/>
        </w:rPr>
        <w:t xml:space="preserve">the </w:t>
      </w:r>
      <w:r w:rsidR="006E1CD4">
        <w:rPr>
          <w:rFonts w:eastAsia="黑体"/>
        </w:rPr>
        <w:t>test</w:t>
      </w:r>
      <w:r w:rsidR="006E1CD4">
        <w:rPr>
          <w:rFonts w:eastAsia="黑体" w:hint="eastAsia"/>
        </w:rPr>
        <w:t xml:space="preserve"> solution</w:t>
      </w:r>
      <w:r w:rsidR="006E1CD4">
        <w:rPr>
          <w:rFonts w:hint="eastAsia"/>
          <w:szCs w:val="20"/>
        </w:rPr>
        <w:t>（</w:t>
      </w:r>
      <w:r w:rsidR="006E1CD4">
        <w:rPr>
          <w:rFonts w:hint="eastAsia"/>
          <w:szCs w:val="20"/>
        </w:rPr>
        <w:t>3.5.4</w:t>
      </w:r>
      <w:r w:rsidR="006E1CD4">
        <w:rPr>
          <w:rFonts w:hint="eastAsia"/>
          <w:szCs w:val="20"/>
        </w:rPr>
        <w:t>）</w:t>
      </w:r>
      <w:r w:rsidR="00B72DF1">
        <w:rPr>
          <w:rFonts w:hint="eastAsia"/>
          <w:color w:val="000000"/>
          <w:szCs w:val="21"/>
        </w:rPr>
        <w:t>together</w:t>
      </w:r>
      <w:r w:rsidR="006E1CD4">
        <w:rPr>
          <w:rFonts w:hint="eastAsia"/>
          <w:color w:val="000000"/>
          <w:szCs w:val="21"/>
        </w:rPr>
        <w:t xml:space="preserve"> with the standard series solutions (</w:t>
      </w:r>
      <w:r w:rsidR="006E1CD4">
        <w:rPr>
          <w:color w:val="000000"/>
          <w:szCs w:val="21"/>
        </w:rPr>
        <w:t>3.5.5</w:t>
      </w:r>
      <w:r w:rsidR="006E1CD4">
        <w:rPr>
          <w:rFonts w:hint="eastAsia"/>
          <w:color w:val="000000"/>
          <w:szCs w:val="21"/>
        </w:rPr>
        <w:t xml:space="preserve">) </w:t>
      </w:r>
      <w:r w:rsidR="006E1CD4">
        <w:rPr>
          <w:rFonts w:hint="eastAsia"/>
          <w:szCs w:val="20"/>
        </w:rPr>
        <w:t xml:space="preserve">by </w:t>
      </w:r>
      <w:r w:rsidR="006E1CD4" w:rsidRPr="00977F47">
        <w:rPr>
          <w:rFonts w:hint="eastAsia"/>
          <w:szCs w:val="20"/>
        </w:rPr>
        <w:t>the</w:t>
      </w:r>
      <w:r w:rsidR="006E1CD4">
        <w:rPr>
          <w:rFonts w:hint="eastAsia"/>
          <w:szCs w:val="20"/>
        </w:rPr>
        <w:t xml:space="preserve"> p</w:t>
      </w:r>
      <w:r w:rsidR="006E1CD4" w:rsidRPr="00B06F5D">
        <w:rPr>
          <w:szCs w:val="20"/>
        </w:rPr>
        <w:t>lasma mass spectrometry</w:t>
      </w:r>
      <w:r w:rsidR="006E1CD4">
        <w:rPr>
          <w:rFonts w:hint="eastAsia"/>
          <w:szCs w:val="20"/>
        </w:rPr>
        <w:t>.</w:t>
      </w:r>
    </w:p>
    <w:p w:rsidR="00620F49" w:rsidRDefault="009D6DD7" w:rsidP="00461EEB">
      <w:pPr>
        <w:pStyle w:val="aff7"/>
        <w:adjustRightInd w:val="0"/>
        <w:snapToGrid w:val="0"/>
        <w:spacing w:beforeLines="50" w:afterLines="50" w:line="360" w:lineRule="auto"/>
      </w:pPr>
      <w:r w:rsidRPr="006E1CD4">
        <w:rPr>
          <w:rFonts w:ascii="宋体" w:eastAsia="宋体" w:hAnsi="宋体" w:hint="eastAsia"/>
        </w:rPr>
        <w:t>3.6  分析结果的计算</w:t>
      </w:r>
      <w:r w:rsidR="00CD2045" w:rsidRPr="00CD2045">
        <w:rPr>
          <w:rFonts w:ascii="Times New Roman"/>
          <w:b/>
          <w:kern w:val="2"/>
          <w:szCs w:val="21"/>
        </w:rPr>
        <w:t>Expression of results</w:t>
      </w:r>
    </w:p>
    <w:p w:rsidR="009D6DD7" w:rsidRDefault="009D6DD7" w:rsidP="00241C7A">
      <w:pPr>
        <w:adjustRightInd w:val="0"/>
        <w:snapToGrid w:val="0"/>
        <w:spacing w:line="360" w:lineRule="auto"/>
        <w:ind w:firstLine="420"/>
        <w:rPr>
          <w:szCs w:val="21"/>
        </w:rPr>
      </w:pPr>
      <w:r>
        <w:rPr>
          <w:rFonts w:hint="eastAsia"/>
        </w:rPr>
        <w:t>如待测元素为金属，按式（</w:t>
      </w:r>
      <w:r>
        <w:rPr>
          <w:rFonts w:hint="eastAsia"/>
        </w:rPr>
        <w:t>3</w:t>
      </w:r>
      <w:r>
        <w:rPr>
          <w:rFonts w:hint="eastAsia"/>
        </w:rPr>
        <w:t>）计算</w:t>
      </w:r>
      <w:r>
        <w:rPr>
          <w:szCs w:val="21"/>
        </w:rPr>
        <w:t>样品中</w:t>
      </w:r>
      <w:r>
        <w:rPr>
          <w:rFonts w:hint="eastAsia"/>
        </w:rPr>
        <w:t>待测元素</w:t>
      </w:r>
      <w:r>
        <w:rPr>
          <w:rFonts w:hint="eastAsia"/>
          <w:szCs w:val="21"/>
        </w:rPr>
        <w:t>的质量分数</w:t>
      </w:r>
      <w:r w:rsidRPr="00FD337E">
        <w:rPr>
          <w:rFonts w:hint="eastAsia"/>
          <w:i/>
          <w:szCs w:val="21"/>
        </w:rPr>
        <w:t>w</w:t>
      </w:r>
      <w:r>
        <w:rPr>
          <w:szCs w:val="21"/>
        </w:rPr>
        <w:t>（</w:t>
      </w:r>
      <w:r>
        <w:rPr>
          <w:szCs w:val="21"/>
        </w:rPr>
        <w:t>%</w:t>
      </w:r>
      <w:r>
        <w:rPr>
          <w:szCs w:val="21"/>
        </w:rPr>
        <w:t>）：</w:t>
      </w:r>
    </w:p>
    <w:p w:rsidR="00D01BC5" w:rsidRPr="00966EE5" w:rsidRDefault="00966EE5" w:rsidP="00241C7A">
      <w:pPr>
        <w:adjustRightInd w:val="0"/>
        <w:snapToGrid w:val="0"/>
        <w:spacing w:line="360" w:lineRule="auto"/>
        <w:ind w:firstLine="420"/>
        <w:rPr>
          <w:szCs w:val="21"/>
        </w:rPr>
      </w:pPr>
      <w:r>
        <w:rPr>
          <w:rFonts w:hint="eastAsia"/>
          <w:szCs w:val="21"/>
        </w:rPr>
        <w:t>The content</w:t>
      </w:r>
      <w:r w:rsidR="000A2C02">
        <w:rPr>
          <w:rFonts w:hint="eastAsia"/>
          <w:szCs w:val="21"/>
        </w:rPr>
        <w:t xml:space="preserve"> of </w:t>
      </w:r>
      <w:r w:rsidR="000A2C02" w:rsidRPr="00081F89">
        <w:rPr>
          <w:rFonts w:hAnsi="宋体" w:hint="eastAsia"/>
          <w:szCs w:val="21"/>
        </w:rPr>
        <w:t>rare earthmetals</w:t>
      </w:r>
      <w:r>
        <w:rPr>
          <w:rFonts w:hint="eastAsia"/>
          <w:szCs w:val="21"/>
        </w:rPr>
        <w:t xml:space="preserve">, </w:t>
      </w:r>
      <w:r w:rsidRPr="00966EE5">
        <w:rPr>
          <w:szCs w:val="21"/>
        </w:rPr>
        <w:t xml:space="preserve">expressed as percentage by mass, is </w:t>
      </w:r>
      <w:r w:rsidR="00B72DF1">
        <w:rPr>
          <w:szCs w:val="21"/>
        </w:rPr>
        <w:t>calculated</w:t>
      </w:r>
      <w:r w:rsidRPr="00966EE5">
        <w:rPr>
          <w:szCs w:val="21"/>
        </w:rPr>
        <w:t xml:space="preserve"> by formula (</w:t>
      </w:r>
      <w:r>
        <w:rPr>
          <w:rFonts w:hint="eastAsia"/>
          <w:szCs w:val="21"/>
        </w:rPr>
        <w:t>3</w:t>
      </w:r>
      <w:r w:rsidRPr="00966EE5">
        <w:rPr>
          <w:szCs w:val="21"/>
        </w:rPr>
        <w:t>):</w:t>
      </w:r>
    </w:p>
    <w:p w:rsidR="009D6DD7" w:rsidRPr="005571D7" w:rsidRDefault="004B7D30" w:rsidP="00241C7A">
      <w:pPr>
        <w:adjustRightInd w:val="0"/>
        <w:snapToGrid w:val="0"/>
        <w:spacing w:line="360" w:lineRule="auto"/>
        <w:ind w:firstLine="420"/>
        <w:jc w:val="center"/>
        <w:rPr>
          <w:szCs w:val="21"/>
        </w:rPr>
      </w:pPr>
      <m:oMath>
        <m:r>
          <w:rPr>
            <w:rFonts w:ascii="Cambria Math" w:hAnsi="Cambria Math"/>
            <w:szCs w:val="21"/>
          </w:rPr>
          <m:t>w</m:t>
        </m:r>
        <m:r>
          <w:rPr>
            <w:rFonts w:ascii="Cambria Math"/>
            <w:szCs w:val="21"/>
          </w:rPr>
          <m:t>(</m:t>
        </m:r>
        <m:r>
          <w:rPr>
            <w:rFonts w:ascii="Cambria Math" w:hAnsi="Cambria Math"/>
            <w:szCs w:val="21"/>
          </w:rPr>
          <m:t>X</m:t>
        </m:r>
        <m:r>
          <w:rPr>
            <w:rFonts w:ascii="Cambria Math"/>
            <w:szCs w:val="21"/>
          </w:rPr>
          <m:t>)</m:t>
        </m:r>
        <m:r>
          <m:rPr>
            <m:sty m:val="p"/>
          </m:rPr>
          <w:rPr>
            <w:rFonts w:ascii="Cambria Math"/>
            <w:szCs w:val="21"/>
          </w:rPr>
          <m:t>=</m:t>
        </m:r>
        <m:f>
          <m:fPr>
            <m:ctrlPr>
              <w:rPr>
                <w:rFonts w:ascii="Cambria Math" w:hAnsi="Cambria Math"/>
                <w:szCs w:val="21"/>
              </w:rPr>
            </m:ctrlPr>
          </m:fPr>
          <m:num>
            <m:r>
              <m:rPr>
                <m:sty m:val="p"/>
              </m:rPr>
              <w:rPr>
                <w:rFonts w:ascii="Cambria Math"/>
                <w:szCs w:val="21"/>
              </w:rPr>
              <m:t>(</m:t>
            </m:r>
            <m:r>
              <w:rPr>
                <w:rFonts w:ascii="Cambria Math" w:hAnsi="Cambria Math"/>
                <w:szCs w:val="21"/>
              </w:rPr>
              <m:t>ρ</m:t>
            </m:r>
            <m:r>
              <m:rPr>
                <m:sty m:val="p"/>
              </m:rPr>
              <w:rPr>
                <w:rFonts w:ascii="Cambria Math" w:hAnsi="Cambria Math"/>
                <w:szCs w:val="21"/>
              </w:rPr>
              <m:t>-</m:t>
            </m:r>
            <m:sSub>
              <m:sSubPr>
                <m:ctrlPr>
                  <w:rPr>
                    <w:rFonts w:ascii="Cambria Math" w:hAnsi="Cambria Math"/>
                    <w:szCs w:val="21"/>
                  </w:rPr>
                </m:ctrlPr>
              </m:sSubPr>
              <m:e>
                <m:r>
                  <w:rPr>
                    <w:rFonts w:ascii="Cambria Math" w:hAnsi="Cambria Math"/>
                    <w:szCs w:val="21"/>
                  </w:rPr>
                  <m:t>ρ</m:t>
                </m:r>
              </m:e>
              <m:sub>
                <m:r>
                  <m:rPr>
                    <m:sty m:val="p"/>
                  </m:rPr>
                  <w:rPr>
                    <w:rFonts w:ascii="Cambria Math"/>
                    <w:szCs w:val="21"/>
                  </w:rPr>
                  <m:t>0</m:t>
                </m:r>
              </m:sub>
            </m:sSub>
            <m:r>
              <m:rPr>
                <m:sty m:val="p"/>
              </m:rPr>
              <w:rPr>
                <w:rFonts w:ascii="Cambria Math"/>
                <w:szCs w:val="21"/>
              </w:rPr>
              <m:t>)</m:t>
            </m:r>
            <m:r>
              <m:rPr>
                <m:sty m:val="p"/>
              </m:rPr>
              <w:rPr>
                <w:rFonts w:ascii="Cambria Math" w:hAnsi="Cambria Math"/>
                <w:szCs w:val="21"/>
              </w:rPr>
              <m:t>∙</m:t>
            </m:r>
            <m:sSub>
              <m:sSubPr>
                <m:ctrlPr>
                  <w:rPr>
                    <w:rFonts w:ascii="Cambria Math" w:hAnsi="Cambria Math"/>
                    <w:szCs w:val="21"/>
                  </w:rPr>
                </m:ctrlPr>
              </m:sSubPr>
              <m:e>
                <m:r>
                  <w:rPr>
                    <w:rFonts w:ascii="Cambria Math" w:hAnsi="Cambria Math"/>
                    <w:szCs w:val="21"/>
                  </w:rPr>
                  <m:t>V</m:t>
                </m:r>
              </m:e>
              <m:sub>
                <m:r>
                  <m:rPr>
                    <m:sty m:val="p"/>
                  </m:rPr>
                  <w:rPr>
                    <w:rFonts w:ascii="Cambria Math"/>
                    <w:szCs w:val="21"/>
                  </w:rPr>
                  <m:t>2</m:t>
                </m:r>
              </m:sub>
            </m:sSub>
            <m:r>
              <m:rPr>
                <m:sty m:val="p"/>
              </m:rPr>
              <w:rPr>
                <w:rFonts w:ascii="Cambria Math" w:hAnsi="Cambria Math"/>
                <w:szCs w:val="21"/>
              </w:rPr>
              <m:t>∙</m:t>
            </m:r>
            <m:sSub>
              <m:sSubPr>
                <m:ctrlPr>
                  <w:rPr>
                    <w:rFonts w:ascii="Cambria Math" w:hAnsi="Cambria Math"/>
                    <w:szCs w:val="21"/>
                  </w:rPr>
                </m:ctrlPr>
              </m:sSubPr>
              <m:e>
                <m:r>
                  <w:rPr>
                    <w:rFonts w:ascii="Cambria Math" w:hAnsi="Cambria Math"/>
                    <w:szCs w:val="21"/>
                  </w:rPr>
                  <m:t>V</m:t>
                </m:r>
              </m:e>
              <m:sub>
                <m:r>
                  <m:rPr>
                    <m:sty m:val="p"/>
                  </m:rPr>
                  <w:rPr>
                    <w:rFonts w:ascii="Cambria Math"/>
                    <w:szCs w:val="21"/>
                  </w:rPr>
                  <m:t>0</m:t>
                </m:r>
              </m:sub>
            </m:sSub>
            <m:r>
              <m:rPr>
                <m:sty m:val="p"/>
              </m:rPr>
              <w:rPr>
                <w:rFonts w:ascii="Cambria Math" w:hAnsi="Cambria Math"/>
                <w:szCs w:val="21"/>
              </w:rPr>
              <m:t>×</m:t>
            </m:r>
            <m:sSup>
              <m:sSupPr>
                <m:ctrlPr>
                  <w:rPr>
                    <w:rFonts w:ascii="Cambria Math" w:hAnsi="Cambria Math"/>
                    <w:szCs w:val="21"/>
                  </w:rPr>
                </m:ctrlPr>
              </m:sSupPr>
              <m:e>
                <m:r>
                  <m:rPr>
                    <m:sty m:val="p"/>
                  </m:rPr>
                  <w:rPr>
                    <w:rFonts w:ascii="Cambria Math"/>
                    <w:szCs w:val="21"/>
                  </w:rPr>
                  <m:t>10</m:t>
                </m:r>
              </m:e>
              <m:sup>
                <m:r>
                  <m:rPr>
                    <m:sty m:val="p"/>
                  </m:rPr>
                  <w:rPr>
                    <w:rFonts w:ascii="Cambria Math" w:hAnsi="Cambria Math"/>
                    <w:szCs w:val="21"/>
                  </w:rPr>
                  <m:t>-</m:t>
                </m:r>
                <m:r>
                  <m:rPr>
                    <m:sty m:val="p"/>
                  </m:rPr>
                  <w:rPr>
                    <w:rFonts w:ascii="Cambria Math"/>
                    <w:szCs w:val="21"/>
                  </w:rPr>
                  <m:t>9</m:t>
                </m:r>
              </m:sup>
            </m:sSup>
          </m:num>
          <m:den>
            <m:r>
              <m:rPr>
                <m:sty m:val="p"/>
              </m:rPr>
              <w:rPr>
                <w:rFonts w:ascii="Cambria Math"/>
                <w:szCs w:val="21"/>
              </w:rPr>
              <m:t>m</m:t>
            </m:r>
            <m:r>
              <m:rPr>
                <m:sty m:val="p"/>
              </m:rPr>
              <w:rPr>
                <w:rFonts w:ascii="Cambria Math" w:hAnsi="Cambria Math"/>
                <w:szCs w:val="21"/>
              </w:rPr>
              <m:t>∙</m:t>
            </m:r>
            <m:sSub>
              <m:sSubPr>
                <m:ctrlPr>
                  <w:rPr>
                    <w:rFonts w:ascii="Cambria Math" w:hAnsi="Cambria Math"/>
                    <w:i/>
                    <w:szCs w:val="21"/>
                  </w:rPr>
                </m:ctrlPr>
              </m:sSubPr>
              <m:e>
                <m:r>
                  <w:rPr>
                    <w:rFonts w:ascii="Cambria Math" w:hAnsi="Cambria Math"/>
                    <w:szCs w:val="21"/>
                  </w:rPr>
                  <m:t>V</m:t>
                </m:r>
              </m:e>
              <m:sub>
                <m:r>
                  <w:rPr>
                    <w:rFonts w:ascii="Cambria Math"/>
                    <w:szCs w:val="21"/>
                  </w:rPr>
                  <m:t>1</m:t>
                </m:r>
              </m:sub>
            </m:sSub>
          </m:den>
        </m:f>
        <m:r>
          <m:rPr>
            <m:sty m:val="p"/>
          </m:rPr>
          <w:rPr>
            <w:rFonts w:ascii="Cambria Math" w:hAnsi="Cambria Math"/>
            <w:szCs w:val="21"/>
          </w:rPr>
          <m:t>×</m:t>
        </m:r>
        <m:r>
          <m:rPr>
            <m:sty m:val="p"/>
          </m:rPr>
          <w:rPr>
            <w:rFonts w:ascii="Cambria Math"/>
            <w:szCs w:val="21"/>
          </w:rPr>
          <m:t>100</m:t>
        </m:r>
      </m:oMath>
      <w:r w:rsidR="00D60B82">
        <w:rPr>
          <w:rFonts w:hint="eastAsia"/>
          <w:szCs w:val="21"/>
        </w:rPr>
        <w:t>………………………………（</w:t>
      </w:r>
      <w:r w:rsidR="00D60B82">
        <w:rPr>
          <w:rFonts w:hint="eastAsia"/>
          <w:szCs w:val="21"/>
        </w:rPr>
        <w:t>3</w:t>
      </w:r>
      <w:r w:rsidR="00D60B82">
        <w:rPr>
          <w:rFonts w:hint="eastAsia"/>
          <w:szCs w:val="21"/>
        </w:rPr>
        <w:t>）</w:t>
      </w:r>
    </w:p>
    <w:p w:rsidR="00D01BC5" w:rsidRPr="00D01BC5" w:rsidRDefault="009D6DD7" w:rsidP="00B12BAF">
      <w:pPr>
        <w:adjustRightInd w:val="0"/>
        <w:snapToGrid w:val="0"/>
        <w:spacing w:line="360" w:lineRule="auto"/>
        <w:ind w:firstLine="420"/>
      </w:pPr>
      <w:r>
        <w:t>式中：</w:t>
      </w:r>
    </w:p>
    <w:p w:rsidR="00D7231B" w:rsidRPr="00BF2282" w:rsidRDefault="009D6DD7" w:rsidP="008B7D88">
      <w:pPr>
        <w:adjustRightInd w:val="0"/>
        <w:snapToGrid w:val="0"/>
        <w:spacing w:line="360" w:lineRule="auto"/>
        <w:ind w:firstLine="420"/>
      </w:pPr>
      <w:r>
        <w:rPr>
          <w:i/>
          <w:iCs/>
        </w:rPr>
        <w:t>ρ</w:t>
      </w:r>
      <w:r>
        <w:rPr>
          <w:i/>
          <w:kern w:val="0"/>
          <w:szCs w:val="21"/>
        </w:rPr>
        <w:t>——</w:t>
      </w:r>
      <w:r>
        <w:rPr>
          <w:rFonts w:cs="宋体" w:hint="eastAsia"/>
          <w:kern w:val="0"/>
          <w:szCs w:val="20"/>
        </w:rPr>
        <w:t>自工作曲线上查得</w:t>
      </w:r>
      <w:r>
        <w:rPr>
          <w:rFonts w:cs="宋体" w:hint="eastAsia"/>
          <w:color w:val="000000"/>
          <w:kern w:val="0"/>
          <w:szCs w:val="21"/>
        </w:rPr>
        <w:t>分析试液</w:t>
      </w:r>
      <w:r>
        <w:rPr>
          <w:color w:val="000000"/>
          <w:kern w:val="0"/>
          <w:szCs w:val="21"/>
        </w:rPr>
        <w:t>(</w:t>
      </w:r>
      <w:r w:rsidR="00B72DF1">
        <w:rPr>
          <w:rFonts w:hint="eastAsia"/>
          <w:color w:val="000000"/>
          <w:kern w:val="0"/>
          <w:szCs w:val="21"/>
        </w:rPr>
        <w:t>3.5.4</w:t>
      </w:r>
      <w:r>
        <w:rPr>
          <w:color w:val="000000"/>
          <w:kern w:val="0"/>
          <w:szCs w:val="21"/>
        </w:rPr>
        <w:t>)</w:t>
      </w:r>
      <w:r>
        <w:rPr>
          <w:rFonts w:cs="宋体" w:hint="eastAsia"/>
          <w:color w:val="000000"/>
          <w:kern w:val="0"/>
          <w:szCs w:val="21"/>
        </w:rPr>
        <w:t>中</w:t>
      </w:r>
      <w:r>
        <w:rPr>
          <w:rFonts w:cs="宋体" w:hint="eastAsia"/>
          <w:kern w:val="0"/>
          <w:szCs w:val="20"/>
        </w:rPr>
        <w:t>待测元素的质量浓度，单位为纳克每毫升（</w:t>
      </w:r>
      <w:r>
        <w:rPr>
          <w:kern w:val="0"/>
          <w:szCs w:val="20"/>
        </w:rPr>
        <w:t>ng/mL</w:t>
      </w:r>
      <w:r>
        <w:rPr>
          <w:rFonts w:cs="宋体" w:hint="eastAsia"/>
          <w:kern w:val="0"/>
          <w:szCs w:val="20"/>
        </w:rPr>
        <w:t>）；</w:t>
      </w:r>
    </w:p>
    <w:p w:rsidR="00D7231B" w:rsidRPr="00BF2282" w:rsidRDefault="009D6DD7" w:rsidP="00241C7A">
      <w:pPr>
        <w:adjustRightInd w:val="0"/>
        <w:snapToGrid w:val="0"/>
        <w:spacing w:line="360" w:lineRule="auto"/>
        <w:ind w:leftChars="201" w:left="422"/>
      </w:pPr>
      <w:r>
        <w:rPr>
          <w:i/>
          <w:iCs/>
          <w:kern w:val="0"/>
          <w:szCs w:val="20"/>
        </w:rPr>
        <w:t>ρ</w:t>
      </w:r>
      <w:r>
        <w:rPr>
          <w:rFonts w:hint="eastAsia"/>
          <w:i/>
          <w:iCs/>
          <w:kern w:val="0"/>
          <w:szCs w:val="20"/>
          <w:vertAlign w:val="subscript"/>
        </w:rPr>
        <w:t>0</w:t>
      </w:r>
      <w:r>
        <w:rPr>
          <w:i/>
          <w:kern w:val="0"/>
          <w:szCs w:val="21"/>
        </w:rPr>
        <w:t>——</w:t>
      </w:r>
      <w:r>
        <w:rPr>
          <w:rFonts w:cs="宋体" w:hint="eastAsia"/>
          <w:kern w:val="0"/>
          <w:szCs w:val="20"/>
        </w:rPr>
        <w:t>自工作曲线上查得空白溶液中待测元素的质量浓度，单位为纳克每毫升（</w:t>
      </w:r>
      <w:r>
        <w:rPr>
          <w:kern w:val="0"/>
          <w:szCs w:val="20"/>
        </w:rPr>
        <w:t>ng/mL</w:t>
      </w:r>
      <w:r>
        <w:rPr>
          <w:rFonts w:cs="宋体" w:hint="eastAsia"/>
          <w:kern w:val="0"/>
          <w:szCs w:val="20"/>
        </w:rPr>
        <w:t>）；</w:t>
      </w:r>
    </w:p>
    <w:p w:rsidR="001708E3" w:rsidRPr="00BF2282" w:rsidRDefault="009D6DD7" w:rsidP="00241C7A">
      <w:pPr>
        <w:pStyle w:val="af"/>
        <w:adjustRightInd w:val="0"/>
        <w:snapToGrid w:val="0"/>
        <w:spacing w:line="360" w:lineRule="auto"/>
        <w:ind w:leftChars="201" w:left="422"/>
        <w:rPr>
          <w:sz w:val="18"/>
          <w:szCs w:val="18"/>
        </w:rPr>
      </w:pPr>
      <w:r>
        <w:rPr>
          <w:i/>
          <w:iCs/>
          <w:sz w:val="21"/>
          <w:szCs w:val="20"/>
        </w:rPr>
        <w:t>V</w:t>
      </w:r>
      <w:r>
        <w:rPr>
          <w:i/>
          <w:iCs/>
          <w:sz w:val="21"/>
          <w:szCs w:val="20"/>
          <w:vertAlign w:val="subscript"/>
        </w:rPr>
        <w:t>0</w:t>
      </w:r>
      <w:r w:rsidR="00044871">
        <w:rPr>
          <w:i/>
          <w:kern w:val="0"/>
          <w:szCs w:val="21"/>
        </w:rPr>
        <w:t>——</w:t>
      </w:r>
      <w:r>
        <w:rPr>
          <w:rFonts w:ascii="宋体" w:hAnsi="Courier New" w:hint="eastAsia"/>
          <w:sz w:val="21"/>
          <w:szCs w:val="20"/>
        </w:rPr>
        <w:t>第一次定容体积，单位为毫升（</w:t>
      </w:r>
      <w:r w:rsidRPr="00762B6D">
        <w:rPr>
          <w:rFonts w:hint="eastAsia"/>
          <w:kern w:val="0"/>
          <w:sz w:val="21"/>
          <w:szCs w:val="20"/>
        </w:rPr>
        <w:t>mL</w:t>
      </w:r>
      <w:r>
        <w:rPr>
          <w:rFonts w:ascii="宋体" w:hAnsi="Courier New" w:hint="eastAsia"/>
          <w:sz w:val="21"/>
          <w:szCs w:val="20"/>
        </w:rPr>
        <w:t>）；</w:t>
      </w:r>
    </w:p>
    <w:p w:rsidR="00145522" w:rsidRDefault="009D6DD7" w:rsidP="00241C7A">
      <w:pPr>
        <w:adjustRightInd w:val="0"/>
        <w:snapToGrid w:val="0"/>
        <w:spacing w:line="360" w:lineRule="auto"/>
        <w:ind w:leftChars="202" w:left="424"/>
      </w:pPr>
      <w:r>
        <w:rPr>
          <w:rFonts w:hint="eastAsia"/>
          <w:i/>
          <w:iCs/>
          <w:kern w:val="0"/>
          <w:szCs w:val="20"/>
        </w:rPr>
        <w:t>V</w:t>
      </w:r>
      <w:r>
        <w:rPr>
          <w:rFonts w:hint="eastAsia"/>
          <w:i/>
          <w:iCs/>
          <w:kern w:val="0"/>
          <w:szCs w:val="20"/>
          <w:vertAlign w:val="subscript"/>
        </w:rPr>
        <w:t>1</w:t>
      </w:r>
      <w:r>
        <w:rPr>
          <w:i/>
          <w:kern w:val="0"/>
          <w:szCs w:val="21"/>
        </w:rPr>
        <w:t>——</w:t>
      </w:r>
      <w:r>
        <w:rPr>
          <w:rFonts w:cs="宋体" w:hint="eastAsia"/>
          <w:kern w:val="0"/>
          <w:szCs w:val="21"/>
        </w:rPr>
        <w:t>分取</w:t>
      </w:r>
      <w:r>
        <w:rPr>
          <w:rFonts w:cs="宋体" w:hint="eastAsia"/>
          <w:kern w:val="0"/>
          <w:szCs w:val="20"/>
        </w:rPr>
        <w:t>试液体积，单位为毫升（</w:t>
      </w:r>
      <w:r>
        <w:rPr>
          <w:kern w:val="0"/>
          <w:szCs w:val="20"/>
        </w:rPr>
        <w:t>mL</w:t>
      </w:r>
      <w:r>
        <w:rPr>
          <w:rFonts w:cs="宋体" w:hint="eastAsia"/>
          <w:kern w:val="0"/>
          <w:szCs w:val="20"/>
        </w:rPr>
        <w:t>）；</w:t>
      </w:r>
    </w:p>
    <w:p w:rsidR="00145522" w:rsidRDefault="009D6DD7" w:rsidP="00241C7A">
      <w:pPr>
        <w:adjustRightInd w:val="0"/>
        <w:snapToGrid w:val="0"/>
        <w:spacing w:line="360" w:lineRule="auto"/>
        <w:ind w:leftChars="201" w:left="422"/>
      </w:pPr>
      <w:r>
        <w:rPr>
          <w:rFonts w:hint="eastAsia"/>
          <w:i/>
          <w:iCs/>
          <w:kern w:val="0"/>
          <w:szCs w:val="20"/>
        </w:rPr>
        <w:t>V</w:t>
      </w:r>
      <w:r>
        <w:rPr>
          <w:rFonts w:hint="eastAsia"/>
          <w:i/>
          <w:iCs/>
          <w:kern w:val="0"/>
          <w:szCs w:val="20"/>
          <w:vertAlign w:val="subscript"/>
        </w:rPr>
        <w:t>2</w:t>
      </w:r>
      <w:r>
        <w:rPr>
          <w:i/>
          <w:kern w:val="0"/>
          <w:szCs w:val="21"/>
        </w:rPr>
        <w:t>——</w:t>
      </w:r>
      <w:r>
        <w:rPr>
          <w:rFonts w:ascii="宋体" w:hAnsi="Courier New" w:cs="宋体" w:hint="eastAsia"/>
          <w:szCs w:val="20"/>
        </w:rPr>
        <w:t>第二次定容体积，</w:t>
      </w:r>
      <w:r>
        <w:rPr>
          <w:rFonts w:cs="宋体" w:hint="eastAsia"/>
          <w:kern w:val="0"/>
          <w:szCs w:val="20"/>
        </w:rPr>
        <w:t>单位为毫升（</w:t>
      </w:r>
      <w:r>
        <w:rPr>
          <w:kern w:val="0"/>
          <w:szCs w:val="20"/>
        </w:rPr>
        <w:t>mL</w:t>
      </w:r>
      <w:r>
        <w:rPr>
          <w:rFonts w:cs="宋体" w:hint="eastAsia"/>
          <w:kern w:val="0"/>
          <w:szCs w:val="20"/>
        </w:rPr>
        <w:t>）；</w:t>
      </w:r>
    </w:p>
    <w:p w:rsidR="009D6DD7" w:rsidRDefault="009D6DD7" w:rsidP="00241C7A">
      <w:pPr>
        <w:adjustRightInd w:val="0"/>
        <w:snapToGrid w:val="0"/>
        <w:spacing w:line="360" w:lineRule="auto"/>
        <w:ind w:firstLine="420"/>
        <w:rPr>
          <w:rFonts w:cs="宋体"/>
          <w:kern w:val="0"/>
          <w:szCs w:val="20"/>
        </w:rPr>
      </w:pPr>
      <w:r>
        <w:rPr>
          <w:rFonts w:hint="eastAsia"/>
          <w:i/>
          <w:kern w:val="0"/>
          <w:szCs w:val="20"/>
        </w:rPr>
        <w:t>m</w:t>
      </w:r>
      <w:r>
        <w:rPr>
          <w:i/>
          <w:kern w:val="0"/>
          <w:szCs w:val="21"/>
        </w:rPr>
        <w:t>——</w:t>
      </w:r>
      <w:r>
        <w:rPr>
          <w:rFonts w:cs="宋体" w:hint="eastAsia"/>
          <w:kern w:val="0"/>
          <w:szCs w:val="20"/>
        </w:rPr>
        <w:t>试料的质量，单位为克（</w:t>
      </w:r>
      <w:r>
        <w:rPr>
          <w:kern w:val="0"/>
          <w:szCs w:val="20"/>
        </w:rPr>
        <w:t>g</w:t>
      </w:r>
      <w:r>
        <w:rPr>
          <w:rFonts w:cs="宋体" w:hint="eastAsia"/>
          <w:kern w:val="0"/>
          <w:szCs w:val="20"/>
        </w:rPr>
        <w:t>）。</w:t>
      </w:r>
    </w:p>
    <w:p w:rsidR="00B12BAF" w:rsidRDefault="00B12BAF" w:rsidP="00241C7A">
      <w:pPr>
        <w:adjustRightInd w:val="0"/>
        <w:snapToGrid w:val="0"/>
        <w:spacing w:line="360" w:lineRule="auto"/>
        <w:ind w:firstLine="420"/>
        <w:rPr>
          <w:rFonts w:cs="宋体"/>
          <w:kern w:val="0"/>
          <w:szCs w:val="20"/>
        </w:rPr>
      </w:pPr>
      <w:r>
        <w:t>W</w:t>
      </w:r>
      <w:r>
        <w:rPr>
          <w:rFonts w:hint="eastAsia"/>
        </w:rPr>
        <w:t>here:</w:t>
      </w:r>
    </w:p>
    <w:p w:rsidR="008B7D88" w:rsidRDefault="008B7D88" w:rsidP="00241C7A">
      <w:pPr>
        <w:adjustRightInd w:val="0"/>
        <w:snapToGrid w:val="0"/>
        <w:spacing w:line="360" w:lineRule="auto"/>
        <w:ind w:firstLine="420"/>
        <w:rPr>
          <w:kern w:val="0"/>
          <w:szCs w:val="21"/>
        </w:rPr>
      </w:pPr>
      <w:r>
        <w:rPr>
          <w:i/>
          <w:iCs/>
        </w:rPr>
        <w:t>ρ</w:t>
      </w:r>
      <w:r>
        <w:rPr>
          <w:rFonts w:hint="eastAsia"/>
          <w:kern w:val="0"/>
          <w:szCs w:val="21"/>
        </w:rPr>
        <w:t xml:space="preserve">is the concentration, in </w:t>
      </w:r>
      <w:r>
        <w:rPr>
          <w:kern w:val="0"/>
          <w:szCs w:val="20"/>
        </w:rPr>
        <w:t>n</w:t>
      </w:r>
      <w:r w:rsidR="00B12BAF">
        <w:rPr>
          <w:rFonts w:hint="eastAsia"/>
          <w:kern w:val="0"/>
          <w:szCs w:val="20"/>
        </w:rPr>
        <w:t>ano</w:t>
      </w:r>
      <w:r>
        <w:rPr>
          <w:kern w:val="0"/>
          <w:szCs w:val="20"/>
        </w:rPr>
        <w:t>g</w:t>
      </w:r>
      <w:r w:rsidR="00B12BAF">
        <w:rPr>
          <w:rFonts w:hint="eastAsia"/>
          <w:kern w:val="0"/>
          <w:szCs w:val="20"/>
        </w:rPr>
        <w:t>ram</w:t>
      </w:r>
      <w:r w:rsidR="00B12BAF">
        <w:rPr>
          <w:szCs w:val="21"/>
        </w:rPr>
        <w:t>per milliliter</w:t>
      </w:r>
      <w:r>
        <w:rPr>
          <w:rFonts w:hint="eastAsia"/>
          <w:kern w:val="0"/>
          <w:szCs w:val="21"/>
        </w:rPr>
        <w:t xml:space="preserve"> , of the </w:t>
      </w:r>
      <w:r w:rsidR="009305EF">
        <w:rPr>
          <w:rFonts w:hint="eastAsia"/>
          <w:kern w:val="0"/>
          <w:szCs w:val="21"/>
        </w:rPr>
        <w:t>t</w:t>
      </w:r>
      <w:bookmarkStart w:id="18" w:name="_GoBack"/>
      <w:bookmarkEnd w:id="18"/>
      <w:r w:rsidR="009305EF">
        <w:rPr>
          <w:rFonts w:hint="eastAsia"/>
          <w:kern w:val="0"/>
          <w:szCs w:val="21"/>
        </w:rPr>
        <w:t xml:space="preserve">arget </w:t>
      </w:r>
      <w:r w:rsidR="00B638D5">
        <w:rPr>
          <w:rFonts w:hint="eastAsia"/>
          <w:kern w:val="0"/>
          <w:szCs w:val="21"/>
        </w:rPr>
        <w:t>element</w:t>
      </w:r>
      <w:r>
        <w:rPr>
          <w:rFonts w:hint="eastAsia"/>
          <w:kern w:val="0"/>
          <w:szCs w:val="21"/>
        </w:rPr>
        <w:t xml:space="preserve">, </w:t>
      </w:r>
      <w:r w:rsidR="00267DFF">
        <w:rPr>
          <w:rFonts w:hint="eastAsia"/>
          <w:kern w:val="0"/>
          <w:szCs w:val="21"/>
        </w:rPr>
        <w:t>acquired from</w:t>
      </w:r>
      <w:r>
        <w:rPr>
          <w:rFonts w:hint="eastAsia"/>
          <w:kern w:val="0"/>
          <w:szCs w:val="21"/>
        </w:rPr>
        <w:t xml:space="preserve"> the calibration curve ;</w:t>
      </w:r>
    </w:p>
    <w:p w:rsidR="008B7D88" w:rsidRDefault="008B7D88" w:rsidP="00241C7A">
      <w:pPr>
        <w:adjustRightInd w:val="0"/>
        <w:snapToGrid w:val="0"/>
        <w:spacing w:line="360" w:lineRule="auto"/>
        <w:ind w:firstLine="420"/>
        <w:rPr>
          <w:kern w:val="0"/>
          <w:szCs w:val="20"/>
        </w:rPr>
      </w:pPr>
      <w:r>
        <w:rPr>
          <w:i/>
          <w:iCs/>
          <w:kern w:val="0"/>
          <w:szCs w:val="20"/>
        </w:rPr>
        <w:t>ρ</w:t>
      </w:r>
      <w:r>
        <w:rPr>
          <w:rFonts w:hint="eastAsia"/>
          <w:i/>
          <w:iCs/>
          <w:kern w:val="0"/>
          <w:szCs w:val="20"/>
          <w:vertAlign w:val="subscript"/>
        </w:rPr>
        <w:t>0</w:t>
      </w:r>
      <w:r>
        <w:rPr>
          <w:rFonts w:hint="eastAsia"/>
          <w:kern w:val="0"/>
          <w:szCs w:val="21"/>
        </w:rPr>
        <w:t xml:space="preserve">is the concentration, in </w:t>
      </w:r>
      <w:r w:rsidR="00B12BAF">
        <w:rPr>
          <w:kern w:val="0"/>
          <w:szCs w:val="20"/>
        </w:rPr>
        <w:t>n</w:t>
      </w:r>
      <w:r w:rsidR="00B12BAF">
        <w:rPr>
          <w:rFonts w:hint="eastAsia"/>
          <w:kern w:val="0"/>
          <w:szCs w:val="20"/>
        </w:rPr>
        <w:t>ano</w:t>
      </w:r>
      <w:r w:rsidR="00B12BAF">
        <w:rPr>
          <w:kern w:val="0"/>
          <w:szCs w:val="20"/>
        </w:rPr>
        <w:t>g</w:t>
      </w:r>
      <w:r w:rsidR="00B12BAF">
        <w:rPr>
          <w:rFonts w:hint="eastAsia"/>
          <w:kern w:val="0"/>
          <w:szCs w:val="20"/>
        </w:rPr>
        <w:t>ram</w:t>
      </w:r>
      <w:r w:rsidR="00B12BAF">
        <w:rPr>
          <w:szCs w:val="21"/>
        </w:rPr>
        <w:t>per milliliter</w:t>
      </w:r>
      <w:r>
        <w:rPr>
          <w:rFonts w:hint="eastAsia"/>
          <w:kern w:val="0"/>
          <w:szCs w:val="20"/>
        </w:rPr>
        <w:t>,</w:t>
      </w:r>
      <w:r>
        <w:rPr>
          <w:rFonts w:hint="eastAsia"/>
          <w:kern w:val="0"/>
          <w:szCs w:val="21"/>
        </w:rPr>
        <w:t xml:space="preserve"> of the blank test, </w:t>
      </w:r>
      <w:r w:rsidR="00267DFF">
        <w:rPr>
          <w:rFonts w:hint="eastAsia"/>
          <w:kern w:val="0"/>
          <w:szCs w:val="21"/>
        </w:rPr>
        <w:t>acquired from</w:t>
      </w:r>
      <w:r>
        <w:rPr>
          <w:rFonts w:hint="eastAsia"/>
          <w:kern w:val="0"/>
          <w:szCs w:val="21"/>
        </w:rPr>
        <w:t xml:space="preserve"> the calibration curve</w:t>
      </w:r>
      <w:r>
        <w:rPr>
          <w:rFonts w:hint="eastAsia"/>
          <w:kern w:val="0"/>
          <w:szCs w:val="20"/>
        </w:rPr>
        <w:t>;</w:t>
      </w:r>
    </w:p>
    <w:p w:rsidR="008B7D88" w:rsidRPr="00B638D5" w:rsidRDefault="008B7D88" w:rsidP="00241C7A">
      <w:pPr>
        <w:adjustRightInd w:val="0"/>
        <w:snapToGrid w:val="0"/>
        <w:spacing w:line="360" w:lineRule="auto"/>
        <w:ind w:firstLine="420"/>
        <w:rPr>
          <w:kern w:val="0"/>
          <w:sz w:val="24"/>
          <w:szCs w:val="20"/>
        </w:rPr>
      </w:pPr>
      <w:r>
        <w:rPr>
          <w:i/>
          <w:iCs/>
          <w:szCs w:val="20"/>
        </w:rPr>
        <w:t>V</w:t>
      </w:r>
      <w:r>
        <w:rPr>
          <w:i/>
          <w:iCs/>
          <w:szCs w:val="20"/>
          <w:vertAlign w:val="subscript"/>
        </w:rPr>
        <w:t>0</w:t>
      </w:r>
      <w:r w:rsidRPr="00F50A1A">
        <w:rPr>
          <w:rFonts w:eastAsia="黑体" w:hint="eastAsia"/>
          <w:color w:val="000000"/>
          <w:szCs w:val="21"/>
        </w:rPr>
        <w:t>is the volume</w:t>
      </w:r>
      <w:r>
        <w:rPr>
          <w:rFonts w:eastAsia="黑体" w:hint="eastAsia"/>
          <w:color w:val="000000"/>
          <w:szCs w:val="21"/>
        </w:rPr>
        <w:t xml:space="preserve">, in </w:t>
      </w:r>
      <w:r w:rsidR="00B12BAF">
        <w:rPr>
          <w:szCs w:val="21"/>
        </w:rPr>
        <w:t>milliliter</w:t>
      </w:r>
      <w:r>
        <w:rPr>
          <w:rFonts w:eastAsia="黑体" w:hint="eastAsia"/>
          <w:color w:val="000000"/>
          <w:szCs w:val="21"/>
        </w:rPr>
        <w:t>,</w:t>
      </w:r>
      <w:r w:rsidRPr="00B638D5">
        <w:rPr>
          <w:rFonts w:eastAsia="黑体"/>
          <w:szCs w:val="21"/>
        </w:rPr>
        <w:t xml:space="preserve">of the </w:t>
      </w:r>
      <w:r w:rsidR="005A1864" w:rsidRPr="00B638D5">
        <w:rPr>
          <w:rFonts w:eastAsia="黑体" w:hint="eastAsia"/>
          <w:szCs w:val="21"/>
        </w:rPr>
        <w:t>gross</w:t>
      </w:r>
      <w:r w:rsidR="00B638D5" w:rsidRPr="00B638D5">
        <w:rPr>
          <w:rFonts w:eastAsia="黑体" w:hint="eastAsia"/>
          <w:szCs w:val="21"/>
        </w:rPr>
        <w:t>solution</w:t>
      </w:r>
      <w:r w:rsidRPr="00B638D5">
        <w:rPr>
          <w:kern w:val="0"/>
          <w:sz w:val="24"/>
          <w:szCs w:val="20"/>
        </w:rPr>
        <w:t>;</w:t>
      </w:r>
    </w:p>
    <w:p w:rsidR="008B7D88" w:rsidRPr="00B638D5" w:rsidRDefault="008B7D88" w:rsidP="00241C7A">
      <w:pPr>
        <w:adjustRightInd w:val="0"/>
        <w:snapToGrid w:val="0"/>
        <w:spacing w:line="360" w:lineRule="auto"/>
        <w:ind w:firstLine="420"/>
        <w:rPr>
          <w:kern w:val="0"/>
          <w:szCs w:val="20"/>
        </w:rPr>
      </w:pPr>
      <w:r w:rsidRPr="00B638D5">
        <w:rPr>
          <w:rFonts w:hint="eastAsia"/>
          <w:i/>
          <w:iCs/>
          <w:kern w:val="0"/>
          <w:szCs w:val="20"/>
        </w:rPr>
        <w:t>V</w:t>
      </w:r>
      <w:r w:rsidRPr="00B638D5">
        <w:rPr>
          <w:rFonts w:hint="eastAsia"/>
          <w:i/>
          <w:iCs/>
          <w:kern w:val="0"/>
          <w:szCs w:val="20"/>
          <w:vertAlign w:val="subscript"/>
        </w:rPr>
        <w:t>1</w:t>
      </w:r>
      <w:r w:rsidRPr="00B638D5">
        <w:rPr>
          <w:rFonts w:hint="eastAsia"/>
          <w:kern w:val="0"/>
          <w:szCs w:val="21"/>
        </w:rPr>
        <w:t xml:space="preserve">is the volume, in </w:t>
      </w:r>
      <w:r w:rsidR="00B12BAF">
        <w:rPr>
          <w:szCs w:val="21"/>
        </w:rPr>
        <w:t>milliliter</w:t>
      </w:r>
      <w:r w:rsidRPr="00B638D5">
        <w:rPr>
          <w:rFonts w:hint="eastAsia"/>
          <w:kern w:val="0"/>
          <w:szCs w:val="20"/>
        </w:rPr>
        <w:t>,</w:t>
      </w:r>
      <w:r w:rsidRPr="00B638D5">
        <w:rPr>
          <w:rFonts w:hint="eastAsia"/>
          <w:kern w:val="0"/>
          <w:szCs w:val="21"/>
        </w:rPr>
        <w:t xml:space="preserve"> o</w:t>
      </w:r>
      <w:r w:rsidRPr="00B638D5">
        <w:rPr>
          <w:kern w:val="0"/>
          <w:szCs w:val="21"/>
        </w:rPr>
        <w:t xml:space="preserve">f the </w:t>
      </w:r>
      <w:r w:rsidR="005A1864" w:rsidRPr="00B638D5">
        <w:rPr>
          <w:rFonts w:hint="eastAsia"/>
          <w:kern w:val="0"/>
          <w:szCs w:val="21"/>
        </w:rPr>
        <w:t>transfered solution</w:t>
      </w:r>
      <w:r w:rsidRPr="00B638D5">
        <w:rPr>
          <w:kern w:val="0"/>
          <w:szCs w:val="20"/>
        </w:rPr>
        <w:t>;</w:t>
      </w:r>
    </w:p>
    <w:p w:rsidR="008B7D88" w:rsidRDefault="008B7D88" w:rsidP="00241C7A">
      <w:pPr>
        <w:adjustRightInd w:val="0"/>
        <w:snapToGrid w:val="0"/>
        <w:spacing w:line="360" w:lineRule="auto"/>
        <w:ind w:firstLine="420"/>
        <w:rPr>
          <w:rFonts w:cs="宋体"/>
          <w:kern w:val="0"/>
          <w:szCs w:val="20"/>
        </w:rPr>
      </w:pPr>
      <w:r w:rsidRPr="00B638D5">
        <w:rPr>
          <w:rFonts w:hint="eastAsia"/>
          <w:i/>
          <w:iCs/>
          <w:kern w:val="0"/>
          <w:szCs w:val="20"/>
        </w:rPr>
        <w:t>V</w:t>
      </w:r>
      <w:r w:rsidRPr="00B638D5">
        <w:rPr>
          <w:rFonts w:hint="eastAsia"/>
          <w:i/>
          <w:iCs/>
          <w:kern w:val="0"/>
          <w:szCs w:val="20"/>
          <w:vertAlign w:val="subscript"/>
        </w:rPr>
        <w:t>2</w:t>
      </w:r>
      <w:r w:rsidRPr="00B638D5">
        <w:rPr>
          <w:rFonts w:hint="eastAsia"/>
          <w:kern w:val="0"/>
          <w:szCs w:val="21"/>
        </w:rPr>
        <w:t xml:space="preserve">is the volume, in </w:t>
      </w:r>
      <w:r w:rsidR="00B12BAF">
        <w:rPr>
          <w:szCs w:val="21"/>
        </w:rPr>
        <w:t>milliliter</w:t>
      </w:r>
      <w:r w:rsidRPr="00B638D5">
        <w:rPr>
          <w:rFonts w:hint="eastAsia"/>
          <w:kern w:val="0"/>
          <w:szCs w:val="20"/>
        </w:rPr>
        <w:t>,</w:t>
      </w:r>
      <w:r w:rsidRPr="00B638D5">
        <w:rPr>
          <w:kern w:val="0"/>
          <w:szCs w:val="21"/>
        </w:rPr>
        <w:t xml:space="preserve">of the </w:t>
      </w:r>
      <w:r w:rsidR="00B638D5">
        <w:rPr>
          <w:rFonts w:hint="eastAsia"/>
          <w:kern w:val="0"/>
          <w:szCs w:val="21"/>
        </w:rPr>
        <w:t>test solution</w:t>
      </w:r>
      <w:r w:rsidRPr="00B638D5">
        <w:rPr>
          <w:rFonts w:hint="eastAsia"/>
          <w:kern w:val="0"/>
          <w:szCs w:val="20"/>
        </w:rPr>
        <w:t>;</w:t>
      </w:r>
    </w:p>
    <w:p w:rsidR="00F90581" w:rsidRPr="00F90581" w:rsidRDefault="00F90581" w:rsidP="00241C7A">
      <w:pPr>
        <w:adjustRightInd w:val="0"/>
        <w:snapToGrid w:val="0"/>
        <w:spacing w:line="360" w:lineRule="auto"/>
        <w:ind w:firstLine="420"/>
        <w:rPr>
          <w:szCs w:val="21"/>
        </w:rPr>
      </w:pPr>
      <w:r>
        <w:rPr>
          <w:rFonts w:hint="eastAsia"/>
          <w:i/>
          <w:kern w:val="0"/>
          <w:szCs w:val="20"/>
        </w:rPr>
        <w:t>m</w:t>
      </w:r>
      <w:r>
        <w:rPr>
          <w:i/>
          <w:kern w:val="0"/>
          <w:szCs w:val="21"/>
        </w:rPr>
        <w:t>——</w:t>
      </w:r>
      <w:r>
        <w:rPr>
          <w:rFonts w:hint="eastAsia"/>
          <w:kern w:val="0"/>
          <w:szCs w:val="21"/>
        </w:rPr>
        <w:t>is the mass, in grams, of the test portion.</w:t>
      </w:r>
    </w:p>
    <w:p w:rsidR="00F50A1A" w:rsidRPr="00FA450F" w:rsidRDefault="009D6DD7" w:rsidP="00241C7A">
      <w:pPr>
        <w:adjustRightInd w:val="0"/>
        <w:snapToGrid w:val="0"/>
        <w:spacing w:line="360" w:lineRule="auto"/>
        <w:ind w:firstLine="420"/>
        <w:rPr>
          <w:szCs w:val="21"/>
        </w:rPr>
      </w:pPr>
      <w:r>
        <w:rPr>
          <w:rFonts w:hint="eastAsia"/>
        </w:rPr>
        <w:t>如待测元素为氧化物，按式（</w:t>
      </w:r>
      <w:r>
        <w:rPr>
          <w:rFonts w:hint="eastAsia"/>
        </w:rPr>
        <w:t>4</w:t>
      </w:r>
      <w:r>
        <w:rPr>
          <w:rFonts w:hint="eastAsia"/>
        </w:rPr>
        <w:t>）计算</w:t>
      </w:r>
      <w:r>
        <w:rPr>
          <w:szCs w:val="21"/>
        </w:rPr>
        <w:t>样品中</w:t>
      </w:r>
      <w:r>
        <w:rPr>
          <w:rFonts w:hint="eastAsia"/>
        </w:rPr>
        <w:t>待测元素</w:t>
      </w:r>
      <w:r>
        <w:rPr>
          <w:rFonts w:hint="eastAsia"/>
          <w:szCs w:val="21"/>
        </w:rPr>
        <w:t>的质量分数</w:t>
      </w:r>
      <w:r w:rsidRPr="00FD337E">
        <w:rPr>
          <w:rFonts w:hint="eastAsia"/>
          <w:i/>
          <w:szCs w:val="21"/>
        </w:rPr>
        <w:t>w</w:t>
      </w:r>
      <w:r>
        <w:rPr>
          <w:szCs w:val="21"/>
        </w:rPr>
        <w:t>（</w:t>
      </w:r>
      <w:r>
        <w:rPr>
          <w:szCs w:val="21"/>
        </w:rPr>
        <w:t>%</w:t>
      </w:r>
      <w:r>
        <w:rPr>
          <w:szCs w:val="21"/>
        </w:rPr>
        <w:t>）：</w:t>
      </w:r>
    </w:p>
    <w:p w:rsidR="00FA450F" w:rsidRPr="00F50A1A" w:rsidRDefault="00FA450F" w:rsidP="00241C7A">
      <w:pPr>
        <w:adjustRightInd w:val="0"/>
        <w:snapToGrid w:val="0"/>
        <w:spacing w:line="360" w:lineRule="auto"/>
        <w:ind w:firstLine="420"/>
        <w:rPr>
          <w:szCs w:val="21"/>
        </w:rPr>
      </w:pPr>
      <w:r>
        <w:rPr>
          <w:rFonts w:hint="eastAsia"/>
          <w:szCs w:val="21"/>
        </w:rPr>
        <w:t xml:space="preserve">The </w:t>
      </w:r>
      <w:r w:rsidR="00EA24F0">
        <w:rPr>
          <w:rFonts w:hint="eastAsia"/>
          <w:szCs w:val="21"/>
        </w:rPr>
        <w:t xml:space="preserve">contentof rare earth </w:t>
      </w:r>
      <w:r>
        <w:rPr>
          <w:szCs w:val="21"/>
        </w:rPr>
        <w:t>oxide</w:t>
      </w:r>
      <w:r w:rsidR="00EA24F0">
        <w:rPr>
          <w:rFonts w:hint="eastAsia"/>
          <w:szCs w:val="21"/>
        </w:rPr>
        <w:t>s</w:t>
      </w:r>
      <w:r>
        <w:rPr>
          <w:rFonts w:hint="eastAsia"/>
          <w:szCs w:val="21"/>
        </w:rPr>
        <w:t xml:space="preserve">, </w:t>
      </w:r>
      <w:r w:rsidRPr="00966EE5">
        <w:rPr>
          <w:szCs w:val="21"/>
        </w:rPr>
        <w:t xml:space="preserve">expressed as percentage by mass, is </w:t>
      </w:r>
      <w:r w:rsidR="00BB6CE0">
        <w:rPr>
          <w:szCs w:val="21"/>
        </w:rPr>
        <w:t>calculated</w:t>
      </w:r>
      <w:r w:rsidRPr="00966EE5">
        <w:rPr>
          <w:szCs w:val="21"/>
        </w:rPr>
        <w:t xml:space="preserve"> by formula (</w:t>
      </w:r>
      <w:r>
        <w:rPr>
          <w:rFonts w:hint="eastAsia"/>
          <w:szCs w:val="21"/>
        </w:rPr>
        <w:t>4</w:t>
      </w:r>
      <w:r w:rsidRPr="00966EE5">
        <w:rPr>
          <w:szCs w:val="21"/>
        </w:rPr>
        <w:t>):</w:t>
      </w:r>
    </w:p>
    <w:p w:rsidR="009D6DD7" w:rsidRPr="001E4234" w:rsidRDefault="004B7D30" w:rsidP="00241C7A">
      <w:pPr>
        <w:adjustRightInd w:val="0"/>
        <w:snapToGrid w:val="0"/>
        <w:spacing w:line="360" w:lineRule="auto"/>
        <w:ind w:firstLine="420"/>
        <w:jc w:val="center"/>
      </w:pPr>
      <m:oMath>
        <m:r>
          <w:rPr>
            <w:rFonts w:ascii="Cambria Math" w:hAnsi="Cambria Math"/>
            <w:szCs w:val="21"/>
          </w:rPr>
          <w:lastRenderedPageBreak/>
          <m:t>w</m:t>
        </m:r>
        <m:r>
          <w:rPr>
            <w:rFonts w:ascii="Cambria Math"/>
            <w:szCs w:val="21"/>
          </w:rPr>
          <m:t>(</m:t>
        </m:r>
        <m:r>
          <w:rPr>
            <w:rFonts w:ascii="Cambria Math" w:hAnsi="Cambria Math"/>
            <w:szCs w:val="21"/>
          </w:rPr>
          <m:t>X</m:t>
        </m:r>
        <m:r>
          <w:rPr>
            <w:rFonts w:ascii="Cambria Math"/>
            <w:szCs w:val="21"/>
          </w:rPr>
          <m:t>)</m:t>
        </m:r>
        <m:r>
          <m:rPr>
            <m:sty m:val="p"/>
          </m:rPr>
          <w:rPr>
            <w:rFonts w:ascii="Cambria Math"/>
            <w:szCs w:val="21"/>
          </w:rPr>
          <m:t>=</m:t>
        </m:r>
        <m:f>
          <m:fPr>
            <m:ctrlPr>
              <w:rPr>
                <w:rFonts w:ascii="Cambria Math" w:hAnsi="Cambria Math"/>
                <w:szCs w:val="21"/>
              </w:rPr>
            </m:ctrlPr>
          </m:fPr>
          <m:num>
            <m:r>
              <w:rPr>
                <w:rFonts w:ascii="Cambria Math" w:hAnsi="Cambria Math"/>
                <w:szCs w:val="21"/>
              </w:rPr>
              <m:t>k</m:t>
            </m:r>
            <m:r>
              <m:rPr>
                <m:sty m:val="p"/>
              </m:rPr>
              <w:rPr>
                <w:rFonts w:ascii="Cambria Math" w:hAnsi="Cambria Math"/>
                <w:szCs w:val="21"/>
              </w:rPr>
              <m:t>∙</m:t>
            </m:r>
            <m:r>
              <m:rPr>
                <m:sty m:val="p"/>
              </m:rPr>
              <w:rPr>
                <w:rFonts w:ascii="Cambria Math"/>
                <w:szCs w:val="21"/>
              </w:rPr>
              <m:t>(</m:t>
            </m:r>
            <m:r>
              <w:rPr>
                <w:rFonts w:ascii="Cambria Math" w:hAnsi="Cambria Math"/>
                <w:szCs w:val="21"/>
              </w:rPr>
              <m:t>ρ</m:t>
            </m:r>
            <m:r>
              <m:rPr>
                <m:sty m:val="p"/>
              </m:rPr>
              <w:rPr>
                <w:rFonts w:ascii="Cambria Math" w:hAnsi="Cambria Math"/>
                <w:szCs w:val="21"/>
              </w:rPr>
              <m:t>-</m:t>
            </m:r>
            <m:sSub>
              <m:sSubPr>
                <m:ctrlPr>
                  <w:rPr>
                    <w:rFonts w:ascii="Cambria Math" w:hAnsi="Cambria Math"/>
                    <w:szCs w:val="21"/>
                  </w:rPr>
                </m:ctrlPr>
              </m:sSubPr>
              <m:e>
                <m:r>
                  <w:rPr>
                    <w:rFonts w:ascii="Cambria Math" w:hAnsi="Cambria Math"/>
                    <w:szCs w:val="21"/>
                  </w:rPr>
                  <m:t>ρ</m:t>
                </m:r>
              </m:e>
              <m:sub>
                <m:r>
                  <m:rPr>
                    <m:sty m:val="p"/>
                  </m:rPr>
                  <w:rPr>
                    <w:rFonts w:ascii="Cambria Math"/>
                    <w:szCs w:val="21"/>
                  </w:rPr>
                  <m:t>0</m:t>
                </m:r>
              </m:sub>
            </m:sSub>
            <m:r>
              <m:rPr>
                <m:sty m:val="p"/>
              </m:rPr>
              <w:rPr>
                <w:rFonts w:ascii="Cambria Math"/>
                <w:szCs w:val="21"/>
              </w:rPr>
              <m:t>)</m:t>
            </m:r>
            <m:r>
              <m:rPr>
                <m:sty m:val="p"/>
              </m:rPr>
              <w:rPr>
                <w:rFonts w:ascii="Cambria Math"/>
                <w:szCs w:val="21"/>
              </w:rPr>
              <m:t>∙</m:t>
            </m:r>
            <m:sSub>
              <m:sSubPr>
                <m:ctrlPr>
                  <w:rPr>
                    <w:rFonts w:ascii="Cambria Math" w:hAnsi="Cambria Math"/>
                    <w:szCs w:val="21"/>
                  </w:rPr>
                </m:ctrlPr>
              </m:sSubPr>
              <m:e>
                <m:r>
                  <w:rPr>
                    <w:rFonts w:ascii="Cambria Math" w:hAnsi="Cambria Math"/>
                    <w:szCs w:val="21"/>
                  </w:rPr>
                  <m:t>V</m:t>
                </m:r>
              </m:e>
              <m:sub>
                <m:r>
                  <m:rPr>
                    <m:sty m:val="p"/>
                  </m:rPr>
                  <w:rPr>
                    <w:rFonts w:ascii="Cambria Math"/>
                    <w:szCs w:val="21"/>
                  </w:rPr>
                  <m:t>2</m:t>
                </m:r>
              </m:sub>
            </m:sSub>
            <m:r>
              <m:rPr>
                <m:sty m:val="p"/>
              </m:rPr>
              <w:rPr>
                <w:rFonts w:ascii="Cambria Math" w:hAnsi="Cambria Math"/>
                <w:szCs w:val="21"/>
              </w:rPr>
              <m:t>∙</m:t>
            </m:r>
            <m:sSub>
              <m:sSubPr>
                <m:ctrlPr>
                  <w:rPr>
                    <w:rFonts w:ascii="Cambria Math" w:hAnsi="Cambria Math"/>
                    <w:szCs w:val="21"/>
                  </w:rPr>
                </m:ctrlPr>
              </m:sSubPr>
              <m:e>
                <m:r>
                  <w:rPr>
                    <w:rFonts w:ascii="Cambria Math" w:hAnsi="Cambria Math"/>
                    <w:szCs w:val="21"/>
                  </w:rPr>
                  <m:t>V</m:t>
                </m:r>
              </m:e>
              <m:sub>
                <m:r>
                  <m:rPr>
                    <m:sty m:val="p"/>
                  </m:rPr>
                  <w:rPr>
                    <w:rFonts w:ascii="Cambria Math"/>
                    <w:szCs w:val="21"/>
                  </w:rPr>
                  <m:t>0</m:t>
                </m:r>
              </m:sub>
            </m:sSub>
            <m:r>
              <m:rPr>
                <m:sty m:val="p"/>
              </m:rPr>
              <w:rPr>
                <w:rFonts w:ascii="Cambria Math"/>
                <w:szCs w:val="21"/>
              </w:rPr>
              <m:t>×</m:t>
            </m:r>
            <m:sSup>
              <m:sSupPr>
                <m:ctrlPr>
                  <w:rPr>
                    <w:rFonts w:ascii="Cambria Math" w:hAnsi="Cambria Math"/>
                    <w:szCs w:val="21"/>
                  </w:rPr>
                </m:ctrlPr>
              </m:sSupPr>
              <m:e>
                <m:r>
                  <m:rPr>
                    <m:sty m:val="p"/>
                  </m:rPr>
                  <w:rPr>
                    <w:rFonts w:ascii="Cambria Math"/>
                    <w:szCs w:val="21"/>
                  </w:rPr>
                  <m:t>10</m:t>
                </m:r>
              </m:e>
              <m:sup>
                <m:r>
                  <m:rPr>
                    <m:sty m:val="p"/>
                  </m:rPr>
                  <w:rPr>
                    <w:rFonts w:ascii="Cambria Math" w:hAnsi="Cambria Math"/>
                    <w:szCs w:val="21"/>
                  </w:rPr>
                  <m:t>-</m:t>
                </m:r>
                <m:r>
                  <m:rPr>
                    <m:sty m:val="p"/>
                  </m:rPr>
                  <w:rPr>
                    <w:rFonts w:ascii="Cambria Math"/>
                    <w:szCs w:val="21"/>
                  </w:rPr>
                  <m:t>9</m:t>
                </m:r>
              </m:sup>
            </m:sSup>
          </m:num>
          <m:den>
            <m:r>
              <m:rPr>
                <m:sty m:val="p"/>
              </m:rPr>
              <w:rPr>
                <w:rFonts w:ascii="Cambria Math"/>
                <w:szCs w:val="21"/>
              </w:rPr>
              <m:t>m</m:t>
            </m:r>
            <m:r>
              <m:rPr>
                <m:sty m:val="p"/>
              </m:rPr>
              <w:rPr>
                <w:rFonts w:ascii="Cambria Math"/>
                <w:szCs w:val="21"/>
              </w:rPr>
              <m:t>∙</m:t>
            </m:r>
            <m:sSub>
              <m:sSubPr>
                <m:ctrlPr>
                  <w:rPr>
                    <w:rFonts w:ascii="Cambria Math" w:hAnsi="Cambria Math"/>
                    <w:i/>
                    <w:szCs w:val="21"/>
                  </w:rPr>
                </m:ctrlPr>
              </m:sSubPr>
              <m:e>
                <m:r>
                  <w:rPr>
                    <w:rFonts w:ascii="Cambria Math" w:hAnsi="Cambria Math"/>
                    <w:szCs w:val="21"/>
                  </w:rPr>
                  <m:t>V</m:t>
                </m:r>
              </m:e>
              <m:sub>
                <m:r>
                  <w:rPr>
                    <w:rFonts w:ascii="Cambria Math"/>
                    <w:szCs w:val="21"/>
                  </w:rPr>
                  <m:t>1</m:t>
                </m:r>
              </m:sub>
            </m:sSub>
          </m:den>
        </m:f>
        <m:r>
          <m:rPr>
            <m:sty m:val="p"/>
          </m:rPr>
          <w:rPr>
            <w:rFonts w:ascii="Cambria Math"/>
            <w:szCs w:val="21"/>
          </w:rPr>
          <m:t>×</m:t>
        </m:r>
        <m:r>
          <m:rPr>
            <m:sty m:val="p"/>
          </m:rPr>
          <w:rPr>
            <w:rFonts w:ascii="Cambria Math"/>
            <w:szCs w:val="21"/>
          </w:rPr>
          <m:t>100</m:t>
        </m:r>
      </m:oMath>
      <w:r w:rsidR="0003323C">
        <w:rPr>
          <w:rFonts w:hint="eastAsia"/>
        </w:rPr>
        <w:t>…………………………………</w:t>
      </w:r>
      <w:r w:rsidR="0003323C">
        <w:rPr>
          <w:rFonts w:hint="eastAsia"/>
        </w:rPr>
        <w:t>(4)</w:t>
      </w:r>
    </w:p>
    <w:p w:rsidR="009D6DD7" w:rsidRDefault="009D6DD7" w:rsidP="00241C7A">
      <w:pPr>
        <w:adjustRightInd w:val="0"/>
        <w:snapToGrid w:val="0"/>
        <w:spacing w:line="360" w:lineRule="auto"/>
        <w:ind w:firstLine="420"/>
      </w:pPr>
      <w:r>
        <w:t>式中：</w:t>
      </w:r>
    </w:p>
    <w:p w:rsidR="00F50A1A" w:rsidRDefault="009D6DD7" w:rsidP="00241C7A">
      <w:pPr>
        <w:adjustRightInd w:val="0"/>
        <w:snapToGrid w:val="0"/>
        <w:spacing w:line="360" w:lineRule="auto"/>
        <w:ind w:leftChars="150" w:left="420" w:hangingChars="50" w:hanging="105"/>
      </w:pPr>
      <w:r>
        <w:rPr>
          <w:i/>
          <w:iCs/>
        </w:rPr>
        <w:t>ρ</w:t>
      </w:r>
      <w:r>
        <w:rPr>
          <w:i/>
          <w:kern w:val="0"/>
          <w:szCs w:val="21"/>
        </w:rPr>
        <w:t>——</w:t>
      </w:r>
      <w:r>
        <w:rPr>
          <w:rFonts w:cs="宋体" w:hint="eastAsia"/>
          <w:kern w:val="0"/>
          <w:szCs w:val="20"/>
        </w:rPr>
        <w:t>自工作曲线上查得</w:t>
      </w:r>
      <w:r>
        <w:rPr>
          <w:rFonts w:cs="宋体" w:hint="eastAsia"/>
          <w:color w:val="000000"/>
          <w:kern w:val="0"/>
          <w:szCs w:val="21"/>
        </w:rPr>
        <w:t>分析试液</w:t>
      </w:r>
      <w:r>
        <w:rPr>
          <w:color w:val="000000"/>
          <w:kern w:val="0"/>
          <w:szCs w:val="21"/>
        </w:rPr>
        <w:t>(</w:t>
      </w:r>
      <w:r w:rsidR="00B64121">
        <w:rPr>
          <w:rFonts w:hint="eastAsia"/>
          <w:color w:val="000000"/>
          <w:kern w:val="0"/>
          <w:szCs w:val="21"/>
        </w:rPr>
        <w:t>3.5.4</w:t>
      </w:r>
      <w:r>
        <w:rPr>
          <w:color w:val="000000"/>
          <w:kern w:val="0"/>
          <w:szCs w:val="21"/>
        </w:rPr>
        <w:t>)</w:t>
      </w:r>
      <w:r>
        <w:rPr>
          <w:rFonts w:cs="宋体" w:hint="eastAsia"/>
          <w:color w:val="000000"/>
          <w:kern w:val="0"/>
          <w:szCs w:val="21"/>
        </w:rPr>
        <w:t>中</w:t>
      </w:r>
      <w:r>
        <w:rPr>
          <w:rFonts w:cs="宋体" w:hint="eastAsia"/>
          <w:kern w:val="0"/>
          <w:szCs w:val="20"/>
        </w:rPr>
        <w:t>待测元素的质量浓度，单位为纳克每毫升（</w:t>
      </w:r>
      <w:r>
        <w:rPr>
          <w:kern w:val="0"/>
          <w:szCs w:val="20"/>
        </w:rPr>
        <w:t>ng/mL</w:t>
      </w:r>
      <w:r>
        <w:rPr>
          <w:rFonts w:cs="宋体" w:hint="eastAsia"/>
          <w:kern w:val="0"/>
          <w:szCs w:val="20"/>
        </w:rPr>
        <w:t>）；</w:t>
      </w:r>
    </w:p>
    <w:p w:rsidR="00F50A1A" w:rsidRDefault="009D6DD7" w:rsidP="00241C7A">
      <w:pPr>
        <w:adjustRightInd w:val="0"/>
        <w:snapToGrid w:val="0"/>
        <w:spacing w:line="360" w:lineRule="auto"/>
        <w:ind w:firstLineChars="150" w:firstLine="315"/>
      </w:pPr>
      <w:r>
        <w:rPr>
          <w:i/>
          <w:iCs/>
          <w:kern w:val="0"/>
          <w:szCs w:val="20"/>
        </w:rPr>
        <w:t>ρ</w:t>
      </w:r>
      <w:r>
        <w:rPr>
          <w:rFonts w:hint="eastAsia"/>
          <w:i/>
          <w:iCs/>
          <w:kern w:val="0"/>
          <w:szCs w:val="20"/>
          <w:vertAlign w:val="subscript"/>
        </w:rPr>
        <w:t>0</w:t>
      </w:r>
      <w:r>
        <w:rPr>
          <w:i/>
          <w:kern w:val="0"/>
          <w:szCs w:val="21"/>
        </w:rPr>
        <w:t>——</w:t>
      </w:r>
      <w:r>
        <w:rPr>
          <w:rFonts w:cs="宋体" w:hint="eastAsia"/>
          <w:kern w:val="0"/>
          <w:szCs w:val="20"/>
        </w:rPr>
        <w:t>自工作曲线上查得空白溶液中待测元素的质量浓度，单位为纳克每毫升（</w:t>
      </w:r>
      <w:r>
        <w:rPr>
          <w:kern w:val="0"/>
          <w:szCs w:val="20"/>
        </w:rPr>
        <w:t>ng/mL</w:t>
      </w:r>
      <w:r>
        <w:rPr>
          <w:rFonts w:cs="宋体" w:hint="eastAsia"/>
          <w:kern w:val="0"/>
          <w:szCs w:val="20"/>
        </w:rPr>
        <w:t>）；</w:t>
      </w:r>
    </w:p>
    <w:p w:rsidR="00F50A1A" w:rsidRDefault="009D6DD7" w:rsidP="00241C7A">
      <w:pPr>
        <w:pStyle w:val="af"/>
        <w:adjustRightInd w:val="0"/>
        <w:snapToGrid w:val="0"/>
        <w:spacing w:line="360" w:lineRule="auto"/>
        <w:ind w:firstLineChars="100" w:firstLine="210"/>
        <w:rPr>
          <w:sz w:val="18"/>
          <w:szCs w:val="18"/>
        </w:rPr>
      </w:pPr>
      <w:r>
        <w:rPr>
          <w:i/>
          <w:iCs/>
          <w:sz w:val="21"/>
          <w:szCs w:val="20"/>
        </w:rPr>
        <w:t>V</w:t>
      </w:r>
      <w:r>
        <w:rPr>
          <w:i/>
          <w:iCs/>
          <w:sz w:val="21"/>
          <w:szCs w:val="20"/>
          <w:vertAlign w:val="subscript"/>
        </w:rPr>
        <w:t>0</w:t>
      </w:r>
      <w:r>
        <w:rPr>
          <w:rFonts w:ascii="宋体" w:hAnsi="Courier New" w:hint="eastAsia"/>
          <w:i/>
          <w:sz w:val="21"/>
          <w:szCs w:val="21"/>
        </w:rPr>
        <w:t>——</w:t>
      </w:r>
      <w:r>
        <w:rPr>
          <w:rFonts w:ascii="宋体" w:hAnsi="Courier New" w:hint="eastAsia"/>
          <w:sz w:val="21"/>
          <w:szCs w:val="20"/>
        </w:rPr>
        <w:t>第一次定容体积，单位为毫升（</w:t>
      </w:r>
      <w:r w:rsidRPr="00762B6D">
        <w:rPr>
          <w:rFonts w:hint="eastAsia"/>
          <w:kern w:val="0"/>
          <w:sz w:val="21"/>
          <w:szCs w:val="20"/>
        </w:rPr>
        <w:t>mL</w:t>
      </w:r>
      <w:r>
        <w:rPr>
          <w:rFonts w:ascii="宋体" w:hAnsi="Courier New" w:hint="eastAsia"/>
          <w:sz w:val="21"/>
          <w:szCs w:val="20"/>
        </w:rPr>
        <w:t>）；</w:t>
      </w:r>
    </w:p>
    <w:p w:rsidR="00F50A1A" w:rsidRDefault="009D6DD7" w:rsidP="00241C7A">
      <w:pPr>
        <w:adjustRightInd w:val="0"/>
        <w:snapToGrid w:val="0"/>
        <w:spacing w:line="360" w:lineRule="auto"/>
        <w:ind w:firstLineChars="100" w:firstLine="210"/>
      </w:pPr>
      <w:r>
        <w:rPr>
          <w:rFonts w:hint="eastAsia"/>
          <w:i/>
          <w:iCs/>
          <w:kern w:val="0"/>
          <w:szCs w:val="20"/>
        </w:rPr>
        <w:t>V</w:t>
      </w:r>
      <w:r>
        <w:rPr>
          <w:rFonts w:hint="eastAsia"/>
          <w:i/>
          <w:iCs/>
          <w:kern w:val="0"/>
          <w:szCs w:val="20"/>
          <w:vertAlign w:val="subscript"/>
        </w:rPr>
        <w:t>1</w:t>
      </w:r>
      <w:r>
        <w:rPr>
          <w:i/>
          <w:kern w:val="0"/>
          <w:szCs w:val="21"/>
        </w:rPr>
        <w:t>——</w:t>
      </w:r>
      <w:r>
        <w:rPr>
          <w:rFonts w:cs="宋体" w:hint="eastAsia"/>
          <w:kern w:val="0"/>
          <w:szCs w:val="21"/>
        </w:rPr>
        <w:t>分取</w:t>
      </w:r>
      <w:r>
        <w:rPr>
          <w:rFonts w:cs="宋体" w:hint="eastAsia"/>
          <w:kern w:val="0"/>
          <w:szCs w:val="20"/>
        </w:rPr>
        <w:t>试液体积，单位为毫升（</w:t>
      </w:r>
      <w:r>
        <w:rPr>
          <w:kern w:val="0"/>
          <w:szCs w:val="20"/>
        </w:rPr>
        <w:t>mL</w:t>
      </w:r>
      <w:r>
        <w:rPr>
          <w:rFonts w:cs="宋体" w:hint="eastAsia"/>
          <w:kern w:val="0"/>
          <w:szCs w:val="20"/>
        </w:rPr>
        <w:t>）；</w:t>
      </w:r>
    </w:p>
    <w:p w:rsidR="00F50A1A" w:rsidRDefault="009D6DD7" w:rsidP="00241C7A">
      <w:pPr>
        <w:adjustRightInd w:val="0"/>
        <w:snapToGrid w:val="0"/>
        <w:spacing w:line="360" w:lineRule="auto"/>
        <w:ind w:firstLineChars="100" w:firstLine="210"/>
      </w:pPr>
      <w:r>
        <w:rPr>
          <w:rFonts w:hint="eastAsia"/>
          <w:i/>
          <w:iCs/>
          <w:kern w:val="0"/>
          <w:szCs w:val="20"/>
        </w:rPr>
        <w:t>V</w:t>
      </w:r>
      <w:r>
        <w:rPr>
          <w:rFonts w:hint="eastAsia"/>
          <w:i/>
          <w:iCs/>
          <w:kern w:val="0"/>
          <w:szCs w:val="20"/>
          <w:vertAlign w:val="subscript"/>
        </w:rPr>
        <w:t>2</w:t>
      </w:r>
      <w:r>
        <w:rPr>
          <w:i/>
          <w:kern w:val="0"/>
          <w:szCs w:val="21"/>
        </w:rPr>
        <w:t>——</w:t>
      </w:r>
      <w:r>
        <w:rPr>
          <w:rFonts w:ascii="宋体" w:hAnsi="Courier New" w:cs="宋体" w:hint="eastAsia"/>
          <w:szCs w:val="20"/>
        </w:rPr>
        <w:t>第二次定容体积，</w:t>
      </w:r>
      <w:r>
        <w:rPr>
          <w:rFonts w:cs="宋体" w:hint="eastAsia"/>
          <w:kern w:val="0"/>
          <w:szCs w:val="20"/>
        </w:rPr>
        <w:t>单位为毫升（</w:t>
      </w:r>
      <w:r>
        <w:rPr>
          <w:kern w:val="0"/>
          <w:szCs w:val="20"/>
        </w:rPr>
        <w:t>mL</w:t>
      </w:r>
      <w:r>
        <w:rPr>
          <w:rFonts w:cs="宋体" w:hint="eastAsia"/>
          <w:kern w:val="0"/>
          <w:szCs w:val="20"/>
        </w:rPr>
        <w:t>）；</w:t>
      </w:r>
    </w:p>
    <w:p w:rsidR="00F50A1A" w:rsidRDefault="009D6DD7" w:rsidP="00241C7A">
      <w:pPr>
        <w:adjustRightInd w:val="0"/>
        <w:snapToGrid w:val="0"/>
        <w:spacing w:line="360" w:lineRule="auto"/>
        <w:ind w:firstLineChars="100" w:firstLine="210"/>
        <w:rPr>
          <w:szCs w:val="21"/>
        </w:rPr>
      </w:pPr>
      <w:r>
        <w:rPr>
          <w:rFonts w:hint="eastAsia"/>
          <w:i/>
          <w:kern w:val="0"/>
          <w:szCs w:val="20"/>
        </w:rPr>
        <w:t>m</w:t>
      </w:r>
      <w:r>
        <w:rPr>
          <w:i/>
          <w:kern w:val="0"/>
          <w:szCs w:val="21"/>
        </w:rPr>
        <w:t>——</w:t>
      </w:r>
      <w:r>
        <w:rPr>
          <w:rFonts w:cs="宋体" w:hint="eastAsia"/>
          <w:kern w:val="0"/>
          <w:szCs w:val="20"/>
        </w:rPr>
        <w:t>试料的质量，单位为克（</w:t>
      </w:r>
      <w:r>
        <w:rPr>
          <w:kern w:val="0"/>
          <w:szCs w:val="20"/>
        </w:rPr>
        <w:t>g</w:t>
      </w:r>
      <w:r>
        <w:rPr>
          <w:rFonts w:cs="宋体" w:hint="eastAsia"/>
          <w:kern w:val="0"/>
          <w:szCs w:val="20"/>
        </w:rPr>
        <w:t>）。</w:t>
      </w:r>
    </w:p>
    <w:p w:rsidR="009D6DD7" w:rsidRDefault="009D6DD7" w:rsidP="00241C7A">
      <w:pPr>
        <w:adjustRightInd w:val="0"/>
        <w:snapToGrid w:val="0"/>
        <w:spacing w:line="360" w:lineRule="auto"/>
        <w:ind w:firstLineChars="100" w:firstLine="210"/>
        <w:rPr>
          <w:rFonts w:cs="宋体"/>
          <w:kern w:val="0"/>
          <w:szCs w:val="20"/>
        </w:rPr>
      </w:pPr>
      <w:r>
        <w:rPr>
          <w:i/>
          <w:kern w:val="0"/>
          <w:szCs w:val="20"/>
        </w:rPr>
        <w:t xml:space="preserve">k </w:t>
      </w:r>
      <w:bookmarkStart w:id="19" w:name="OLE_LINK3"/>
      <w:bookmarkStart w:id="20" w:name="OLE_LINK4"/>
      <w:r w:rsidR="00072837">
        <w:rPr>
          <w:i/>
          <w:kern w:val="0"/>
          <w:szCs w:val="21"/>
        </w:rPr>
        <w:t>——</w:t>
      </w:r>
      <w:r>
        <w:rPr>
          <w:rFonts w:cs="宋体" w:hint="eastAsia"/>
          <w:kern w:val="0"/>
          <w:szCs w:val="20"/>
        </w:rPr>
        <w:t>各元素氧化物与其单质的换算系数</w:t>
      </w:r>
      <w:bookmarkEnd w:id="19"/>
      <w:bookmarkEnd w:id="20"/>
      <w:r>
        <w:rPr>
          <w:rFonts w:cs="宋体" w:hint="eastAsia"/>
          <w:kern w:val="0"/>
          <w:szCs w:val="20"/>
        </w:rPr>
        <w:t>，见表</w:t>
      </w:r>
      <w:r>
        <w:rPr>
          <w:rFonts w:cs="宋体" w:hint="eastAsia"/>
          <w:kern w:val="0"/>
          <w:szCs w:val="20"/>
        </w:rPr>
        <w:t>12</w:t>
      </w:r>
      <w:r>
        <w:rPr>
          <w:rFonts w:cs="宋体" w:hint="eastAsia"/>
          <w:kern w:val="0"/>
          <w:szCs w:val="20"/>
        </w:rPr>
        <w:t>。</w:t>
      </w:r>
    </w:p>
    <w:p w:rsidR="00B64121" w:rsidRDefault="00B64121" w:rsidP="00241C7A">
      <w:pPr>
        <w:adjustRightInd w:val="0"/>
        <w:snapToGrid w:val="0"/>
        <w:spacing w:line="360" w:lineRule="auto"/>
        <w:ind w:firstLineChars="100" w:firstLine="210"/>
        <w:rPr>
          <w:kern w:val="0"/>
          <w:szCs w:val="21"/>
        </w:rPr>
      </w:pPr>
      <w:r>
        <w:rPr>
          <w:i/>
          <w:iCs/>
        </w:rPr>
        <w:t>ρ</w:t>
      </w:r>
      <w:r>
        <w:rPr>
          <w:rFonts w:hint="eastAsia"/>
          <w:kern w:val="0"/>
          <w:szCs w:val="21"/>
        </w:rPr>
        <w:t xml:space="preserve">is the concentration, in </w:t>
      </w:r>
      <w:r w:rsidR="00644574">
        <w:rPr>
          <w:kern w:val="0"/>
          <w:szCs w:val="20"/>
        </w:rPr>
        <w:t>n</w:t>
      </w:r>
      <w:r w:rsidR="00644574">
        <w:rPr>
          <w:rFonts w:hint="eastAsia"/>
          <w:kern w:val="0"/>
          <w:szCs w:val="20"/>
        </w:rPr>
        <w:t>ano</w:t>
      </w:r>
      <w:r w:rsidR="00644574">
        <w:rPr>
          <w:kern w:val="0"/>
          <w:szCs w:val="20"/>
        </w:rPr>
        <w:t>g</w:t>
      </w:r>
      <w:r w:rsidR="00644574">
        <w:rPr>
          <w:rFonts w:hint="eastAsia"/>
          <w:kern w:val="0"/>
          <w:szCs w:val="20"/>
        </w:rPr>
        <w:t>ram</w:t>
      </w:r>
      <w:r w:rsidR="00644574">
        <w:rPr>
          <w:szCs w:val="21"/>
        </w:rPr>
        <w:t>per milliliter</w:t>
      </w:r>
      <w:r>
        <w:rPr>
          <w:rFonts w:hint="eastAsia"/>
          <w:kern w:val="0"/>
          <w:szCs w:val="21"/>
        </w:rPr>
        <w:t xml:space="preserve">, of the </w:t>
      </w:r>
      <w:r w:rsidR="00CD04A4">
        <w:rPr>
          <w:rFonts w:hint="eastAsia"/>
          <w:kern w:val="0"/>
          <w:szCs w:val="21"/>
        </w:rPr>
        <w:t>target element</w:t>
      </w:r>
      <w:r>
        <w:rPr>
          <w:rFonts w:hint="eastAsia"/>
          <w:kern w:val="0"/>
          <w:szCs w:val="21"/>
        </w:rPr>
        <w:t xml:space="preserve">, </w:t>
      </w:r>
      <w:r w:rsidR="00CD04A4">
        <w:rPr>
          <w:rFonts w:hint="eastAsia"/>
          <w:kern w:val="0"/>
          <w:szCs w:val="21"/>
        </w:rPr>
        <w:t>acquired from</w:t>
      </w:r>
      <w:r>
        <w:rPr>
          <w:rFonts w:hint="eastAsia"/>
          <w:kern w:val="0"/>
          <w:szCs w:val="21"/>
        </w:rPr>
        <w:t xml:space="preserve"> the calibration curve ;</w:t>
      </w:r>
    </w:p>
    <w:p w:rsidR="00B64121" w:rsidRDefault="00B64121" w:rsidP="00241C7A">
      <w:pPr>
        <w:adjustRightInd w:val="0"/>
        <w:snapToGrid w:val="0"/>
        <w:spacing w:line="360" w:lineRule="auto"/>
        <w:ind w:firstLineChars="100" w:firstLine="210"/>
        <w:rPr>
          <w:kern w:val="0"/>
          <w:szCs w:val="20"/>
        </w:rPr>
      </w:pPr>
      <w:r>
        <w:rPr>
          <w:i/>
          <w:iCs/>
          <w:kern w:val="0"/>
          <w:szCs w:val="20"/>
        </w:rPr>
        <w:t>ρ</w:t>
      </w:r>
      <w:r>
        <w:rPr>
          <w:rFonts w:hint="eastAsia"/>
          <w:i/>
          <w:iCs/>
          <w:kern w:val="0"/>
          <w:szCs w:val="20"/>
          <w:vertAlign w:val="subscript"/>
        </w:rPr>
        <w:t>0</w:t>
      </w:r>
      <w:r>
        <w:rPr>
          <w:rFonts w:hint="eastAsia"/>
          <w:kern w:val="0"/>
          <w:szCs w:val="21"/>
        </w:rPr>
        <w:t xml:space="preserve">is the concentration, in </w:t>
      </w:r>
      <w:r w:rsidR="00644574">
        <w:rPr>
          <w:kern w:val="0"/>
          <w:szCs w:val="20"/>
        </w:rPr>
        <w:t>n</w:t>
      </w:r>
      <w:r w:rsidR="00644574">
        <w:rPr>
          <w:rFonts w:hint="eastAsia"/>
          <w:kern w:val="0"/>
          <w:szCs w:val="20"/>
        </w:rPr>
        <w:t>ano</w:t>
      </w:r>
      <w:r w:rsidR="00644574">
        <w:rPr>
          <w:kern w:val="0"/>
          <w:szCs w:val="20"/>
        </w:rPr>
        <w:t>g</w:t>
      </w:r>
      <w:r w:rsidR="00644574">
        <w:rPr>
          <w:rFonts w:hint="eastAsia"/>
          <w:kern w:val="0"/>
          <w:szCs w:val="20"/>
        </w:rPr>
        <w:t>ram</w:t>
      </w:r>
      <w:r w:rsidR="00644574">
        <w:rPr>
          <w:szCs w:val="21"/>
        </w:rPr>
        <w:t>per milliliter</w:t>
      </w:r>
      <w:r>
        <w:rPr>
          <w:rFonts w:hint="eastAsia"/>
          <w:kern w:val="0"/>
          <w:szCs w:val="20"/>
        </w:rPr>
        <w:t>,</w:t>
      </w:r>
      <w:r>
        <w:rPr>
          <w:rFonts w:hint="eastAsia"/>
          <w:kern w:val="0"/>
          <w:szCs w:val="21"/>
        </w:rPr>
        <w:t xml:space="preserve"> of the blank test, </w:t>
      </w:r>
      <w:r w:rsidR="00CD04A4">
        <w:rPr>
          <w:rFonts w:hint="eastAsia"/>
          <w:kern w:val="0"/>
          <w:szCs w:val="21"/>
        </w:rPr>
        <w:t>acquired from</w:t>
      </w:r>
      <w:r>
        <w:rPr>
          <w:rFonts w:hint="eastAsia"/>
          <w:kern w:val="0"/>
          <w:szCs w:val="21"/>
        </w:rPr>
        <w:t xml:space="preserve"> the calibration curve</w:t>
      </w:r>
      <w:r>
        <w:rPr>
          <w:rFonts w:hint="eastAsia"/>
          <w:kern w:val="0"/>
          <w:szCs w:val="20"/>
        </w:rPr>
        <w:t>;</w:t>
      </w:r>
    </w:p>
    <w:p w:rsidR="00B64121" w:rsidRDefault="00B64121" w:rsidP="00241C7A">
      <w:pPr>
        <w:adjustRightInd w:val="0"/>
        <w:snapToGrid w:val="0"/>
        <w:spacing w:line="360" w:lineRule="auto"/>
        <w:ind w:firstLineChars="100" w:firstLine="210"/>
        <w:rPr>
          <w:kern w:val="0"/>
          <w:szCs w:val="20"/>
        </w:rPr>
      </w:pPr>
      <w:r>
        <w:rPr>
          <w:i/>
          <w:iCs/>
          <w:szCs w:val="20"/>
        </w:rPr>
        <w:t>V</w:t>
      </w:r>
      <w:r>
        <w:rPr>
          <w:i/>
          <w:iCs/>
          <w:szCs w:val="20"/>
          <w:vertAlign w:val="subscript"/>
        </w:rPr>
        <w:t>0</w:t>
      </w:r>
      <w:r w:rsidRPr="00F50A1A">
        <w:rPr>
          <w:rFonts w:eastAsia="黑体" w:hint="eastAsia"/>
          <w:color w:val="000000"/>
          <w:szCs w:val="21"/>
        </w:rPr>
        <w:t>is the volume</w:t>
      </w:r>
      <w:r>
        <w:rPr>
          <w:rFonts w:eastAsia="黑体" w:hint="eastAsia"/>
          <w:color w:val="000000"/>
          <w:szCs w:val="21"/>
        </w:rPr>
        <w:t xml:space="preserve">, in </w:t>
      </w:r>
      <w:r w:rsidR="00644574">
        <w:rPr>
          <w:szCs w:val="21"/>
        </w:rPr>
        <w:t>milliliter</w:t>
      </w:r>
      <w:r>
        <w:rPr>
          <w:rFonts w:eastAsia="黑体" w:hint="eastAsia"/>
          <w:color w:val="000000"/>
          <w:szCs w:val="21"/>
        </w:rPr>
        <w:t>,</w:t>
      </w:r>
      <w:r w:rsidRPr="00F50A1A">
        <w:rPr>
          <w:rFonts w:eastAsia="黑体" w:hint="eastAsia"/>
          <w:color w:val="000000"/>
          <w:szCs w:val="21"/>
        </w:rPr>
        <w:t xml:space="preserve"> of the </w:t>
      </w:r>
      <w:r>
        <w:rPr>
          <w:rFonts w:eastAsia="黑体" w:hint="eastAsia"/>
          <w:color w:val="000000"/>
          <w:szCs w:val="21"/>
        </w:rPr>
        <w:t>gross</w:t>
      </w:r>
      <w:r w:rsidR="00CD04A4">
        <w:rPr>
          <w:rFonts w:eastAsia="黑体" w:hint="eastAsia"/>
          <w:color w:val="000000"/>
          <w:szCs w:val="21"/>
        </w:rPr>
        <w:t>solution</w:t>
      </w:r>
      <w:r>
        <w:rPr>
          <w:rFonts w:hint="eastAsia"/>
          <w:kern w:val="0"/>
          <w:szCs w:val="20"/>
        </w:rPr>
        <w:t>;</w:t>
      </w:r>
    </w:p>
    <w:p w:rsidR="00B64121" w:rsidRDefault="00B64121" w:rsidP="00241C7A">
      <w:pPr>
        <w:adjustRightInd w:val="0"/>
        <w:snapToGrid w:val="0"/>
        <w:spacing w:line="360" w:lineRule="auto"/>
        <w:ind w:firstLineChars="100" w:firstLine="210"/>
        <w:rPr>
          <w:kern w:val="0"/>
          <w:szCs w:val="20"/>
        </w:rPr>
      </w:pPr>
      <w:r>
        <w:rPr>
          <w:rFonts w:hint="eastAsia"/>
          <w:i/>
          <w:iCs/>
          <w:kern w:val="0"/>
          <w:szCs w:val="20"/>
        </w:rPr>
        <w:t>V</w:t>
      </w:r>
      <w:r>
        <w:rPr>
          <w:rFonts w:hint="eastAsia"/>
          <w:i/>
          <w:iCs/>
          <w:kern w:val="0"/>
          <w:szCs w:val="20"/>
          <w:vertAlign w:val="subscript"/>
        </w:rPr>
        <w:t>1</w:t>
      </w:r>
      <w:r>
        <w:rPr>
          <w:rFonts w:hint="eastAsia"/>
          <w:kern w:val="0"/>
          <w:szCs w:val="21"/>
        </w:rPr>
        <w:t xml:space="preserve">is the volume, in </w:t>
      </w:r>
      <w:r w:rsidR="00644574">
        <w:rPr>
          <w:szCs w:val="21"/>
        </w:rPr>
        <w:t>milliliter</w:t>
      </w:r>
      <w:r>
        <w:rPr>
          <w:rFonts w:hint="eastAsia"/>
          <w:kern w:val="0"/>
          <w:szCs w:val="20"/>
        </w:rPr>
        <w:t>,</w:t>
      </w:r>
      <w:r>
        <w:rPr>
          <w:rFonts w:hint="eastAsia"/>
          <w:kern w:val="0"/>
          <w:szCs w:val="21"/>
        </w:rPr>
        <w:t xml:space="preserve"> of the </w:t>
      </w:r>
      <w:r>
        <w:rPr>
          <w:kern w:val="0"/>
          <w:szCs w:val="21"/>
        </w:rPr>
        <w:t>transfered</w:t>
      </w:r>
      <w:r>
        <w:rPr>
          <w:rFonts w:hint="eastAsia"/>
          <w:kern w:val="0"/>
          <w:szCs w:val="21"/>
        </w:rPr>
        <w:t xml:space="preserve"> solution</w:t>
      </w:r>
      <w:r>
        <w:rPr>
          <w:rFonts w:hint="eastAsia"/>
          <w:kern w:val="0"/>
          <w:szCs w:val="20"/>
        </w:rPr>
        <w:t>;</w:t>
      </w:r>
    </w:p>
    <w:p w:rsidR="00B64121" w:rsidRDefault="00B64121" w:rsidP="00241C7A">
      <w:pPr>
        <w:adjustRightInd w:val="0"/>
        <w:snapToGrid w:val="0"/>
        <w:spacing w:line="360" w:lineRule="auto"/>
        <w:ind w:firstLineChars="100" w:firstLine="210"/>
        <w:rPr>
          <w:kern w:val="0"/>
          <w:szCs w:val="20"/>
        </w:rPr>
      </w:pPr>
      <w:r>
        <w:rPr>
          <w:rFonts w:hint="eastAsia"/>
          <w:i/>
          <w:iCs/>
          <w:kern w:val="0"/>
          <w:szCs w:val="20"/>
        </w:rPr>
        <w:t>V</w:t>
      </w:r>
      <w:r>
        <w:rPr>
          <w:rFonts w:hint="eastAsia"/>
          <w:i/>
          <w:iCs/>
          <w:kern w:val="0"/>
          <w:szCs w:val="20"/>
          <w:vertAlign w:val="subscript"/>
        </w:rPr>
        <w:t>2</w:t>
      </w:r>
      <w:r>
        <w:rPr>
          <w:rFonts w:hint="eastAsia"/>
          <w:kern w:val="0"/>
          <w:szCs w:val="21"/>
        </w:rPr>
        <w:t xml:space="preserve">is the volume, in </w:t>
      </w:r>
      <w:r w:rsidR="00644574">
        <w:rPr>
          <w:szCs w:val="21"/>
        </w:rPr>
        <w:t>milliliter</w:t>
      </w:r>
      <w:r>
        <w:rPr>
          <w:rFonts w:hint="eastAsia"/>
          <w:kern w:val="0"/>
          <w:szCs w:val="20"/>
        </w:rPr>
        <w:t>,</w:t>
      </w:r>
      <w:r>
        <w:rPr>
          <w:rFonts w:hint="eastAsia"/>
          <w:kern w:val="0"/>
          <w:szCs w:val="21"/>
        </w:rPr>
        <w:t xml:space="preserve"> of the </w:t>
      </w:r>
      <w:r w:rsidR="00CD04A4">
        <w:rPr>
          <w:rFonts w:hint="eastAsia"/>
          <w:kern w:val="0"/>
          <w:szCs w:val="21"/>
        </w:rPr>
        <w:t>test solution</w:t>
      </w:r>
      <w:r>
        <w:rPr>
          <w:rFonts w:hint="eastAsia"/>
          <w:kern w:val="0"/>
          <w:szCs w:val="20"/>
        </w:rPr>
        <w:t>;</w:t>
      </w:r>
    </w:p>
    <w:p w:rsidR="00B64121" w:rsidRDefault="00B64121" w:rsidP="00241C7A">
      <w:pPr>
        <w:adjustRightInd w:val="0"/>
        <w:snapToGrid w:val="0"/>
        <w:spacing w:line="360" w:lineRule="auto"/>
        <w:ind w:firstLineChars="100" w:firstLine="210"/>
        <w:rPr>
          <w:rFonts w:cs="宋体"/>
          <w:kern w:val="0"/>
          <w:szCs w:val="20"/>
        </w:rPr>
      </w:pPr>
      <w:r>
        <w:rPr>
          <w:rFonts w:hint="eastAsia"/>
          <w:i/>
          <w:kern w:val="0"/>
          <w:szCs w:val="20"/>
        </w:rPr>
        <w:t>m</w:t>
      </w:r>
      <w:r>
        <w:rPr>
          <w:rFonts w:hint="eastAsia"/>
          <w:kern w:val="0"/>
          <w:szCs w:val="21"/>
        </w:rPr>
        <w:t>is the mass, in grams, of the test portion.</w:t>
      </w:r>
    </w:p>
    <w:p w:rsidR="00072837" w:rsidRDefault="00072837" w:rsidP="00241C7A">
      <w:pPr>
        <w:adjustRightInd w:val="0"/>
        <w:snapToGrid w:val="0"/>
        <w:spacing w:line="360" w:lineRule="auto"/>
        <w:ind w:firstLineChars="100" w:firstLine="210"/>
        <w:rPr>
          <w:kern w:val="0"/>
          <w:szCs w:val="21"/>
        </w:rPr>
      </w:pPr>
      <w:r>
        <w:rPr>
          <w:i/>
          <w:kern w:val="0"/>
          <w:szCs w:val="20"/>
        </w:rPr>
        <w:t xml:space="preserve">k </w:t>
      </w:r>
      <w:r>
        <w:rPr>
          <w:i/>
          <w:kern w:val="0"/>
          <w:szCs w:val="21"/>
        </w:rPr>
        <w:t>——</w:t>
      </w:r>
      <w:r>
        <w:rPr>
          <w:rFonts w:hint="eastAsia"/>
          <w:kern w:val="0"/>
          <w:szCs w:val="21"/>
        </w:rPr>
        <w:t>is the</w:t>
      </w:r>
      <w:r w:rsidR="00F57B2A" w:rsidRPr="00116998">
        <w:rPr>
          <w:rFonts w:hint="eastAsia"/>
          <w:szCs w:val="21"/>
        </w:rPr>
        <w:t>conversion factor of</w:t>
      </w:r>
      <w:r w:rsidR="00F57B2A">
        <w:rPr>
          <w:rFonts w:hint="eastAsia"/>
          <w:szCs w:val="21"/>
        </w:rPr>
        <w:t xml:space="preserve"> each</w:t>
      </w:r>
      <w:r>
        <w:rPr>
          <w:rFonts w:hint="eastAsia"/>
          <w:kern w:val="0"/>
          <w:szCs w:val="21"/>
        </w:rPr>
        <w:t xml:space="preserve"> metal </w:t>
      </w:r>
      <w:r w:rsidR="00F57B2A">
        <w:rPr>
          <w:rFonts w:hint="eastAsia"/>
          <w:kern w:val="0"/>
          <w:szCs w:val="21"/>
        </w:rPr>
        <w:t>to its oxide</w:t>
      </w:r>
      <w:r>
        <w:rPr>
          <w:rFonts w:hint="eastAsia"/>
          <w:kern w:val="0"/>
          <w:szCs w:val="21"/>
        </w:rPr>
        <w:t xml:space="preserve">, </w:t>
      </w:r>
      <w:r w:rsidR="00D13594">
        <w:rPr>
          <w:kern w:val="0"/>
          <w:szCs w:val="21"/>
        </w:rPr>
        <w:t xml:space="preserve">shown </w:t>
      </w:r>
      <w:r>
        <w:rPr>
          <w:rFonts w:hint="eastAsia"/>
          <w:kern w:val="0"/>
          <w:szCs w:val="21"/>
        </w:rPr>
        <w:t>in table 12.</w:t>
      </w:r>
    </w:p>
    <w:p w:rsidR="009D6DD7" w:rsidRDefault="00BA5B40" w:rsidP="00241C7A">
      <w:pPr>
        <w:pStyle w:val="affff0"/>
        <w:adjustRightInd w:val="0"/>
        <w:snapToGrid w:val="0"/>
        <w:spacing w:line="360" w:lineRule="auto"/>
        <w:rPr>
          <w:rFonts w:ascii="黑体" w:eastAsia="黑体" w:hAnsi="黑体" w:cs="黑体"/>
        </w:rPr>
      </w:pPr>
      <w:r>
        <w:rPr>
          <w:rFonts w:ascii="黑体" w:eastAsia="黑体" w:hAnsi="黑体" w:cs="黑体" w:hint="eastAsia"/>
        </w:rPr>
        <w:t xml:space="preserve">表 12 </w:t>
      </w:r>
      <w:r w:rsidR="00E57768">
        <w:rPr>
          <w:rFonts w:ascii="黑体" w:eastAsia="黑体" w:hAnsi="黑体" w:cs="黑体"/>
        </w:rPr>
        <w:t>T</w:t>
      </w:r>
      <w:r w:rsidR="00E57768">
        <w:rPr>
          <w:rFonts w:ascii="黑体" w:eastAsia="黑体" w:hAnsi="黑体" w:cs="黑体" w:hint="eastAsia"/>
        </w:rPr>
        <w:t xml:space="preserve">able </w:t>
      </w:r>
      <w:r w:rsidR="009D6DD7">
        <w:rPr>
          <w:rFonts w:ascii="黑体" w:eastAsia="黑体" w:hAnsi="黑体" w:cs="黑体" w:hint="eastAsia"/>
        </w:rPr>
        <w:t>12</w:t>
      </w:r>
    </w:p>
    <w:tbl>
      <w:tblPr>
        <w:tblW w:w="927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35"/>
        <w:gridCol w:w="855"/>
        <w:gridCol w:w="829"/>
        <w:gridCol w:w="773"/>
        <w:gridCol w:w="773"/>
        <w:gridCol w:w="773"/>
        <w:gridCol w:w="773"/>
        <w:gridCol w:w="773"/>
        <w:gridCol w:w="773"/>
        <w:gridCol w:w="773"/>
        <w:gridCol w:w="773"/>
        <w:gridCol w:w="775"/>
      </w:tblGrid>
      <w:tr w:rsidR="009D6DD7" w:rsidTr="007A302B">
        <w:trPr>
          <w:jc w:val="center"/>
        </w:trPr>
        <w:tc>
          <w:tcPr>
            <w:tcW w:w="635" w:type="dxa"/>
            <w:vAlign w:val="center"/>
          </w:tcPr>
          <w:p w:rsidR="009D6DD7" w:rsidRDefault="00BF2282" w:rsidP="00241C7A">
            <w:pPr>
              <w:adjustRightInd w:val="0"/>
              <w:snapToGrid w:val="0"/>
              <w:spacing w:line="360" w:lineRule="auto"/>
              <w:jc w:val="center"/>
              <w:rPr>
                <w:sz w:val="18"/>
              </w:rPr>
            </w:pPr>
            <w:r>
              <w:rPr>
                <w:rFonts w:hint="eastAsia"/>
                <w:sz w:val="18"/>
              </w:rPr>
              <w:t>element</w:t>
            </w:r>
          </w:p>
        </w:tc>
        <w:tc>
          <w:tcPr>
            <w:tcW w:w="855" w:type="dxa"/>
          </w:tcPr>
          <w:p w:rsidR="009D6DD7" w:rsidRDefault="009D6DD7" w:rsidP="00241C7A">
            <w:pPr>
              <w:adjustRightInd w:val="0"/>
              <w:snapToGrid w:val="0"/>
              <w:spacing w:line="360" w:lineRule="auto"/>
              <w:jc w:val="center"/>
              <w:rPr>
                <w:sz w:val="18"/>
              </w:rPr>
            </w:pPr>
            <w:r>
              <w:rPr>
                <w:rFonts w:hint="eastAsia"/>
                <w:sz w:val="18"/>
              </w:rPr>
              <w:t>Co</w:t>
            </w:r>
          </w:p>
          <w:p w:rsidR="009D6DD7" w:rsidRDefault="009D6DD7" w:rsidP="00241C7A">
            <w:pPr>
              <w:adjustRightInd w:val="0"/>
              <w:snapToGrid w:val="0"/>
              <w:spacing w:line="360" w:lineRule="auto"/>
              <w:jc w:val="center"/>
              <w:rPr>
                <w:sz w:val="18"/>
              </w:rPr>
            </w:pPr>
            <w:r>
              <w:rPr>
                <w:rFonts w:hint="eastAsia"/>
                <w:sz w:val="18"/>
              </w:rPr>
              <w:t>(Co</w:t>
            </w:r>
            <w:r>
              <w:rPr>
                <w:rFonts w:hint="eastAsia"/>
                <w:sz w:val="18"/>
                <w:vertAlign w:val="subscript"/>
              </w:rPr>
              <w:t>2</w:t>
            </w:r>
            <w:r>
              <w:rPr>
                <w:rFonts w:hint="eastAsia"/>
                <w:sz w:val="18"/>
              </w:rPr>
              <w:t>O</w:t>
            </w:r>
            <w:r>
              <w:rPr>
                <w:rFonts w:hint="eastAsia"/>
                <w:sz w:val="18"/>
                <w:vertAlign w:val="subscript"/>
              </w:rPr>
              <w:t>3</w:t>
            </w:r>
            <w:r>
              <w:rPr>
                <w:sz w:val="18"/>
                <w:vertAlign w:val="subscript"/>
              </w:rPr>
              <w:t>)</w:t>
            </w:r>
          </w:p>
        </w:tc>
        <w:tc>
          <w:tcPr>
            <w:tcW w:w="829" w:type="dxa"/>
          </w:tcPr>
          <w:p w:rsidR="009D6DD7" w:rsidRDefault="009D6DD7" w:rsidP="00241C7A">
            <w:pPr>
              <w:adjustRightInd w:val="0"/>
              <w:snapToGrid w:val="0"/>
              <w:spacing w:line="360" w:lineRule="auto"/>
              <w:jc w:val="center"/>
              <w:rPr>
                <w:sz w:val="18"/>
              </w:rPr>
            </w:pPr>
            <w:r>
              <w:rPr>
                <w:rFonts w:hint="eastAsia"/>
                <w:sz w:val="18"/>
              </w:rPr>
              <w:t>Mn</w:t>
            </w:r>
          </w:p>
          <w:p w:rsidR="009D6DD7" w:rsidRDefault="009D6DD7" w:rsidP="00241C7A">
            <w:pPr>
              <w:adjustRightInd w:val="0"/>
              <w:snapToGrid w:val="0"/>
              <w:spacing w:line="360" w:lineRule="auto"/>
              <w:jc w:val="center"/>
              <w:rPr>
                <w:sz w:val="18"/>
              </w:rPr>
            </w:pPr>
            <w:r>
              <w:rPr>
                <w:rFonts w:hint="eastAsia"/>
                <w:sz w:val="18"/>
              </w:rPr>
              <w:t>(MnO</w:t>
            </w:r>
            <w:r>
              <w:rPr>
                <w:rFonts w:hint="eastAsia"/>
                <w:sz w:val="18"/>
                <w:vertAlign w:val="subscript"/>
              </w:rPr>
              <w:t>2</w:t>
            </w:r>
            <w:r>
              <w:rPr>
                <w:rFonts w:hint="eastAsia"/>
                <w:sz w:val="18"/>
              </w:rPr>
              <w:t>)</w:t>
            </w:r>
          </w:p>
        </w:tc>
        <w:tc>
          <w:tcPr>
            <w:tcW w:w="773" w:type="dxa"/>
          </w:tcPr>
          <w:p w:rsidR="009D6DD7" w:rsidRDefault="009D6DD7" w:rsidP="00241C7A">
            <w:pPr>
              <w:adjustRightInd w:val="0"/>
              <w:snapToGrid w:val="0"/>
              <w:spacing w:line="360" w:lineRule="auto"/>
              <w:jc w:val="center"/>
              <w:rPr>
                <w:sz w:val="18"/>
              </w:rPr>
            </w:pPr>
            <w:r>
              <w:rPr>
                <w:rFonts w:hint="eastAsia"/>
                <w:sz w:val="18"/>
              </w:rPr>
              <w:t>Pb</w:t>
            </w:r>
          </w:p>
          <w:p w:rsidR="009D6DD7" w:rsidRDefault="009D6DD7" w:rsidP="00241C7A">
            <w:pPr>
              <w:adjustRightInd w:val="0"/>
              <w:snapToGrid w:val="0"/>
              <w:spacing w:line="360" w:lineRule="auto"/>
              <w:jc w:val="center"/>
              <w:rPr>
                <w:sz w:val="18"/>
              </w:rPr>
            </w:pPr>
            <w:r>
              <w:rPr>
                <w:rFonts w:hint="eastAsia"/>
                <w:sz w:val="18"/>
              </w:rPr>
              <w:t>(PbO)</w:t>
            </w:r>
          </w:p>
        </w:tc>
        <w:tc>
          <w:tcPr>
            <w:tcW w:w="773" w:type="dxa"/>
          </w:tcPr>
          <w:p w:rsidR="009D6DD7" w:rsidRDefault="009D6DD7" w:rsidP="00241C7A">
            <w:pPr>
              <w:adjustRightInd w:val="0"/>
              <w:snapToGrid w:val="0"/>
              <w:spacing w:line="360" w:lineRule="auto"/>
              <w:jc w:val="center"/>
              <w:rPr>
                <w:sz w:val="18"/>
              </w:rPr>
            </w:pPr>
            <w:r>
              <w:rPr>
                <w:rFonts w:hint="eastAsia"/>
                <w:sz w:val="18"/>
              </w:rPr>
              <w:t>Ni</w:t>
            </w:r>
          </w:p>
          <w:p w:rsidR="009D6DD7" w:rsidRDefault="009D6DD7" w:rsidP="00241C7A">
            <w:pPr>
              <w:adjustRightInd w:val="0"/>
              <w:snapToGrid w:val="0"/>
              <w:spacing w:line="360" w:lineRule="auto"/>
              <w:jc w:val="center"/>
              <w:rPr>
                <w:sz w:val="18"/>
              </w:rPr>
            </w:pPr>
            <w:r>
              <w:rPr>
                <w:rFonts w:hint="eastAsia"/>
                <w:sz w:val="18"/>
              </w:rPr>
              <w:t>(NiO)</w:t>
            </w:r>
          </w:p>
        </w:tc>
        <w:tc>
          <w:tcPr>
            <w:tcW w:w="773" w:type="dxa"/>
          </w:tcPr>
          <w:p w:rsidR="009D6DD7" w:rsidRDefault="009D6DD7" w:rsidP="00241C7A">
            <w:pPr>
              <w:adjustRightInd w:val="0"/>
              <w:snapToGrid w:val="0"/>
              <w:spacing w:line="360" w:lineRule="auto"/>
              <w:jc w:val="center"/>
              <w:rPr>
                <w:sz w:val="18"/>
              </w:rPr>
            </w:pPr>
            <w:r>
              <w:rPr>
                <w:rFonts w:hint="eastAsia"/>
                <w:sz w:val="18"/>
              </w:rPr>
              <w:t>Cu</w:t>
            </w:r>
          </w:p>
          <w:p w:rsidR="009D6DD7" w:rsidRDefault="009D6DD7" w:rsidP="00241C7A">
            <w:pPr>
              <w:adjustRightInd w:val="0"/>
              <w:snapToGrid w:val="0"/>
              <w:spacing w:line="360" w:lineRule="auto"/>
              <w:jc w:val="center"/>
              <w:rPr>
                <w:sz w:val="18"/>
              </w:rPr>
            </w:pPr>
            <w:r>
              <w:rPr>
                <w:rFonts w:hint="eastAsia"/>
                <w:sz w:val="18"/>
              </w:rPr>
              <w:t>(CuO)</w:t>
            </w:r>
          </w:p>
        </w:tc>
        <w:tc>
          <w:tcPr>
            <w:tcW w:w="773" w:type="dxa"/>
          </w:tcPr>
          <w:p w:rsidR="009D6DD7" w:rsidRDefault="009D6DD7" w:rsidP="00241C7A">
            <w:pPr>
              <w:adjustRightInd w:val="0"/>
              <w:snapToGrid w:val="0"/>
              <w:spacing w:line="360" w:lineRule="auto"/>
              <w:jc w:val="center"/>
              <w:rPr>
                <w:sz w:val="18"/>
              </w:rPr>
            </w:pPr>
            <w:r>
              <w:rPr>
                <w:rFonts w:hint="eastAsia"/>
                <w:sz w:val="18"/>
              </w:rPr>
              <w:t>Zn</w:t>
            </w:r>
          </w:p>
          <w:p w:rsidR="009D6DD7" w:rsidRDefault="009D6DD7" w:rsidP="00241C7A">
            <w:pPr>
              <w:adjustRightInd w:val="0"/>
              <w:snapToGrid w:val="0"/>
              <w:spacing w:line="360" w:lineRule="auto"/>
              <w:jc w:val="center"/>
              <w:rPr>
                <w:sz w:val="18"/>
              </w:rPr>
            </w:pPr>
            <w:r>
              <w:rPr>
                <w:rFonts w:hint="eastAsia"/>
                <w:sz w:val="18"/>
              </w:rPr>
              <w:t>(ZnO)</w:t>
            </w:r>
          </w:p>
        </w:tc>
        <w:tc>
          <w:tcPr>
            <w:tcW w:w="773" w:type="dxa"/>
          </w:tcPr>
          <w:p w:rsidR="009D6DD7" w:rsidRDefault="009D6DD7" w:rsidP="00241C7A">
            <w:pPr>
              <w:adjustRightInd w:val="0"/>
              <w:snapToGrid w:val="0"/>
              <w:spacing w:line="360" w:lineRule="auto"/>
              <w:jc w:val="center"/>
              <w:rPr>
                <w:sz w:val="18"/>
              </w:rPr>
            </w:pPr>
            <w:r>
              <w:rPr>
                <w:rFonts w:hint="eastAsia"/>
                <w:sz w:val="18"/>
              </w:rPr>
              <w:t>Al</w:t>
            </w:r>
          </w:p>
          <w:p w:rsidR="009D6DD7" w:rsidRDefault="009D6DD7" w:rsidP="00241C7A">
            <w:pPr>
              <w:adjustRightInd w:val="0"/>
              <w:snapToGrid w:val="0"/>
              <w:spacing w:line="360" w:lineRule="auto"/>
              <w:jc w:val="center"/>
              <w:rPr>
                <w:sz w:val="18"/>
              </w:rPr>
            </w:pPr>
            <w:r>
              <w:rPr>
                <w:rFonts w:hint="eastAsia"/>
                <w:sz w:val="18"/>
              </w:rPr>
              <w:t>(Al</w:t>
            </w:r>
            <w:r>
              <w:rPr>
                <w:rFonts w:hint="eastAsia"/>
                <w:sz w:val="18"/>
                <w:vertAlign w:val="subscript"/>
              </w:rPr>
              <w:t>2</w:t>
            </w:r>
            <w:r>
              <w:rPr>
                <w:rFonts w:hint="eastAsia"/>
                <w:sz w:val="18"/>
              </w:rPr>
              <w:t>O</w:t>
            </w:r>
            <w:r>
              <w:rPr>
                <w:rFonts w:hint="eastAsia"/>
                <w:sz w:val="18"/>
                <w:vertAlign w:val="subscript"/>
              </w:rPr>
              <w:t>3</w:t>
            </w:r>
            <w:r>
              <w:rPr>
                <w:rFonts w:hint="eastAsia"/>
                <w:sz w:val="18"/>
              </w:rPr>
              <w:t>)</w:t>
            </w:r>
          </w:p>
        </w:tc>
        <w:tc>
          <w:tcPr>
            <w:tcW w:w="773" w:type="dxa"/>
          </w:tcPr>
          <w:p w:rsidR="009D6DD7" w:rsidRDefault="009D6DD7" w:rsidP="00241C7A">
            <w:pPr>
              <w:adjustRightInd w:val="0"/>
              <w:snapToGrid w:val="0"/>
              <w:spacing w:line="360" w:lineRule="auto"/>
              <w:jc w:val="center"/>
              <w:rPr>
                <w:sz w:val="18"/>
              </w:rPr>
            </w:pPr>
            <w:r>
              <w:rPr>
                <w:rFonts w:hint="eastAsia"/>
                <w:sz w:val="18"/>
              </w:rPr>
              <w:t>Cr</w:t>
            </w:r>
          </w:p>
          <w:p w:rsidR="009D6DD7" w:rsidRDefault="009D6DD7" w:rsidP="00241C7A">
            <w:pPr>
              <w:adjustRightInd w:val="0"/>
              <w:snapToGrid w:val="0"/>
              <w:spacing w:line="360" w:lineRule="auto"/>
              <w:jc w:val="center"/>
              <w:rPr>
                <w:sz w:val="18"/>
              </w:rPr>
            </w:pPr>
            <w:r>
              <w:rPr>
                <w:rFonts w:hint="eastAsia"/>
                <w:sz w:val="18"/>
              </w:rPr>
              <w:t>(Cr</w:t>
            </w:r>
            <w:r>
              <w:rPr>
                <w:rFonts w:hint="eastAsia"/>
                <w:sz w:val="18"/>
                <w:vertAlign w:val="subscript"/>
              </w:rPr>
              <w:t>2</w:t>
            </w:r>
            <w:r>
              <w:rPr>
                <w:rFonts w:hint="eastAsia"/>
                <w:sz w:val="18"/>
              </w:rPr>
              <w:t>O</w:t>
            </w:r>
            <w:r>
              <w:rPr>
                <w:rFonts w:hint="eastAsia"/>
                <w:sz w:val="18"/>
                <w:vertAlign w:val="subscript"/>
              </w:rPr>
              <w:t>3</w:t>
            </w:r>
            <w:r>
              <w:rPr>
                <w:rFonts w:hint="eastAsia"/>
                <w:sz w:val="18"/>
              </w:rPr>
              <w:t>)</w:t>
            </w:r>
          </w:p>
        </w:tc>
        <w:tc>
          <w:tcPr>
            <w:tcW w:w="773" w:type="dxa"/>
          </w:tcPr>
          <w:p w:rsidR="009D6DD7" w:rsidRDefault="009D6DD7" w:rsidP="00241C7A">
            <w:pPr>
              <w:adjustRightInd w:val="0"/>
              <w:snapToGrid w:val="0"/>
              <w:spacing w:line="360" w:lineRule="auto"/>
              <w:jc w:val="center"/>
              <w:rPr>
                <w:sz w:val="18"/>
              </w:rPr>
            </w:pPr>
            <w:r>
              <w:rPr>
                <w:rFonts w:hint="eastAsia"/>
                <w:sz w:val="18"/>
              </w:rPr>
              <w:t>Mg</w:t>
            </w:r>
          </w:p>
          <w:p w:rsidR="009D6DD7" w:rsidRDefault="009D6DD7" w:rsidP="00241C7A">
            <w:pPr>
              <w:adjustRightInd w:val="0"/>
              <w:snapToGrid w:val="0"/>
              <w:spacing w:line="360" w:lineRule="auto"/>
              <w:jc w:val="center"/>
              <w:rPr>
                <w:sz w:val="18"/>
              </w:rPr>
            </w:pPr>
            <w:r>
              <w:rPr>
                <w:rFonts w:hint="eastAsia"/>
                <w:sz w:val="18"/>
              </w:rPr>
              <w:t>(MgO)</w:t>
            </w:r>
          </w:p>
        </w:tc>
        <w:tc>
          <w:tcPr>
            <w:tcW w:w="773" w:type="dxa"/>
          </w:tcPr>
          <w:p w:rsidR="009D6DD7" w:rsidRDefault="009D6DD7" w:rsidP="00241C7A">
            <w:pPr>
              <w:adjustRightInd w:val="0"/>
              <w:snapToGrid w:val="0"/>
              <w:spacing w:line="360" w:lineRule="auto"/>
              <w:jc w:val="center"/>
              <w:rPr>
                <w:sz w:val="18"/>
              </w:rPr>
            </w:pPr>
            <w:r>
              <w:rPr>
                <w:rFonts w:hint="eastAsia"/>
                <w:sz w:val="18"/>
              </w:rPr>
              <w:t>Cd</w:t>
            </w:r>
          </w:p>
          <w:p w:rsidR="009D6DD7" w:rsidRDefault="009D6DD7" w:rsidP="00241C7A">
            <w:pPr>
              <w:adjustRightInd w:val="0"/>
              <w:snapToGrid w:val="0"/>
              <w:spacing w:line="360" w:lineRule="auto"/>
              <w:jc w:val="center"/>
              <w:rPr>
                <w:sz w:val="18"/>
              </w:rPr>
            </w:pPr>
            <w:r>
              <w:rPr>
                <w:rFonts w:hint="eastAsia"/>
                <w:sz w:val="18"/>
              </w:rPr>
              <w:t>(</w:t>
            </w:r>
            <w:r>
              <w:rPr>
                <w:sz w:val="18"/>
              </w:rPr>
              <w:t>CdO</w:t>
            </w:r>
            <w:r>
              <w:rPr>
                <w:rFonts w:hint="eastAsia"/>
                <w:sz w:val="18"/>
              </w:rPr>
              <w:t>)</w:t>
            </w:r>
          </w:p>
        </w:tc>
        <w:tc>
          <w:tcPr>
            <w:tcW w:w="775" w:type="dxa"/>
          </w:tcPr>
          <w:p w:rsidR="009D6DD7" w:rsidRDefault="009D6DD7" w:rsidP="00241C7A">
            <w:pPr>
              <w:adjustRightInd w:val="0"/>
              <w:snapToGrid w:val="0"/>
              <w:spacing w:line="360" w:lineRule="auto"/>
              <w:jc w:val="center"/>
              <w:rPr>
                <w:sz w:val="18"/>
              </w:rPr>
            </w:pPr>
            <w:r>
              <w:rPr>
                <w:rFonts w:hint="eastAsia"/>
                <w:sz w:val="18"/>
              </w:rPr>
              <w:t>V</w:t>
            </w:r>
          </w:p>
          <w:p w:rsidR="009D6DD7" w:rsidRDefault="009D6DD7" w:rsidP="00241C7A">
            <w:pPr>
              <w:adjustRightInd w:val="0"/>
              <w:snapToGrid w:val="0"/>
              <w:spacing w:line="360" w:lineRule="auto"/>
              <w:jc w:val="center"/>
              <w:rPr>
                <w:sz w:val="18"/>
              </w:rPr>
            </w:pPr>
            <w:r>
              <w:rPr>
                <w:sz w:val="18"/>
              </w:rPr>
              <w:t>(V</w:t>
            </w:r>
            <w:r>
              <w:rPr>
                <w:sz w:val="18"/>
                <w:vertAlign w:val="subscript"/>
              </w:rPr>
              <w:t>2</w:t>
            </w:r>
            <w:r>
              <w:rPr>
                <w:sz w:val="18"/>
              </w:rPr>
              <w:t>O</w:t>
            </w:r>
            <w:r>
              <w:rPr>
                <w:sz w:val="18"/>
                <w:vertAlign w:val="subscript"/>
              </w:rPr>
              <w:t>5</w:t>
            </w:r>
            <w:r>
              <w:rPr>
                <w:sz w:val="18"/>
              </w:rPr>
              <w:t>)</w:t>
            </w:r>
          </w:p>
        </w:tc>
      </w:tr>
      <w:tr w:rsidR="009D6DD7" w:rsidTr="007A302B">
        <w:trPr>
          <w:jc w:val="center"/>
        </w:trPr>
        <w:tc>
          <w:tcPr>
            <w:tcW w:w="635" w:type="dxa"/>
            <w:vAlign w:val="center"/>
          </w:tcPr>
          <w:p w:rsidR="009D6DD7" w:rsidRDefault="009D6DD7" w:rsidP="00241C7A">
            <w:pPr>
              <w:adjustRightInd w:val="0"/>
              <w:snapToGrid w:val="0"/>
              <w:spacing w:line="360" w:lineRule="auto"/>
              <w:jc w:val="center"/>
              <w:rPr>
                <w:i/>
                <w:iCs/>
                <w:sz w:val="18"/>
              </w:rPr>
            </w:pPr>
            <w:r>
              <w:rPr>
                <w:rFonts w:hint="eastAsia"/>
                <w:i/>
                <w:iCs/>
                <w:sz w:val="18"/>
              </w:rPr>
              <w:t>k</w:t>
            </w:r>
          </w:p>
        </w:tc>
        <w:tc>
          <w:tcPr>
            <w:tcW w:w="855" w:type="dxa"/>
          </w:tcPr>
          <w:p w:rsidR="009D6DD7" w:rsidRDefault="009D6DD7" w:rsidP="00241C7A">
            <w:pPr>
              <w:adjustRightInd w:val="0"/>
              <w:snapToGrid w:val="0"/>
              <w:spacing w:line="360" w:lineRule="auto"/>
              <w:jc w:val="center"/>
              <w:rPr>
                <w:sz w:val="18"/>
              </w:rPr>
            </w:pPr>
            <w:r>
              <w:rPr>
                <w:rFonts w:hint="eastAsia"/>
                <w:sz w:val="18"/>
              </w:rPr>
              <w:t>1.4072</w:t>
            </w:r>
          </w:p>
        </w:tc>
        <w:tc>
          <w:tcPr>
            <w:tcW w:w="829" w:type="dxa"/>
          </w:tcPr>
          <w:p w:rsidR="009D6DD7" w:rsidRDefault="009D6DD7" w:rsidP="00241C7A">
            <w:pPr>
              <w:adjustRightInd w:val="0"/>
              <w:snapToGrid w:val="0"/>
              <w:spacing w:line="360" w:lineRule="auto"/>
              <w:jc w:val="center"/>
              <w:rPr>
                <w:sz w:val="18"/>
              </w:rPr>
            </w:pPr>
            <w:r>
              <w:rPr>
                <w:rFonts w:hint="eastAsia"/>
                <w:sz w:val="18"/>
              </w:rPr>
              <w:t>1.5825</w:t>
            </w:r>
          </w:p>
        </w:tc>
        <w:tc>
          <w:tcPr>
            <w:tcW w:w="773" w:type="dxa"/>
          </w:tcPr>
          <w:p w:rsidR="009D6DD7" w:rsidRDefault="009D6DD7" w:rsidP="00241C7A">
            <w:pPr>
              <w:adjustRightInd w:val="0"/>
              <w:snapToGrid w:val="0"/>
              <w:spacing w:line="360" w:lineRule="auto"/>
              <w:jc w:val="center"/>
              <w:rPr>
                <w:sz w:val="18"/>
              </w:rPr>
            </w:pPr>
            <w:r>
              <w:rPr>
                <w:rFonts w:hint="eastAsia"/>
                <w:sz w:val="18"/>
              </w:rPr>
              <w:t>1.0772</w:t>
            </w:r>
          </w:p>
        </w:tc>
        <w:tc>
          <w:tcPr>
            <w:tcW w:w="773" w:type="dxa"/>
          </w:tcPr>
          <w:p w:rsidR="009D6DD7" w:rsidRDefault="009D6DD7" w:rsidP="00241C7A">
            <w:pPr>
              <w:adjustRightInd w:val="0"/>
              <w:snapToGrid w:val="0"/>
              <w:spacing w:line="360" w:lineRule="auto"/>
              <w:jc w:val="center"/>
              <w:rPr>
                <w:sz w:val="18"/>
              </w:rPr>
            </w:pPr>
            <w:r>
              <w:rPr>
                <w:rFonts w:hint="eastAsia"/>
                <w:sz w:val="18"/>
              </w:rPr>
              <w:t>1.2726</w:t>
            </w:r>
          </w:p>
        </w:tc>
        <w:tc>
          <w:tcPr>
            <w:tcW w:w="773" w:type="dxa"/>
          </w:tcPr>
          <w:p w:rsidR="009D6DD7" w:rsidRDefault="009D6DD7" w:rsidP="00241C7A">
            <w:pPr>
              <w:adjustRightInd w:val="0"/>
              <w:snapToGrid w:val="0"/>
              <w:spacing w:line="360" w:lineRule="auto"/>
              <w:jc w:val="center"/>
              <w:rPr>
                <w:sz w:val="18"/>
              </w:rPr>
            </w:pPr>
            <w:r>
              <w:rPr>
                <w:rFonts w:hint="eastAsia"/>
                <w:sz w:val="18"/>
              </w:rPr>
              <w:t>1.2518</w:t>
            </w:r>
          </w:p>
        </w:tc>
        <w:tc>
          <w:tcPr>
            <w:tcW w:w="773" w:type="dxa"/>
          </w:tcPr>
          <w:p w:rsidR="009D6DD7" w:rsidRDefault="009D6DD7" w:rsidP="00241C7A">
            <w:pPr>
              <w:adjustRightInd w:val="0"/>
              <w:snapToGrid w:val="0"/>
              <w:spacing w:line="360" w:lineRule="auto"/>
              <w:jc w:val="center"/>
              <w:rPr>
                <w:sz w:val="18"/>
              </w:rPr>
            </w:pPr>
            <w:r>
              <w:rPr>
                <w:rFonts w:hint="eastAsia"/>
                <w:sz w:val="18"/>
              </w:rPr>
              <w:t>1.2447</w:t>
            </w:r>
          </w:p>
        </w:tc>
        <w:tc>
          <w:tcPr>
            <w:tcW w:w="773" w:type="dxa"/>
          </w:tcPr>
          <w:p w:rsidR="009D6DD7" w:rsidRDefault="009D6DD7" w:rsidP="00241C7A">
            <w:pPr>
              <w:adjustRightInd w:val="0"/>
              <w:snapToGrid w:val="0"/>
              <w:spacing w:line="360" w:lineRule="auto"/>
              <w:jc w:val="center"/>
              <w:rPr>
                <w:sz w:val="18"/>
              </w:rPr>
            </w:pPr>
            <w:r>
              <w:rPr>
                <w:rFonts w:hint="eastAsia"/>
                <w:sz w:val="18"/>
              </w:rPr>
              <w:t>1.8895</w:t>
            </w:r>
          </w:p>
        </w:tc>
        <w:tc>
          <w:tcPr>
            <w:tcW w:w="773" w:type="dxa"/>
          </w:tcPr>
          <w:p w:rsidR="009D6DD7" w:rsidRDefault="009D6DD7" w:rsidP="00241C7A">
            <w:pPr>
              <w:adjustRightInd w:val="0"/>
              <w:snapToGrid w:val="0"/>
              <w:spacing w:line="360" w:lineRule="auto"/>
              <w:jc w:val="center"/>
              <w:rPr>
                <w:sz w:val="18"/>
              </w:rPr>
            </w:pPr>
            <w:r>
              <w:rPr>
                <w:rFonts w:hint="eastAsia"/>
                <w:sz w:val="18"/>
              </w:rPr>
              <w:t>1.4616</w:t>
            </w:r>
          </w:p>
        </w:tc>
        <w:tc>
          <w:tcPr>
            <w:tcW w:w="773" w:type="dxa"/>
          </w:tcPr>
          <w:p w:rsidR="009D6DD7" w:rsidRDefault="009D6DD7" w:rsidP="00241C7A">
            <w:pPr>
              <w:adjustRightInd w:val="0"/>
              <w:snapToGrid w:val="0"/>
              <w:spacing w:line="360" w:lineRule="auto"/>
              <w:jc w:val="center"/>
              <w:rPr>
                <w:sz w:val="18"/>
              </w:rPr>
            </w:pPr>
            <w:r>
              <w:rPr>
                <w:rFonts w:hint="eastAsia"/>
                <w:sz w:val="18"/>
              </w:rPr>
              <w:t>1.6583</w:t>
            </w:r>
          </w:p>
        </w:tc>
        <w:tc>
          <w:tcPr>
            <w:tcW w:w="773" w:type="dxa"/>
          </w:tcPr>
          <w:p w:rsidR="009D6DD7" w:rsidRDefault="009D6DD7" w:rsidP="00241C7A">
            <w:pPr>
              <w:adjustRightInd w:val="0"/>
              <w:snapToGrid w:val="0"/>
              <w:spacing w:line="360" w:lineRule="auto"/>
              <w:jc w:val="center"/>
              <w:rPr>
                <w:sz w:val="18"/>
              </w:rPr>
            </w:pPr>
            <w:r>
              <w:rPr>
                <w:rFonts w:hint="eastAsia"/>
                <w:sz w:val="18"/>
              </w:rPr>
              <w:t>1.</w:t>
            </w:r>
            <w:r>
              <w:rPr>
                <w:sz w:val="18"/>
              </w:rPr>
              <w:t>1423</w:t>
            </w:r>
          </w:p>
        </w:tc>
        <w:tc>
          <w:tcPr>
            <w:tcW w:w="775" w:type="dxa"/>
          </w:tcPr>
          <w:p w:rsidR="009D6DD7" w:rsidRDefault="009D6DD7" w:rsidP="00241C7A">
            <w:pPr>
              <w:adjustRightInd w:val="0"/>
              <w:snapToGrid w:val="0"/>
              <w:spacing w:line="360" w:lineRule="auto"/>
              <w:jc w:val="center"/>
              <w:rPr>
                <w:sz w:val="18"/>
              </w:rPr>
            </w:pPr>
            <w:r>
              <w:rPr>
                <w:rFonts w:hint="eastAsia"/>
                <w:sz w:val="18"/>
              </w:rPr>
              <w:t>1.</w:t>
            </w:r>
            <w:r>
              <w:rPr>
                <w:sz w:val="18"/>
              </w:rPr>
              <w:t>7852</w:t>
            </w:r>
          </w:p>
        </w:tc>
      </w:tr>
    </w:tbl>
    <w:p w:rsidR="00E044C3" w:rsidRPr="006E1CD4" w:rsidRDefault="009D6DD7" w:rsidP="00461EEB">
      <w:pPr>
        <w:pStyle w:val="aff7"/>
        <w:adjustRightInd w:val="0"/>
        <w:snapToGrid w:val="0"/>
        <w:spacing w:beforeLines="50" w:afterLines="50" w:line="360" w:lineRule="auto"/>
        <w:rPr>
          <w:rFonts w:ascii="宋体" w:eastAsia="宋体" w:hAnsi="宋体"/>
        </w:rPr>
      </w:pPr>
      <w:r w:rsidRPr="006E1CD4">
        <w:rPr>
          <w:rFonts w:ascii="宋体" w:eastAsia="宋体" w:hAnsi="宋体" w:hint="eastAsia"/>
        </w:rPr>
        <w:t>3.7  精密度</w:t>
      </w:r>
      <w:r w:rsidR="00E044C3" w:rsidRPr="006E1CD4">
        <w:rPr>
          <w:rFonts w:ascii="Times New Roman"/>
        </w:rPr>
        <w:t>Precision</w:t>
      </w:r>
    </w:p>
    <w:p w:rsidR="00620F49" w:rsidRDefault="009D6DD7" w:rsidP="00461EEB">
      <w:pPr>
        <w:pStyle w:val="aff7"/>
        <w:adjustRightInd w:val="0"/>
        <w:snapToGrid w:val="0"/>
        <w:spacing w:beforeLines="50" w:afterLines="50" w:line="360" w:lineRule="auto"/>
        <w:rPr>
          <w:rFonts w:ascii="宋体" w:eastAsia="宋体" w:hAnsi="宋体"/>
        </w:rPr>
      </w:pPr>
      <w:r w:rsidRPr="006E1CD4">
        <w:rPr>
          <w:rFonts w:ascii="宋体" w:eastAsia="宋体" w:hAnsi="宋体" w:hint="eastAsia"/>
        </w:rPr>
        <w:t>3.7.1  重复性</w:t>
      </w:r>
      <w:r w:rsidR="00E044C3" w:rsidRPr="006E1CD4">
        <w:rPr>
          <w:rFonts w:ascii="Times New Roman"/>
        </w:rPr>
        <w:t>Repeatability</w:t>
      </w:r>
    </w:p>
    <w:p w:rsidR="009D6DD7" w:rsidRDefault="009D6DD7" w:rsidP="00241C7A">
      <w:pPr>
        <w:adjustRightInd w:val="0"/>
        <w:snapToGrid w:val="0"/>
        <w:spacing w:line="360" w:lineRule="auto"/>
        <w:ind w:firstLineChars="200" w:firstLine="420"/>
      </w:pPr>
      <w:r>
        <w:rPr>
          <w:rFonts w:hint="eastAsia"/>
        </w:rPr>
        <w:t>在重复性条件下获得的两次独立测试结果的测定值，在以下给出的平均值范围内，这两个测试结果的绝对差值不超过重复性限（</w:t>
      </w:r>
      <w:r>
        <w:rPr>
          <w:rFonts w:hint="eastAsia"/>
          <w:i/>
        </w:rPr>
        <w:t>r</w:t>
      </w:r>
      <w:r>
        <w:rPr>
          <w:rFonts w:hint="eastAsia"/>
        </w:rPr>
        <w:t>），超过重复性限（</w:t>
      </w:r>
      <w:r>
        <w:rPr>
          <w:rFonts w:hint="eastAsia"/>
          <w:i/>
        </w:rPr>
        <w:t>r</w:t>
      </w:r>
      <w:r>
        <w:rPr>
          <w:rFonts w:hint="eastAsia"/>
        </w:rPr>
        <w:t>）的情况不超过</w:t>
      </w:r>
      <w:r>
        <w:rPr>
          <w:rFonts w:hint="eastAsia"/>
        </w:rPr>
        <w:t>5%</w:t>
      </w:r>
      <w:r>
        <w:rPr>
          <w:rFonts w:hint="eastAsia"/>
        </w:rPr>
        <w:t>，重复性限（</w:t>
      </w:r>
      <w:r>
        <w:rPr>
          <w:rFonts w:hint="eastAsia"/>
          <w:i/>
        </w:rPr>
        <w:t>r</w:t>
      </w:r>
      <w:r>
        <w:rPr>
          <w:rFonts w:hint="eastAsia"/>
        </w:rPr>
        <w:t>）按表</w:t>
      </w:r>
      <w:r>
        <w:rPr>
          <w:rFonts w:hint="eastAsia"/>
        </w:rPr>
        <w:t>13</w:t>
      </w:r>
      <w:r>
        <w:rPr>
          <w:rFonts w:hint="eastAsia"/>
        </w:rPr>
        <w:t>数据采用线性内插法求得；超过表</w:t>
      </w:r>
      <w:r>
        <w:rPr>
          <w:rFonts w:hint="eastAsia"/>
        </w:rPr>
        <w:t>13</w:t>
      </w:r>
      <w:r>
        <w:rPr>
          <w:rFonts w:hint="eastAsia"/>
        </w:rPr>
        <w:t>中含量的测定值，其重复性限（</w:t>
      </w:r>
      <w:r>
        <w:rPr>
          <w:rFonts w:hint="eastAsia"/>
          <w:i/>
        </w:rPr>
        <w:t>r</w:t>
      </w:r>
      <w:r>
        <w:rPr>
          <w:rFonts w:hint="eastAsia"/>
        </w:rPr>
        <w:t>）用外推法计算求得。</w:t>
      </w:r>
    </w:p>
    <w:p w:rsidR="00582D1F" w:rsidRDefault="00582D1F" w:rsidP="00582D1F">
      <w:pPr>
        <w:pStyle w:val="a4"/>
        <w:wordWrap w:val="0"/>
        <w:ind w:rightChars="4" w:right="8"/>
        <w:rPr>
          <w:szCs w:val="21"/>
        </w:rPr>
      </w:pPr>
      <w:r>
        <w:rPr>
          <w:rFonts w:hint="eastAsia"/>
          <w:szCs w:val="21"/>
        </w:rPr>
        <w:t>Two independent determination</w:t>
      </w:r>
      <w:r>
        <w:rPr>
          <w:szCs w:val="21"/>
        </w:rPr>
        <w:t xml:space="preserve">s are carried out </w:t>
      </w:r>
      <w:r>
        <w:rPr>
          <w:rFonts w:hint="eastAsia"/>
          <w:szCs w:val="21"/>
        </w:rPr>
        <w:t>under the repeatability conditions</w:t>
      </w:r>
      <w:r>
        <w:rPr>
          <w:szCs w:val="21"/>
        </w:rPr>
        <w:t>. I</w:t>
      </w:r>
      <w:r>
        <w:rPr>
          <w:rFonts w:hint="eastAsia"/>
          <w:szCs w:val="21"/>
        </w:rPr>
        <w:t>n t</w:t>
      </w:r>
      <w:r>
        <w:rPr>
          <w:szCs w:val="21"/>
        </w:rPr>
        <w:t>h</w:t>
      </w:r>
      <w:r>
        <w:rPr>
          <w:rFonts w:hint="eastAsia"/>
          <w:szCs w:val="21"/>
        </w:rPr>
        <w:t>e range of the following average values</w:t>
      </w:r>
      <w:r>
        <w:rPr>
          <w:szCs w:val="21"/>
        </w:rPr>
        <w:t xml:space="preserve"> in Table </w:t>
      </w:r>
      <w:r>
        <w:rPr>
          <w:rFonts w:hint="eastAsia"/>
          <w:szCs w:val="21"/>
        </w:rPr>
        <w:t>13</w:t>
      </w:r>
      <w:r>
        <w:rPr>
          <w:szCs w:val="21"/>
        </w:rPr>
        <w:t>, t</w:t>
      </w:r>
      <w:r>
        <w:rPr>
          <w:rFonts w:hint="eastAsia"/>
          <w:szCs w:val="21"/>
        </w:rPr>
        <w:t xml:space="preserve">he absolute difference </w:t>
      </w:r>
      <w:r>
        <w:rPr>
          <w:szCs w:val="21"/>
        </w:rPr>
        <w:t>of</w:t>
      </w:r>
      <w:r>
        <w:rPr>
          <w:rFonts w:hint="eastAsia"/>
          <w:szCs w:val="21"/>
        </w:rPr>
        <w:t xml:space="preserve"> the </w:t>
      </w:r>
      <w:r>
        <w:rPr>
          <w:szCs w:val="21"/>
        </w:rPr>
        <w:t xml:space="preserve">two determined </w:t>
      </w:r>
      <w:r>
        <w:rPr>
          <w:rFonts w:hint="eastAsia"/>
          <w:szCs w:val="21"/>
        </w:rPr>
        <w:t>values</w:t>
      </w:r>
      <w:r>
        <w:rPr>
          <w:szCs w:val="21"/>
        </w:rPr>
        <w:t xml:space="preserve"> shall</w:t>
      </w:r>
      <w:r>
        <w:rPr>
          <w:rFonts w:hint="eastAsia"/>
          <w:szCs w:val="21"/>
        </w:rPr>
        <w:t xml:space="preserve"> not </w:t>
      </w:r>
      <w:r>
        <w:rPr>
          <w:szCs w:val="21"/>
        </w:rPr>
        <w:t xml:space="preserve">be </w:t>
      </w:r>
      <w:r>
        <w:rPr>
          <w:rFonts w:hint="eastAsia"/>
          <w:szCs w:val="21"/>
        </w:rPr>
        <w:t>greater than the repeatability limit (</w:t>
      </w:r>
      <w:r>
        <w:rPr>
          <w:rFonts w:hint="eastAsia"/>
          <w:i/>
          <w:szCs w:val="21"/>
        </w:rPr>
        <w:t>r</w:t>
      </w:r>
      <w:r>
        <w:rPr>
          <w:rFonts w:hint="eastAsia"/>
          <w:szCs w:val="21"/>
        </w:rPr>
        <w:t xml:space="preserve">) </w:t>
      </w:r>
      <w:r w:rsidRPr="00637227">
        <w:rPr>
          <w:kern w:val="0"/>
          <w:szCs w:val="21"/>
        </w:rPr>
        <w:t>under 95% confidence probability.</w:t>
      </w:r>
    </w:p>
    <w:p w:rsidR="00777685" w:rsidRDefault="00582D1F" w:rsidP="00582D1F">
      <w:pPr>
        <w:adjustRightInd w:val="0"/>
        <w:snapToGrid w:val="0"/>
        <w:spacing w:line="360" w:lineRule="auto"/>
        <w:ind w:firstLineChars="200" w:firstLine="420"/>
      </w:pPr>
      <w:r>
        <w:rPr>
          <w:rFonts w:hint="eastAsia"/>
          <w:szCs w:val="21"/>
        </w:rPr>
        <w:t>The repeatability limit (</w:t>
      </w:r>
      <w:r>
        <w:rPr>
          <w:rFonts w:hint="eastAsia"/>
          <w:i/>
          <w:szCs w:val="21"/>
        </w:rPr>
        <w:t>r</w:t>
      </w:r>
      <w:r>
        <w:rPr>
          <w:rFonts w:hint="eastAsia"/>
          <w:szCs w:val="21"/>
        </w:rPr>
        <w:t xml:space="preserve">) </w:t>
      </w:r>
      <w:r>
        <w:rPr>
          <w:szCs w:val="21"/>
        </w:rPr>
        <w:t>sh</w:t>
      </w:r>
      <w:r>
        <w:rPr>
          <w:rFonts w:hint="eastAsia"/>
          <w:szCs w:val="21"/>
        </w:rPr>
        <w:t>ould</w:t>
      </w:r>
      <w:r>
        <w:rPr>
          <w:szCs w:val="21"/>
        </w:rPr>
        <w:t xml:space="preserve"> be</w:t>
      </w:r>
      <w:r>
        <w:rPr>
          <w:rFonts w:hint="eastAsia"/>
          <w:szCs w:val="21"/>
        </w:rPr>
        <w:t xml:space="preserve"> calculated by linear interpolation method </w:t>
      </w:r>
      <w:r>
        <w:rPr>
          <w:szCs w:val="21"/>
        </w:rPr>
        <w:t>in accordance with</w:t>
      </w:r>
      <w:r>
        <w:rPr>
          <w:rFonts w:hint="eastAsia"/>
          <w:szCs w:val="21"/>
        </w:rPr>
        <w:t xml:space="preserve"> the data listed in</w:t>
      </w:r>
      <w:r>
        <w:rPr>
          <w:szCs w:val="21"/>
        </w:rPr>
        <w:t xml:space="preserve"> T</w:t>
      </w:r>
      <w:r>
        <w:rPr>
          <w:rFonts w:hint="eastAsia"/>
          <w:szCs w:val="21"/>
        </w:rPr>
        <w:t>able 13.</w:t>
      </w:r>
    </w:p>
    <w:p w:rsidR="009A770D" w:rsidRDefault="009A770D" w:rsidP="00241C7A">
      <w:pPr>
        <w:adjustRightInd w:val="0"/>
        <w:snapToGrid w:val="0"/>
        <w:spacing w:line="360" w:lineRule="auto"/>
        <w:ind w:firstLineChars="200" w:firstLine="422"/>
        <w:rPr>
          <w:b/>
          <w:bCs/>
        </w:rPr>
      </w:pPr>
    </w:p>
    <w:p w:rsidR="009D6DD7" w:rsidRDefault="00BA5B40" w:rsidP="00241C7A">
      <w:pPr>
        <w:adjustRightInd w:val="0"/>
        <w:snapToGrid w:val="0"/>
        <w:spacing w:line="360" w:lineRule="auto"/>
        <w:jc w:val="center"/>
        <w:rPr>
          <w:rFonts w:ascii="黑体" w:eastAsia="黑体" w:hAnsi="黑体" w:cs="黑体"/>
        </w:rPr>
      </w:pPr>
      <w:r>
        <w:rPr>
          <w:rFonts w:ascii="黑体" w:eastAsia="黑体" w:hAnsi="黑体" w:cs="黑体" w:hint="eastAsia"/>
        </w:rPr>
        <w:t xml:space="preserve">表 13 </w:t>
      </w:r>
      <w:r w:rsidR="006E1CD4">
        <w:rPr>
          <w:rFonts w:ascii="黑体" w:eastAsia="黑体" w:hAnsi="黑体" w:cs="黑体" w:hint="eastAsia"/>
        </w:rPr>
        <w:t xml:space="preserve">Table </w:t>
      </w:r>
      <w:r w:rsidR="009D6DD7">
        <w:rPr>
          <w:rFonts w:ascii="黑体" w:eastAsia="黑体" w:hAnsi="黑体" w:cs="黑体" w:hint="eastAsia"/>
        </w:rPr>
        <w:t>13</w:t>
      </w:r>
    </w:p>
    <w:tbl>
      <w:tblPr>
        <w:tblW w:w="93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552"/>
        <w:gridCol w:w="1552"/>
        <w:gridCol w:w="1552"/>
        <w:gridCol w:w="1552"/>
        <w:gridCol w:w="1552"/>
        <w:gridCol w:w="1555"/>
      </w:tblGrid>
      <w:tr w:rsidR="00880593" w:rsidTr="007A302B">
        <w:trPr>
          <w:jc w:val="center"/>
        </w:trPr>
        <w:tc>
          <w:tcPr>
            <w:tcW w:w="1552" w:type="dxa"/>
            <w:tcBorders>
              <w:bottom w:val="single" w:sz="12" w:space="0" w:color="auto"/>
            </w:tcBorders>
          </w:tcPr>
          <w:p w:rsidR="00880593" w:rsidRDefault="00880593" w:rsidP="00241C7A">
            <w:pPr>
              <w:adjustRightInd w:val="0"/>
              <w:snapToGrid w:val="0"/>
              <w:spacing w:line="360" w:lineRule="auto"/>
              <w:jc w:val="center"/>
              <w:rPr>
                <w:sz w:val="18"/>
                <w:szCs w:val="20"/>
              </w:rPr>
            </w:pPr>
            <w:r>
              <w:rPr>
                <w:rFonts w:cs="宋体" w:hint="eastAsia"/>
                <w:kern w:val="0"/>
                <w:sz w:val="18"/>
                <w:szCs w:val="20"/>
              </w:rPr>
              <w:t>Element</w:t>
            </w:r>
          </w:p>
        </w:tc>
        <w:tc>
          <w:tcPr>
            <w:tcW w:w="1552" w:type="dxa"/>
            <w:tcBorders>
              <w:bottom w:val="single" w:sz="12" w:space="0" w:color="auto"/>
            </w:tcBorders>
          </w:tcPr>
          <w:p w:rsidR="00880593" w:rsidRDefault="00880593" w:rsidP="00241C7A">
            <w:pPr>
              <w:adjustRightInd w:val="0"/>
              <w:snapToGrid w:val="0"/>
              <w:spacing w:line="360" w:lineRule="auto"/>
              <w:jc w:val="center"/>
              <w:rPr>
                <w:sz w:val="18"/>
                <w:szCs w:val="20"/>
              </w:rPr>
            </w:pPr>
            <w:r>
              <w:rPr>
                <w:rFonts w:cs="宋体" w:hint="eastAsia"/>
                <w:kern w:val="0"/>
                <w:sz w:val="18"/>
                <w:szCs w:val="20"/>
              </w:rPr>
              <w:t>M</w:t>
            </w:r>
            <w:r w:rsidRPr="00953CD4">
              <w:rPr>
                <w:rFonts w:cs="宋体"/>
                <w:kern w:val="0"/>
                <w:sz w:val="18"/>
                <w:szCs w:val="20"/>
              </w:rPr>
              <w:t>ass fraction</w:t>
            </w:r>
            <w:r>
              <w:rPr>
                <w:rFonts w:cs="宋体" w:hint="eastAsia"/>
                <w:kern w:val="0"/>
                <w:sz w:val="18"/>
                <w:szCs w:val="20"/>
              </w:rPr>
              <w:t>/</w:t>
            </w:r>
            <w:r>
              <w:rPr>
                <w:kern w:val="0"/>
                <w:sz w:val="18"/>
                <w:szCs w:val="20"/>
              </w:rPr>
              <w:t>%</w:t>
            </w:r>
          </w:p>
        </w:tc>
        <w:tc>
          <w:tcPr>
            <w:tcW w:w="1552" w:type="dxa"/>
            <w:tcBorders>
              <w:bottom w:val="single" w:sz="12" w:space="0" w:color="auto"/>
            </w:tcBorders>
          </w:tcPr>
          <w:p w:rsidR="00880593" w:rsidRDefault="00880593" w:rsidP="00241C7A">
            <w:pPr>
              <w:adjustRightInd w:val="0"/>
              <w:snapToGrid w:val="0"/>
              <w:spacing w:line="360" w:lineRule="auto"/>
              <w:jc w:val="center"/>
              <w:rPr>
                <w:sz w:val="18"/>
                <w:szCs w:val="20"/>
              </w:rPr>
            </w:pPr>
            <w:r w:rsidRPr="00953CD4">
              <w:rPr>
                <w:rFonts w:cs="宋体"/>
                <w:kern w:val="0"/>
                <w:sz w:val="18"/>
                <w:szCs w:val="20"/>
              </w:rPr>
              <w:t>Repeatability</w:t>
            </w:r>
            <w:r>
              <w:rPr>
                <w:rFonts w:cs="宋体" w:hint="eastAsia"/>
                <w:kern w:val="0"/>
                <w:sz w:val="18"/>
                <w:szCs w:val="20"/>
              </w:rPr>
              <w:t>limit</w:t>
            </w:r>
            <w:r>
              <w:rPr>
                <w:rFonts w:cs="宋体" w:hint="eastAsia"/>
                <w:kern w:val="0"/>
                <w:sz w:val="18"/>
                <w:szCs w:val="20"/>
              </w:rPr>
              <w:t>（</w:t>
            </w:r>
            <w:r>
              <w:rPr>
                <w:rFonts w:hint="eastAsia"/>
                <w:i/>
              </w:rPr>
              <w:t>r</w:t>
            </w:r>
            <w:r>
              <w:rPr>
                <w:rFonts w:cs="宋体" w:hint="eastAsia"/>
                <w:kern w:val="0"/>
                <w:sz w:val="18"/>
                <w:szCs w:val="20"/>
              </w:rPr>
              <w:t>）</w:t>
            </w:r>
            <w:r>
              <w:rPr>
                <w:rFonts w:cs="宋体" w:hint="eastAsia"/>
                <w:kern w:val="0"/>
                <w:sz w:val="18"/>
                <w:szCs w:val="20"/>
              </w:rPr>
              <w:t>/</w:t>
            </w:r>
            <w:r>
              <w:rPr>
                <w:kern w:val="0"/>
                <w:sz w:val="18"/>
                <w:szCs w:val="20"/>
              </w:rPr>
              <w:t>%</w:t>
            </w:r>
          </w:p>
        </w:tc>
        <w:tc>
          <w:tcPr>
            <w:tcW w:w="1552" w:type="dxa"/>
            <w:tcBorders>
              <w:bottom w:val="single" w:sz="12" w:space="0" w:color="auto"/>
            </w:tcBorders>
          </w:tcPr>
          <w:p w:rsidR="00880593" w:rsidRDefault="006E1CD4" w:rsidP="00241C7A">
            <w:pPr>
              <w:adjustRightInd w:val="0"/>
              <w:snapToGrid w:val="0"/>
              <w:spacing w:line="360" w:lineRule="auto"/>
              <w:jc w:val="center"/>
              <w:rPr>
                <w:sz w:val="18"/>
                <w:szCs w:val="20"/>
              </w:rPr>
            </w:pPr>
            <w:r>
              <w:rPr>
                <w:rFonts w:cs="宋体" w:hint="eastAsia"/>
                <w:kern w:val="0"/>
                <w:sz w:val="18"/>
                <w:szCs w:val="20"/>
              </w:rPr>
              <w:t>Element</w:t>
            </w:r>
          </w:p>
        </w:tc>
        <w:tc>
          <w:tcPr>
            <w:tcW w:w="1552" w:type="dxa"/>
            <w:tcBorders>
              <w:bottom w:val="single" w:sz="12" w:space="0" w:color="auto"/>
            </w:tcBorders>
          </w:tcPr>
          <w:p w:rsidR="00880593" w:rsidRDefault="00880593" w:rsidP="00241C7A">
            <w:pPr>
              <w:adjustRightInd w:val="0"/>
              <w:snapToGrid w:val="0"/>
              <w:spacing w:line="360" w:lineRule="auto"/>
              <w:jc w:val="center"/>
              <w:rPr>
                <w:sz w:val="18"/>
                <w:szCs w:val="20"/>
              </w:rPr>
            </w:pPr>
            <w:r>
              <w:rPr>
                <w:rFonts w:cs="宋体" w:hint="eastAsia"/>
                <w:kern w:val="0"/>
                <w:sz w:val="18"/>
                <w:szCs w:val="20"/>
              </w:rPr>
              <w:t>M</w:t>
            </w:r>
            <w:r w:rsidRPr="00953CD4">
              <w:rPr>
                <w:rFonts w:cs="宋体"/>
                <w:kern w:val="0"/>
                <w:sz w:val="18"/>
                <w:szCs w:val="20"/>
              </w:rPr>
              <w:t>ass fraction</w:t>
            </w:r>
            <w:r>
              <w:rPr>
                <w:rFonts w:cs="宋体" w:hint="eastAsia"/>
                <w:kern w:val="0"/>
                <w:sz w:val="18"/>
                <w:szCs w:val="20"/>
              </w:rPr>
              <w:t>/</w:t>
            </w:r>
            <w:r>
              <w:rPr>
                <w:kern w:val="0"/>
                <w:sz w:val="18"/>
                <w:szCs w:val="20"/>
              </w:rPr>
              <w:t>%</w:t>
            </w:r>
          </w:p>
        </w:tc>
        <w:tc>
          <w:tcPr>
            <w:tcW w:w="1555" w:type="dxa"/>
            <w:tcBorders>
              <w:bottom w:val="single" w:sz="12" w:space="0" w:color="auto"/>
            </w:tcBorders>
          </w:tcPr>
          <w:p w:rsidR="00880593" w:rsidRDefault="00880593" w:rsidP="00241C7A">
            <w:pPr>
              <w:adjustRightInd w:val="0"/>
              <w:snapToGrid w:val="0"/>
              <w:spacing w:line="360" w:lineRule="auto"/>
              <w:jc w:val="center"/>
              <w:rPr>
                <w:sz w:val="18"/>
                <w:szCs w:val="20"/>
              </w:rPr>
            </w:pPr>
            <w:r w:rsidRPr="00953CD4">
              <w:rPr>
                <w:rFonts w:cs="宋体"/>
                <w:kern w:val="0"/>
                <w:sz w:val="18"/>
                <w:szCs w:val="20"/>
              </w:rPr>
              <w:t>Repeatability</w:t>
            </w:r>
            <w:r>
              <w:rPr>
                <w:rFonts w:cs="宋体" w:hint="eastAsia"/>
                <w:kern w:val="0"/>
                <w:sz w:val="18"/>
                <w:szCs w:val="20"/>
              </w:rPr>
              <w:t>limit</w:t>
            </w:r>
            <w:r>
              <w:rPr>
                <w:rFonts w:cs="宋体" w:hint="eastAsia"/>
                <w:kern w:val="0"/>
                <w:sz w:val="18"/>
                <w:szCs w:val="20"/>
              </w:rPr>
              <w:t>（</w:t>
            </w:r>
            <w:r>
              <w:rPr>
                <w:rFonts w:hint="eastAsia"/>
                <w:i/>
              </w:rPr>
              <w:t>r</w:t>
            </w:r>
            <w:r>
              <w:rPr>
                <w:rFonts w:cs="宋体" w:hint="eastAsia"/>
                <w:kern w:val="0"/>
                <w:sz w:val="18"/>
                <w:szCs w:val="20"/>
              </w:rPr>
              <w:t>）</w:t>
            </w:r>
            <w:r>
              <w:rPr>
                <w:rFonts w:cs="宋体" w:hint="eastAsia"/>
                <w:kern w:val="0"/>
                <w:sz w:val="18"/>
                <w:szCs w:val="20"/>
              </w:rPr>
              <w:t>/</w:t>
            </w:r>
            <w:r>
              <w:rPr>
                <w:kern w:val="0"/>
                <w:sz w:val="18"/>
                <w:szCs w:val="20"/>
              </w:rPr>
              <w:t>%</w:t>
            </w:r>
          </w:p>
        </w:tc>
      </w:tr>
      <w:tr w:rsidR="001F5343" w:rsidTr="00880593">
        <w:trPr>
          <w:cantSplit/>
          <w:trHeight w:val="100"/>
          <w:jc w:val="center"/>
        </w:trPr>
        <w:tc>
          <w:tcPr>
            <w:tcW w:w="1552" w:type="dxa"/>
            <w:vMerge w:val="restart"/>
            <w:tcBorders>
              <w:top w:val="single" w:sz="12" w:space="0" w:color="auto"/>
            </w:tcBorders>
            <w:shd w:val="clear" w:color="auto" w:fill="auto"/>
            <w:vAlign w:val="center"/>
          </w:tcPr>
          <w:p w:rsidR="001F5343" w:rsidRPr="00880593" w:rsidRDefault="001F5343" w:rsidP="00241C7A">
            <w:pPr>
              <w:pStyle w:val="ad"/>
              <w:adjustRightInd w:val="0"/>
              <w:snapToGrid w:val="0"/>
              <w:spacing w:line="360" w:lineRule="auto"/>
              <w:ind w:firstLineChars="0" w:firstLine="0"/>
              <w:jc w:val="center"/>
              <w:rPr>
                <w:rFonts w:ascii="Times New Roman" w:hAnsi="Times New Roman" w:cs="Times New Roman"/>
                <w:sz w:val="18"/>
                <w:szCs w:val="18"/>
              </w:rPr>
            </w:pPr>
            <w:r w:rsidRPr="00880593">
              <w:rPr>
                <w:rFonts w:ascii="Times New Roman" w:hAnsi="Times New Roman" w:cs="Times New Roman"/>
                <w:sz w:val="18"/>
                <w:szCs w:val="18"/>
              </w:rPr>
              <w:t>Cobalt oxide</w:t>
            </w:r>
          </w:p>
        </w:tc>
        <w:tc>
          <w:tcPr>
            <w:tcW w:w="1552" w:type="dxa"/>
            <w:tcBorders>
              <w:top w:val="single" w:sz="12" w:space="0" w:color="auto"/>
            </w:tcBorders>
            <w:vAlign w:val="center"/>
          </w:tcPr>
          <w:p w:rsidR="001F5343" w:rsidRDefault="001F5343" w:rsidP="00241C7A">
            <w:pPr>
              <w:adjustRightInd w:val="0"/>
              <w:snapToGrid w:val="0"/>
              <w:spacing w:line="360" w:lineRule="auto"/>
              <w:jc w:val="center"/>
              <w:rPr>
                <w:sz w:val="18"/>
                <w:szCs w:val="20"/>
              </w:rPr>
            </w:pPr>
            <w:r>
              <w:rPr>
                <w:kern w:val="0"/>
                <w:sz w:val="18"/>
                <w:szCs w:val="20"/>
              </w:rPr>
              <w:t>0.0004</w:t>
            </w:r>
          </w:p>
        </w:tc>
        <w:tc>
          <w:tcPr>
            <w:tcW w:w="1552" w:type="dxa"/>
            <w:tcBorders>
              <w:top w:val="single" w:sz="12" w:space="0" w:color="auto"/>
            </w:tcBorders>
            <w:vAlign w:val="center"/>
          </w:tcPr>
          <w:p w:rsidR="001F5343" w:rsidRDefault="001F5343" w:rsidP="00241C7A">
            <w:pPr>
              <w:adjustRightInd w:val="0"/>
              <w:snapToGrid w:val="0"/>
              <w:spacing w:line="360" w:lineRule="auto"/>
              <w:jc w:val="center"/>
              <w:rPr>
                <w:sz w:val="18"/>
                <w:szCs w:val="20"/>
              </w:rPr>
            </w:pPr>
            <w:r>
              <w:rPr>
                <w:kern w:val="0"/>
                <w:sz w:val="18"/>
                <w:szCs w:val="20"/>
              </w:rPr>
              <w:t>0.0001</w:t>
            </w:r>
          </w:p>
        </w:tc>
        <w:tc>
          <w:tcPr>
            <w:tcW w:w="1552" w:type="dxa"/>
            <w:vMerge w:val="restart"/>
            <w:tcBorders>
              <w:top w:val="single" w:sz="12" w:space="0" w:color="auto"/>
            </w:tcBorders>
            <w:vAlign w:val="center"/>
          </w:tcPr>
          <w:p w:rsidR="001F5343" w:rsidRPr="00021FA5" w:rsidRDefault="005715EC" w:rsidP="005715EC">
            <w:pPr>
              <w:pStyle w:val="ad"/>
              <w:adjustRightInd w:val="0"/>
              <w:snapToGrid w:val="0"/>
              <w:spacing w:line="360" w:lineRule="auto"/>
              <w:ind w:firstLineChars="0" w:firstLine="0"/>
              <w:jc w:val="center"/>
              <w:rPr>
                <w:rFonts w:ascii="Times New Roman"/>
                <w:sz w:val="18"/>
                <w:szCs w:val="18"/>
              </w:rPr>
            </w:pPr>
            <w:r w:rsidRPr="00880593">
              <w:rPr>
                <w:rFonts w:ascii="Times New Roman" w:hint="eastAsia"/>
                <w:sz w:val="18"/>
                <w:szCs w:val="18"/>
              </w:rPr>
              <w:t>A</w:t>
            </w:r>
            <w:r w:rsidRPr="00880593">
              <w:rPr>
                <w:rFonts w:ascii="Times New Roman"/>
                <w:sz w:val="18"/>
                <w:szCs w:val="18"/>
              </w:rPr>
              <w:t>lu</w:t>
            </w:r>
            <w:r w:rsidRPr="00021FA5">
              <w:rPr>
                <w:rFonts w:ascii="Times New Roman"/>
                <w:sz w:val="18"/>
                <w:szCs w:val="18"/>
              </w:rPr>
              <w:t>min</w:t>
            </w:r>
            <w:r>
              <w:rPr>
                <w:rFonts w:ascii="Times New Roman" w:hint="eastAsia"/>
                <w:sz w:val="18"/>
                <w:szCs w:val="18"/>
              </w:rPr>
              <w:t>um oxide</w:t>
            </w:r>
          </w:p>
        </w:tc>
        <w:tc>
          <w:tcPr>
            <w:tcW w:w="1552" w:type="dxa"/>
            <w:tcBorders>
              <w:top w:val="single" w:sz="12" w:space="0" w:color="auto"/>
            </w:tcBorders>
          </w:tcPr>
          <w:p w:rsidR="001F5343" w:rsidRDefault="001F5343" w:rsidP="00241C7A">
            <w:pPr>
              <w:adjustRightInd w:val="0"/>
              <w:snapToGrid w:val="0"/>
              <w:spacing w:line="360" w:lineRule="auto"/>
              <w:jc w:val="center"/>
              <w:rPr>
                <w:sz w:val="18"/>
                <w:szCs w:val="20"/>
              </w:rPr>
            </w:pPr>
            <w:r>
              <w:rPr>
                <w:kern w:val="0"/>
                <w:sz w:val="18"/>
                <w:szCs w:val="20"/>
              </w:rPr>
              <w:t>0.0004</w:t>
            </w:r>
          </w:p>
        </w:tc>
        <w:tc>
          <w:tcPr>
            <w:tcW w:w="1555" w:type="dxa"/>
            <w:tcBorders>
              <w:top w:val="single" w:sz="12" w:space="0" w:color="auto"/>
            </w:tcBorders>
          </w:tcPr>
          <w:p w:rsidR="001F5343" w:rsidRDefault="001F5343" w:rsidP="00241C7A">
            <w:pPr>
              <w:adjustRightInd w:val="0"/>
              <w:snapToGrid w:val="0"/>
              <w:spacing w:line="360" w:lineRule="auto"/>
              <w:jc w:val="center"/>
              <w:rPr>
                <w:sz w:val="18"/>
                <w:szCs w:val="20"/>
              </w:rPr>
            </w:pPr>
            <w:r>
              <w:rPr>
                <w:kern w:val="0"/>
                <w:sz w:val="18"/>
                <w:szCs w:val="20"/>
              </w:rPr>
              <w:t>0.0004</w:t>
            </w:r>
          </w:p>
        </w:tc>
      </w:tr>
      <w:tr w:rsidR="009D6DD7" w:rsidTr="00880593">
        <w:trPr>
          <w:cantSplit/>
          <w:trHeight w:val="100"/>
          <w:jc w:val="center"/>
        </w:trPr>
        <w:tc>
          <w:tcPr>
            <w:tcW w:w="1552" w:type="dxa"/>
            <w:vMerge/>
            <w:shd w:val="clear" w:color="auto" w:fill="auto"/>
            <w:vAlign w:val="center"/>
          </w:tcPr>
          <w:p w:rsidR="009D6DD7" w:rsidRDefault="009D6DD7" w:rsidP="00241C7A">
            <w:pPr>
              <w:adjustRightInd w:val="0"/>
              <w:snapToGrid w:val="0"/>
              <w:spacing w:line="360" w:lineRule="auto"/>
              <w:rPr>
                <w:sz w:val="20"/>
                <w:szCs w:val="20"/>
              </w:rPr>
            </w:pPr>
          </w:p>
        </w:tc>
        <w:tc>
          <w:tcPr>
            <w:tcW w:w="1552" w:type="dxa"/>
            <w:vAlign w:val="center"/>
          </w:tcPr>
          <w:p w:rsidR="009D6DD7" w:rsidRDefault="009D6DD7" w:rsidP="00241C7A">
            <w:pPr>
              <w:adjustRightInd w:val="0"/>
              <w:snapToGrid w:val="0"/>
              <w:spacing w:line="360" w:lineRule="auto"/>
              <w:jc w:val="center"/>
              <w:rPr>
                <w:sz w:val="18"/>
                <w:szCs w:val="20"/>
              </w:rPr>
            </w:pPr>
            <w:r>
              <w:rPr>
                <w:kern w:val="0"/>
                <w:sz w:val="18"/>
                <w:szCs w:val="20"/>
              </w:rPr>
              <w:t>0.0028</w:t>
            </w:r>
          </w:p>
        </w:tc>
        <w:tc>
          <w:tcPr>
            <w:tcW w:w="1552" w:type="dxa"/>
            <w:vAlign w:val="center"/>
          </w:tcPr>
          <w:p w:rsidR="009D6DD7" w:rsidRDefault="009D6DD7" w:rsidP="00241C7A">
            <w:pPr>
              <w:adjustRightInd w:val="0"/>
              <w:snapToGrid w:val="0"/>
              <w:spacing w:line="360" w:lineRule="auto"/>
              <w:jc w:val="center"/>
              <w:rPr>
                <w:color w:val="FF0000"/>
                <w:sz w:val="18"/>
                <w:szCs w:val="20"/>
              </w:rPr>
            </w:pPr>
            <w:r>
              <w:rPr>
                <w:kern w:val="0"/>
                <w:sz w:val="18"/>
                <w:szCs w:val="20"/>
              </w:rPr>
              <w:t>0.0002</w:t>
            </w:r>
          </w:p>
        </w:tc>
        <w:tc>
          <w:tcPr>
            <w:tcW w:w="1552" w:type="dxa"/>
            <w:vMerge/>
            <w:vAlign w:val="center"/>
          </w:tcPr>
          <w:p w:rsidR="009D6DD7" w:rsidRDefault="009D6DD7" w:rsidP="00241C7A">
            <w:pPr>
              <w:adjustRightInd w:val="0"/>
              <w:snapToGrid w:val="0"/>
              <w:spacing w:line="360" w:lineRule="auto"/>
              <w:rPr>
                <w:sz w:val="20"/>
                <w:szCs w:val="20"/>
              </w:rPr>
            </w:pPr>
          </w:p>
        </w:tc>
        <w:tc>
          <w:tcPr>
            <w:tcW w:w="1552" w:type="dxa"/>
          </w:tcPr>
          <w:p w:rsidR="009D6DD7" w:rsidRDefault="009D6DD7" w:rsidP="00241C7A">
            <w:pPr>
              <w:adjustRightInd w:val="0"/>
              <w:snapToGrid w:val="0"/>
              <w:spacing w:line="360" w:lineRule="auto"/>
              <w:jc w:val="center"/>
              <w:rPr>
                <w:sz w:val="18"/>
                <w:szCs w:val="20"/>
              </w:rPr>
            </w:pPr>
            <w:r>
              <w:rPr>
                <w:kern w:val="0"/>
                <w:sz w:val="18"/>
                <w:szCs w:val="20"/>
              </w:rPr>
              <w:t>0.0045</w:t>
            </w:r>
          </w:p>
        </w:tc>
        <w:tc>
          <w:tcPr>
            <w:tcW w:w="1555" w:type="dxa"/>
          </w:tcPr>
          <w:p w:rsidR="009D6DD7" w:rsidRDefault="009D6DD7" w:rsidP="00241C7A">
            <w:pPr>
              <w:adjustRightInd w:val="0"/>
              <w:snapToGrid w:val="0"/>
              <w:spacing w:line="360" w:lineRule="auto"/>
              <w:jc w:val="center"/>
              <w:rPr>
                <w:color w:val="FF0000"/>
                <w:sz w:val="18"/>
                <w:szCs w:val="20"/>
              </w:rPr>
            </w:pPr>
            <w:r>
              <w:rPr>
                <w:kern w:val="0"/>
                <w:sz w:val="18"/>
                <w:szCs w:val="20"/>
              </w:rPr>
              <w:t>0.0006</w:t>
            </w:r>
          </w:p>
        </w:tc>
      </w:tr>
      <w:tr w:rsidR="009D6DD7" w:rsidTr="00880593">
        <w:trPr>
          <w:cantSplit/>
          <w:trHeight w:val="100"/>
          <w:jc w:val="center"/>
        </w:trPr>
        <w:tc>
          <w:tcPr>
            <w:tcW w:w="1552" w:type="dxa"/>
            <w:vMerge/>
            <w:shd w:val="clear" w:color="auto" w:fill="auto"/>
            <w:vAlign w:val="center"/>
          </w:tcPr>
          <w:p w:rsidR="009D6DD7" w:rsidRDefault="009D6DD7" w:rsidP="00241C7A">
            <w:pPr>
              <w:adjustRightInd w:val="0"/>
              <w:snapToGrid w:val="0"/>
              <w:spacing w:line="360" w:lineRule="auto"/>
              <w:rPr>
                <w:sz w:val="20"/>
                <w:szCs w:val="20"/>
              </w:rPr>
            </w:pPr>
          </w:p>
        </w:tc>
        <w:tc>
          <w:tcPr>
            <w:tcW w:w="1552" w:type="dxa"/>
            <w:vAlign w:val="center"/>
          </w:tcPr>
          <w:p w:rsidR="009D6DD7" w:rsidRDefault="009D6DD7" w:rsidP="00241C7A">
            <w:pPr>
              <w:adjustRightInd w:val="0"/>
              <w:snapToGrid w:val="0"/>
              <w:spacing w:line="360" w:lineRule="auto"/>
              <w:jc w:val="center"/>
              <w:rPr>
                <w:sz w:val="18"/>
                <w:szCs w:val="20"/>
              </w:rPr>
            </w:pPr>
            <w:r>
              <w:rPr>
                <w:kern w:val="0"/>
                <w:sz w:val="18"/>
                <w:szCs w:val="20"/>
              </w:rPr>
              <w:t>0.0085</w:t>
            </w:r>
          </w:p>
        </w:tc>
        <w:tc>
          <w:tcPr>
            <w:tcW w:w="1552" w:type="dxa"/>
            <w:vAlign w:val="center"/>
          </w:tcPr>
          <w:p w:rsidR="009D6DD7" w:rsidRDefault="009D6DD7" w:rsidP="00241C7A">
            <w:pPr>
              <w:adjustRightInd w:val="0"/>
              <w:snapToGrid w:val="0"/>
              <w:spacing w:line="360" w:lineRule="auto"/>
              <w:jc w:val="center"/>
              <w:rPr>
                <w:sz w:val="18"/>
                <w:szCs w:val="20"/>
              </w:rPr>
            </w:pPr>
            <w:r>
              <w:rPr>
                <w:kern w:val="0"/>
                <w:sz w:val="18"/>
                <w:szCs w:val="20"/>
              </w:rPr>
              <w:t>0.0009</w:t>
            </w:r>
          </w:p>
        </w:tc>
        <w:tc>
          <w:tcPr>
            <w:tcW w:w="1552" w:type="dxa"/>
            <w:vMerge/>
            <w:vAlign w:val="center"/>
          </w:tcPr>
          <w:p w:rsidR="009D6DD7" w:rsidRDefault="009D6DD7" w:rsidP="00241C7A">
            <w:pPr>
              <w:adjustRightInd w:val="0"/>
              <w:snapToGrid w:val="0"/>
              <w:spacing w:line="360" w:lineRule="auto"/>
              <w:rPr>
                <w:sz w:val="20"/>
                <w:szCs w:val="20"/>
              </w:rPr>
            </w:pPr>
          </w:p>
        </w:tc>
        <w:tc>
          <w:tcPr>
            <w:tcW w:w="1552" w:type="dxa"/>
          </w:tcPr>
          <w:p w:rsidR="009D6DD7" w:rsidRDefault="009D6DD7" w:rsidP="00241C7A">
            <w:pPr>
              <w:adjustRightInd w:val="0"/>
              <w:snapToGrid w:val="0"/>
              <w:spacing w:line="360" w:lineRule="auto"/>
              <w:jc w:val="center"/>
              <w:rPr>
                <w:sz w:val="18"/>
                <w:szCs w:val="20"/>
              </w:rPr>
            </w:pPr>
            <w:r>
              <w:rPr>
                <w:kern w:val="0"/>
                <w:sz w:val="18"/>
                <w:szCs w:val="20"/>
              </w:rPr>
              <w:t>0.015</w:t>
            </w:r>
          </w:p>
        </w:tc>
        <w:tc>
          <w:tcPr>
            <w:tcW w:w="1555" w:type="dxa"/>
          </w:tcPr>
          <w:p w:rsidR="009D6DD7" w:rsidRDefault="009D6DD7" w:rsidP="00241C7A">
            <w:pPr>
              <w:adjustRightInd w:val="0"/>
              <w:snapToGrid w:val="0"/>
              <w:spacing w:line="360" w:lineRule="auto"/>
              <w:jc w:val="center"/>
              <w:rPr>
                <w:color w:val="FF0000"/>
                <w:sz w:val="18"/>
                <w:szCs w:val="20"/>
              </w:rPr>
            </w:pPr>
            <w:r>
              <w:rPr>
                <w:kern w:val="0"/>
                <w:sz w:val="18"/>
                <w:szCs w:val="20"/>
              </w:rPr>
              <w:t>0.001</w:t>
            </w:r>
          </w:p>
        </w:tc>
      </w:tr>
      <w:tr w:rsidR="009D6DD7" w:rsidTr="00880593">
        <w:trPr>
          <w:cantSplit/>
          <w:trHeight w:val="100"/>
          <w:jc w:val="center"/>
        </w:trPr>
        <w:tc>
          <w:tcPr>
            <w:tcW w:w="1552" w:type="dxa"/>
            <w:vMerge/>
            <w:shd w:val="clear" w:color="auto" w:fill="auto"/>
            <w:vAlign w:val="center"/>
          </w:tcPr>
          <w:p w:rsidR="009D6DD7" w:rsidRDefault="009D6DD7" w:rsidP="00241C7A">
            <w:pPr>
              <w:adjustRightInd w:val="0"/>
              <w:snapToGrid w:val="0"/>
              <w:spacing w:line="360" w:lineRule="auto"/>
              <w:rPr>
                <w:sz w:val="20"/>
                <w:szCs w:val="20"/>
              </w:rPr>
            </w:pPr>
          </w:p>
        </w:tc>
        <w:tc>
          <w:tcPr>
            <w:tcW w:w="1552" w:type="dxa"/>
            <w:vAlign w:val="center"/>
          </w:tcPr>
          <w:p w:rsidR="009D6DD7" w:rsidRDefault="009D6DD7" w:rsidP="00241C7A">
            <w:pPr>
              <w:adjustRightInd w:val="0"/>
              <w:snapToGrid w:val="0"/>
              <w:spacing w:line="360" w:lineRule="auto"/>
              <w:jc w:val="center"/>
              <w:rPr>
                <w:sz w:val="18"/>
                <w:szCs w:val="20"/>
              </w:rPr>
            </w:pPr>
            <w:r>
              <w:rPr>
                <w:kern w:val="0"/>
                <w:sz w:val="18"/>
                <w:szCs w:val="20"/>
              </w:rPr>
              <w:t>0.019</w:t>
            </w:r>
          </w:p>
        </w:tc>
        <w:tc>
          <w:tcPr>
            <w:tcW w:w="1552" w:type="dxa"/>
            <w:vAlign w:val="center"/>
          </w:tcPr>
          <w:p w:rsidR="009D6DD7" w:rsidRDefault="009D6DD7" w:rsidP="00241C7A">
            <w:pPr>
              <w:adjustRightInd w:val="0"/>
              <w:snapToGrid w:val="0"/>
              <w:spacing w:line="360" w:lineRule="auto"/>
              <w:jc w:val="center"/>
              <w:rPr>
                <w:color w:val="FF0000"/>
                <w:sz w:val="18"/>
                <w:szCs w:val="20"/>
              </w:rPr>
            </w:pPr>
            <w:r>
              <w:rPr>
                <w:kern w:val="0"/>
                <w:sz w:val="18"/>
                <w:szCs w:val="20"/>
              </w:rPr>
              <w:t>0.001</w:t>
            </w:r>
          </w:p>
        </w:tc>
        <w:tc>
          <w:tcPr>
            <w:tcW w:w="1552" w:type="dxa"/>
            <w:vMerge/>
            <w:vAlign w:val="center"/>
          </w:tcPr>
          <w:p w:rsidR="009D6DD7" w:rsidRDefault="009D6DD7" w:rsidP="00241C7A">
            <w:pPr>
              <w:adjustRightInd w:val="0"/>
              <w:snapToGrid w:val="0"/>
              <w:spacing w:line="360" w:lineRule="auto"/>
              <w:rPr>
                <w:sz w:val="20"/>
                <w:szCs w:val="20"/>
              </w:rPr>
            </w:pPr>
          </w:p>
        </w:tc>
        <w:tc>
          <w:tcPr>
            <w:tcW w:w="1552" w:type="dxa"/>
          </w:tcPr>
          <w:p w:rsidR="009D6DD7" w:rsidRDefault="009D6DD7" w:rsidP="00241C7A">
            <w:pPr>
              <w:adjustRightInd w:val="0"/>
              <w:snapToGrid w:val="0"/>
              <w:spacing w:line="360" w:lineRule="auto"/>
              <w:jc w:val="center"/>
              <w:rPr>
                <w:sz w:val="18"/>
                <w:szCs w:val="20"/>
              </w:rPr>
            </w:pPr>
            <w:r>
              <w:rPr>
                <w:rFonts w:hint="eastAsia"/>
                <w:sz w:val="18"/>
                <w:szCs w:val="20"/>
              </w:rPr>
              <w:t>-</w:t>
            </w:r>
          </w:p>
        </w:tc>
        <w:tc>
          <w:tcPr>
            <w:tcW w:w="1555" w:type="dxa"/>
          </w:tcPr>
          <w:p w:rsidR="009D6DD7" w:rsidRDefault="009D6DD7" w:rsidP="00241C7A">
            <w:pPr>
              <w:adjustRightInd w:val="0"/>
              <w:snapToGrid w:val="0"/>
              <w:spacing w:line="360" w:lineRule="auto"/>
              <w:jc w:val="center"/>
              <w:rPr>
                <w:sz w:val="18"/>
                <w:szCs w:val="20"/>
              </w:rPr>
            </w:pPr>
            <w:r>
              <w:rPr>
                <w:rFonts w:hint="eastAsia"/>
                <w:sz w:val="18"/>
                <w:szCs w:val="20"/>
              </w:rPr>
              <w:t>-</w:t>
            </w:r>
          </w:p>
        </w:tc>
      </w:tr>
      <w:tr w:rsidR="009D6DD7" w:rsidTr="00880593">
        <w:trPr>
          <w:cantSplit/>
          <w:trHeight w:val="100"/>
          <w:jc w:val="center"/>
        </w:trPr>
        <w:tc>
          <w:tcPr>
            <w:tcW w:w="1552" w:type="dxa"/>
            <w:vMerge/>
            <w:shd w:val="clear" w:color="auto" w:fill="auto"/>
            <w:vAlign w:val="center"/>
          </w:tcPr>
          <w:p w:rsidR="009D6DD7" w:rsidRDefault="009D6DD7" w:rsidP="00241C7A">
            <w:pPr>
              <w:adjustRightInd w:val="0"/>
              <w:snapToGrid w:val="0"/>
              <w:spacing w:line="360" w:lineRule="auto"/>
              <w:rPr>
                <w:sz w:val="20"/>
                <w:szCs w:val="20"/>
              </w:rPr>
            </w:pPr>
          </w:p>
        </w:tc>
        <w:tc>
          <w:tcPr>
            <w:tcW w:w="1552" w:type="dxa"/>
            <w:vAlign w:val="center"/>
          </w:tcPr>
          <w:p w:rsidR="009D6DD7" w:rsidRDefault="009D6DD7" w:rsidP="00241C7A">
            <w:pPr>
              <w:adjustRightInd w:val="0"/>
              <w:snapToGrid w:val="0"/>
              <w:spacing w:line="360" w:lineRule="auto"/>
              <w:jc w:val="center"/>
              <w:rPr>
                <w:sz w:val="18"/>
                <w:szCs w:val="20"/>
              </w:rPr>
            </w:pPr>
            <w:r>
              <w:rPr>
                <w:kern w:val="0"/>
                <w:sz w:val="18"/>
                <w:szCs w:val="20"/>
              </w:rPr>
              <w:t>0.035</w:t>
            </w:r>
          </w:p>
        </w:tc>
        <w:tc>
          <w:tcPr>
            <w:tcW w:w="1552" w:type="dxa"/>
            <w:vAlign w:val="center"/>
          </w:tcPr>
          <w:p w:rsidR="009D6DD7" w:rsidRDefault="009D6DD7" w:rsidP="00241C7A">
            <w:pPr>
              <w:adjustRightInd w:val="0"/>
              <w:snapToGrid w:val="0"/>
              <w:spacing w:line="360" w:lineRule="auto"/>
              <w:jc w:val="center"/>
              <w:rPr>
                <w:color w:val="FF0000"/>
                <w:sz w:val="18"/>
                <w:szCs w:val="20"/>
              </w:rPr>
            </w:pPr>
            <w:r>
              <w:rPr>
                <w:kern w:val="0"/>
                <w:sz w:val="18"/>
                <w:szCs w:val="20"/>
              </w:rPr>
              <w:t>0.002</w:t>
            </w:r>
          </w:p>
        </w:tc>
        <w:tc>
          <w:tcPr>
            <w:tcW w:w="1552" w:type="dxa"/>
            <w:vMerge/>
            <w:vAlign w:val="center"/>
          </w:tcPr>
          <w:p w:rsidR="009D6DD7" w:rsidRDefault="009D6DD7" w:rsidP="00241C7A">
            <w:pPr>
              <w:adjustRightInd w:val="0"/>
              <w:snapToGrid w:val="0"/>
              <w:spacing w:line="360" w:lineRule="auto"/>
              <w:rPr>
                <w:sz w:val="20"/>
                <w:szCs w:val="20"/>
              </w:rPr>
            </w:pPr>
          </w:p>
        </w:tc>
        <w:tc>
          <w:tcPr>
            <w:tcW w:w="1552" w:type="dxa"/>
          </w:tcPr>
          <w:p w:rsidR="009D6DD7" w:rsidRDefault="009D6DD7" w:rsidP="00241C7A">
            <w:pPr>
              <w:adjustRightInd w:val="0"/>
              <w:snapToGrid w:val="0"/>
              <w:spacing w:line="360" w:lineRule="auto"/>
              <w:jc w:val="center"/>
              <w:rPr>
                <w:sz w:val="18"/>
                <w:szCs w:val="20"/>
              </w:rPr>
            </w:pPr>
            <w:r>
              <w:rPr>
                <w:rFonts w:hint="eastAsia"/>
                <w:sz w:val="18"/>
                <w:szCs w:val="20"/>
              </w:rPr>
              <w:t>-</w:t>
            </w:r>
          </w:p>
        </w:tc>
        <w:tc>
          <w:tcPr>
            <w:tcW w:w="1555" w:type="dxa"/>
          </w:tcPr>
          <w:p w:rsidR="009D6DD7" w:rsidRDefault="009D6DD7" w:rsidP="00241C7A">
            <w:pPr>
              <w:adjustRightInd w:val="0"/>
              <w:snapToGrid w:val="0"/>
              <w:spacing w:line="360" w:lineRule="auto"/>
              <w:jc w:val="center"/>
              <w:rPr>
                <w:sz w:val="18"/>
                <w:szCs w:val="20"/>
              </w:rPr>
            </w:pPr>
            <w:r>
              <w:rPr>
                <w:rFonts w:hint="eastAsia"/>
                <w:sz w:val="18"/>
                <w:szCs w:val="20"/>
              </w:rPr>
              <w:t>-</w:t>
            </w:r>
          </w:p>
        </w:tc>
      </w:tr>
      <w:tr w:rsidR="001F5343" w:rsidTr="007A302B">
        <w:trPr>
          <w:cantSplit/>
          <w:trHeight w:val="200"/>
          <w:jc w:val="center"/>
        </w:trPr>
        <w:tc>
          <w:tcPr>
            <w:tcW w:w="1552" w:type="dxa"/>
            <w:vMerge w:val="restart"/>
            <w:vAlign w:val="center"/>
          </w:tcPr>
          <w:p w:rsidR="001F5343" w:rsidRPr="00BD61BD" w:rsidRDefault="001F5343" w:rsidP="00241C7A">
            <w:pPr>
              <w:pStyle w:val="ad"/>
              <w:adjustRightInd w:val="0"/>
              <w:snapToGrid w:val="0"/>
              <w:spacing w:line="360" w:lineRule="auto"/>
              <w:ind w:firstLineChars="0" w:firstLine="0"/>
              <w:jc w:val="center"/>
              <w:rPr>
                <w:rFonts w:ascii="Times New Roman" w:hAnsi="Times New Roman" w:cs="Times New Roman"/>
                <w:sz w:val="18"/>
                <w:szCs w:val="18"/>
              </w:rPr>
            </w:pPr>
            <w:r w:rsidRPr="00BD61BD">
              <w:rPr>
                <w:rFonts w:ascii="Times New Roman" w:hAnsi="Times New Roman" w:cs="Times New Roman"/>
                <w:sz w:val="18"/>
                <w:szCs w:val="18"/>
              </w:rPr>
              <w:t>Manganese oxide</w:t>
            </w:r>
          </w:p>
        </w:tc>
        <w:tc>
          <w:tcPr>
            <w:tcW w:w="1552" w:type="dxa"/>
            <w:vAlign w:val="center"/>
          </w:tcPr>
          <w:p w:rsidR="001F5343" w:rsidRDefault="001F5343" w:rsidP="00241C7A">
            <w:pPr>
              <w:adjustRightInd w:val="0"/>
              <w:snapToGrid w:val="0"/>
              <w:spacing w:line="360" w:lineRule="auto"/>
              <w:jc w:val="center"/>
              <w:rPr>
                <w:sz w:val="18"/>
                <w:szCs w:val="20"/>
              </w:rPr>
            </w:pPr>
            <w:r>
              <w:rPr>
                <w:kern w:val="0"/>
                <w:sz w:val="18"/>
                <w:szCs w:val="20"/>
              </w:rPr>
              <w:t>0.0004</w:t>
            </w:r>
          </w:p>
        </w:tc>
        <w:tc>
          <w:tcPr>
            <w:tcW w:w="1552" w:type="dxa"/>
            <w:vAlign w:val="center"/>
          </w:tcPr>
          <w:p w:rsidR="001F5343" w:rsidRDefault="001F5343" w:rsidP="00241C7A">
            <w:pPr>
              <w:adjustRightInd w:val="0"/>
              <w:snapToGrid w:val="0"/>
              <w:spacing w:line="360" w:lineRule="auto"/>
              <w:jc w:val="center"/>
              <w:rPr>
                <w:sz w:val="18"/>
                <w:szCs w:val="20"/>
              </w:rPr>
            </w:pPr>
            <w:r>
              <w:rPr>
                <w:kern w:val="0"/>
                <w:sz w:val="18"/>
                <w:szCs w:val="20"/>
              </w:rPr>
              <w:t>0.0001</w:t>
            </w:r>
          </w:p>
        </w:tc>
        <w:tc>
          <w:tcPr>
            <w:tcW w:w="1552" w:type="dxa"/>
            <w:vMerge w:val="restart"/>
            <w:vAlign w:val="center"/>
          </w:tcPr>
          <w:p w:rsidR="001F5343" w:rsidRDefault="00BD61BD" w:rsidP="00241C7A">
            <w:pPr>
              <w:pStyle w:val="ad"/>
              <w:adjustRightInd w:val="0"/>
              <w:snapToGrid w:val="0"/>
              <w:spacing w:line="360" w:lineRule="auto"/>
              <w:ind w:firstLineChars="0" w:firstLine="0"/>
              <w:jc w:val="center"/>
              <w:rPr>
                <w:rFonts w:ascii="Times New Roman"/>
                <w:sz w:val="18"/>
                <w:szCs w:val="18"/>
              </w:rPr>
            </w:pPr>
            <w:r>
              <w:rPr>
                <w:rFonts w:ascii="Times New Roman" w:hint="eastAsia"/>
                <w:sz w:val="18"/>
                <w:szCs w:val="18"/>
              </w:rPr>
              <w:t>C</w:t>
            </w:r>
            <w:r w:rsidR="001F5343" w:rsidRPr="00101343">
              <w:rPr>
                <w:rFonts w:ascii="Times New Roman"/>
                <w:sz w:val="18"/>
                <w:szCs w:val="18"/>
              </w:rPr>
              <w:t>hromic oxi</w:t>
            </w:r>
            <w:r w:rsidR="001F5343">
              <w:rPr>
                <w:rFonts w:ascii="Times New Roman" w:hint="eastAsia"/>
                <w:sz w:val="18"/>
                <w:szCs w:val="18"/>
              </w:rPr>
              <w:t>de</w:t>
            </w:r>
          </w:p>
        </w:tc>
        <w:tc>
          <w:tcPr>
            <w:tcW w:w="1552" w:type="dxa"/>
          </w:tcPr>
          <w:p w:rsidR="001F5343" w:rsidRDefault="001F5343" w:rsidP="00241C7A">
            <w:pPr>
              <w:adjustRightInd w:val="0"/>
              <w:snapToGrid w:val="0"/>
              <w:spacing w:line="360" w:lineRule="auto"/>
              <w:jc w:val="center"/>
              <w:rPr>
                <w:sz w:val="18"/>
                <w:szCs w:val="20"/>
              </w:rPr>
            </w:pPr>
            <w:r>
              <w:rPr>
                <w:kern w:val="0"/>
                <w:sz w:val="18"/>
                <w:szCs w:val="20"/>
              </w:rPr>
              <w:t>0.0004</w:t>
            </w:r>
          </w:p>
        </w:tc>
        <w:tc>
          <w:tcPr>
            <w:tcW w:w="1555" w:type="dxa"/>
          </w:tcPr>
          <w:p w:rsidR="001F5343" w:rsidRDefault="001F5343" w:rsidP="00241C7A">
            <w:pPr>
              <w:adjustRightInd w:val="0"/>
              <w:snapToGrid w:val="0"/>
              <w:spacing w:line="360" w:lineRule="auto"/>
              <w:jc w:val="center"/>
              <w:rPr>
                <w:sz w:val="18"/>
                <w:szCs w:val="20"/>
              </w:rPr>
            </w:pPr>
            <w:r>
              <w:rPr>
                <w:kern w:val="0"/>
                <w:sz w:val="18"/>
                <w:szCs w:val="20"/>
              </w:rPr>
              <w:t>0.0001</w:t>
            </w:r>
          </w:p>
        </w:tc>
      </w:tr>
      <w:tr w:rsidR="001F5343" w:rsidTr="007A302B">
        <w:trPr>
          <w:cantSplit/>
          <w:trHeight w:val="200"/>
          <w:jc w:val="center"/>
        </w:trPr>
        <w:tc>
          <w:tcPr>
            <w:tcW w:w="1552" w:type="dxa"/>
            <w:vMerge/>
            <w:vAlign w:val="center"/>
          </w:tcPr>
          <w:p w:rsidR="001F5343" w:rsidRPr="00BD61BD" w:rsidRDefault="001F5343" w:rsidP="00241C7A">
            <w:pPr>
              <w:adjustRightInd w:val="0"/>
              <w:snapToGrid w:val="0"/>
              <w:spacing w:line="360" w:lineRule="auto"/>
              <w:rPr>
                <w:sz w:val="20"/>
                <w:szCs w:val="20"/>
              </w:rPr>
            </w:pPr>
          </w:p>
        </w:tc>
        <w:tc>
          <w:tcPr>
            <w:tcW w:w="1552" w:type="dxa"/>
            <w:vAlign w:val="center"/>
          </w:tcPr>
          <w:p w:rsidR="001F5343" w:rsidRDefault="001F5343" w:rsidP="00241C7A">
            <w:pPr>
              <w:adjustRightInd w:val="0"/>
              <w:snapToGrid w:val="0"/>
              <w:spacing w:line="360" w:lineRule="auto"/>
              <w:jc w:val="center"/>
              <w:rPr>
                <w:sz w:val="18"/>
                <w:szCs w:val="20"/>
              </w:rPr>
            </w:pPr>
            <w:r>
              <w:rPr>
                <w:kern w:val="0"/>
                <w:sz w:val="18"/>
                <w:szCs w:val="20"/>
              </w:rPr>
              <w:t>0.0028</w:t>
            </w:r>
          </w:p>
        </w:tc>
        <w:tc>
          <w:tcPr>
            <w:tcW w:w="1552" w:type="dxa"/>
            <w:vAlign w:val="center"/>
          </w:tcPr>
          <w:p w:rsidR="001F5343" w:rsidRDefault="001F5343" w:rsidP="00241C7A">
            <w:pPr>
              <w:adjustRightInd w:val="0"/>
              <w:snapToGrid w:val="0"/>
              <w:spacing w:line="360" w:lineRule="auto"/>
              <w:jc w:val="center"/>
              <w:rPr>
                <w:sz w:val="18"/>
                <w:szCs w:val="20"/>
              </w:rPr>
            </w:pPr>
            <w:r>
              <w:rPr>
                <w:kern w:val="0"/>
                <w:sz w:val="18"/>
                <w:szCs w:val="20"/>
              </w:rPr>
              <w:t>0.0002</w:t>
            </w:r>
          </w:p>
        </w:tc>
        <w:tc>
          <w:tcPr>
            <w:tcW w:w="1552" w:type="dxa"/>
            <w:vMerge/>
            <w:vAlign w:val="center"/>
          </w:tcPr>
          <w:p w:rsidR="001F5343" w:rsidRDefault="001F5343" w:rsidP="00241C7A">
            <w:pPr>
              <w:adjustRightInd w:val="0"/>
              <w:snapToGrid w:val="0"/>
              <w:spacing w:line="360" w:lineRule="auto"/>
              <w:rPr>
                <w:sz w:val="20"/>
                <w:szCs w:val="20"/>
              </w:rPr>
            </w:pPr>
          </w:p>
        </w:tc>
        <w:tc>
          <w:tcPr>
            <w:tcW w:w="1552" w:type="dxa"/>
          </w:tcPr>
          <w:p w:rsidR="001F5343" w:rsidRDefault="001F5343" w:rsidP="00241C7A">
            <w:pPr>
              <w:adjustRightInd w:val="0"/>
              <w:snapToGrid w:val="0"/>
              <w:spacing w:line="360" w:lineRule="auto"/>
              <w:jc w:val="center"/>
              <w:rPr>
                <w:sz w:val="18"/>
                <w:szCs w:val="20"/>
              </w:rPr>
            </w:pPr>
            <w:r>
              <w:rPr>
                <w:kern w:val="0"/>
                <w:sz w:val="18"/>
                <w:szCs w:val="20"/>
              </w:rPr>
              <w:t>0.0006</w:t>
            </w:r>
          </w:p>
        </w:tc>
        <w:tc>
          <w:tcPr>
            <w:tcW w:w="1555" w:type="dxa"/>
          </w:tcPr>
          <w:p w:rsidR="001F5343" w:rsidRDefault="001F5343" w:rsidP="00241C7A">
            <w:pPr>
              <w:adjustRightInd w:val="0"/>
              <w:snapToGrid w:val="0"/>
              <w:spacing w:line="360" w:lineRule="auto"/>
              <w:jc w:val="center"/>
              <w:rPr>
                <w:color w:val="FF0000"/>
                <w:sz w:val="18"/>
                <w:szCs w:val="20"/>
              </w:rPr>
            </w:pPr>
            <w:r>
              <w:rPr>
                <w:kern w:val="0"/>
                <w:sz w:val="18"/>
                <w:szCs w:val="20"/>
              </w:rPr>
              <w:t>0.0002</w:t>
            </w:r>
          </w:p>
        </w:tc>
      </w:tr>
      <w:tr w:rsidR="001F5343" w:rsidTr="007A302B">
        <w:trPr>
          <w:cantSplit/>
          <w:trHeight w:val="200"/>
          <w:jc w:val="center"/>
        </w:trPr>
        <w:tc>
          <w:tcPr>
            <w:tcW w:w="1552" w:type="dxa"/>
            <w:vMerge/>
            <w:vAlign w:val="center"/>
          </w:tcPr>
          <w:p w:rsidR="001F5343" w:rsidRPr="00BD61BD" w:rsidRDefault="001F5343" w:rsidP="00241C7A">
            <w:pPr>
              <w:adjustRightInd w:val="0"/>
              <w:snapToGrid w:val="0"/>
              <w:spacing w:line="360" w:lineRule="auto"/>
              <w:rPr>
                <w:sz w:val="20"/>
                <w:szCs w:val="20"/>
              </w:rPr>
            </w:pPr>
          </w:p>
        </w:tc>
        <w:tc>
          <w:tcPr>
            <w:tcW w:w="1552" w:type="dxa"/>
            <w:vAlign w:val="center"/>
          </w:tcPr>
          <w:p w:rsidR="001F5343" w:rsidRDefault="001F5343" w:rsidP="00241C7A">
            <w:pPr>
              <w:adjustRightInd w:val="0"/>
              <w:snapToGrid w:val="0"/>
              <w:spacing w:line="360" w:lineRule="auto"/>
              <w:jc w:val="center"/>
              <w:rPr>
                <w:sz w:val="18"/>
                <w:szCs w:val="20"/>
              </w:rPr>
            </w:pPr>
            <w:r>
              <w:rPr>
                <w:kern w:val="0"/>
                <w:sz w:val="18"/>
                <w:szCs w:val="20"/>
              </w:rPr>
              <w:t>0.0085</w:t>
            </w:r>
          </w:p>
        </w:tc>
        <w:tc>
          <w:tcPr>
            <w:tcW w:w="1552" w:type="dxa"/>
            <w:vAlign w:val="center"/>
          </w:tcPr>
          <w:p w:rsidR="001F5343" w:rsidRDefault="001F5343" w:rsidP="00241C7A">
            <w:pPr>
              <w:adjustRightInd w:val="0"/>
              <w:snapToGrid w:val="0"/>
              <w:spacing w:line="360" w:lineRule="auto"/>
              <w:jc w:val="center"/>
              <w:rPr>
                <w:sz w:val="18"/>
                <w:szCs w:val="20"/>
              </w:rPr>
            </w:pPr>
            <w:r>
              <w:rPr>
                <w:kern w:val="0"/>
                <w:sz w:val="18"/>
                <w:szCs w:val="20"/>
              </w:rPr>
              <w:t>0.0009</w:t>
            </w:r>
          </w:p>
        </w:tc>
        <w:tc>
          <w:tcPr>
            <w:tcW w:w="1552" w:type="dxa"/>
            <w:vMerge/>
            <w:vAlign w:val="center"/>
          </w:tcPr>
          <w:p w:rsidR="001F5343" w:rsidRDefault="001F5343" w:rsidP="00241C7A">
            <w:pPr>
              <w:adjustRightInd w:val="0"/>
              <w:snapToGrid w:val="0"/>
              <w:spacing w:line="360" w:lineRule="auto"/>
              <w:rPr>
                <w:sz w:val="20"/>
                <w:szCs w:val="20"/>
              </w:rPr>
            </w:pPr>
          </w:p>
        </w:tc>
        <w:tc>
          <w:tcPr>
            <w:tcW w:w="1552" w:type="dxa"/>
          </w:tcPr>
          <w:p w:rsidR="001F5343" w:rsidRDefault="001F5343" w:rsidP="00241C7A">
            <w:pPr>
              <w:adjustRightInd w:val="0"/>
              <w:snapToGrid w:val="0"/>
              <w:spacing w:line="360" w:lineRule="auto"/>
              <w:jc w:val="center"/>
              <w:rPr>
                <w:sz w:val="18"/>
                <w:szCs w:val="20"/>
              </w:rPr>
            </w:pPr>
            <w:r>
              <w:rPr>
                <w:kern w:val="0"/>
                <w:sz w:val="18"/>
                <w:szCs w:val="20"/>
              </w:rPr>
              <w:t>0.0071</w:t>
            </w:r>
          </w:p>
        </w:tc>
        <w:tc>
          <w:tcPr>
            <w:tcW w:w="1555" w:type="dxa"/>
          </w:tcPr>
          <w:p w:rsidR="001F5343" w:rsidRDefault="001F5343" w:rsidP="00241C7A">
            <w:pPr>
              <w:adjustRightInd w:val="0"/>
              <w:snapToGrid w:val="0"/>
              <w:spacing w:line="360" w:lineRule="auto"/>
              <w:jc w:val="center"/>
              <w:rPr>
                <w:sz w:val="18"/>
                <w:szCs w:val="20"/>
              </w:rPr>
            </w:pPr>
            <w:r>
              <w:rPr>
                <w:kern w:val="0"/>
                <w:sz w:val="18"/>
                <w:szCs w:val="20"/>
              </w:rPr>
              <w:t>0.0006</w:t>
            </w:r>
          </w:p>
        </w:tc>
      </w:tr>
      <w:tr w:rsidR="001F5343" w:rsidTr="007A302B">
        <w:trPr>
          <w:cantSplit/>
          <w:trHeight w:val="200"/>
          <w:jc w:val="center"/>
        </w:trPr>
        <w:tc>
          <w:tcPr>
            <w:tcW w:w="1552" w:type="dxa"/>
            <w:vMerge/>
            <w:vAlign w:val="center"/>
          </w:tcPr>
          <w:p w:rsidR="001F5343" w:rsidRPr="00BD61BD" w:rsidRDefault="001F5343" w:rsidP="00241C7A">
            <w:pPr>
              <w:adjustRightInd w:val="0"/>
              <w:snapToGrid w:val="0"/>
              <w:spacing w:line="360" w:lineRule="auto"/>
              <w:rPr>
                <w:sz w:val="20"/>
                <w:szCs w:val="20"/>
              </w:rPr>
            </w:pPr>
          </w:p>
        </w:tc>
        <w:tc>
          <w:tcPr>
            <w:tcW w:w="1552" w:type="dxa"/>
            <w:vAlign w:val="center"/>
          </w:tcPr>
          <w:p w:rsidR="001F5343" w:rsidRDefault="001F5343" w:rsidP="00241C7A">
            <w:pPr>
              <w:adjustRightInd w:val="0"/>
              <w:snapToGrid w:val="0"/>
              <w:spacing w:line="360" w:lineRule="auto"/>
              <w:jc w:val="center"/>
              <w:rPr>
                <w:sz w:val="18"/>
                <w:szCs w:val="20"/>
              </w:rPr>
            </w:pPr>
            <w:r>
              <w:rPr>
                <w:kern w:val="0"/>
                <w:sz w:val="18"/>
                <w:szCs w:val="20"/>
              </w:rPr>
              <w:t>0.019</w:t>
            </w:r>
          </w:p>
        </w:tc>
        <w:tc>
          <w:tcPr>
            <w:tcW w:w="1552" w:type="dxa"/>
            <w:vAlign w:val="center"/>
          </w:tcPr>
          <w:p w:rsidR="001F5343" w:rsidRDefault="001F5343" w:rsidP="00241C7A">
            <w:pPr>
              <w:adjustRightInd w:val="0"/>
              <w:snapToGrid w:val="0"/>
              <w:spacing w:line="360" w:lineRule="auto"/>
              <w:jc w:val="center"/>
              <w:rPr>
                <w:sz w:val="18"/>
                <w:szCs w:val="20"/>
              </w:rPr>
            </w:pPr>
            <w:r>
              <w:rPr>
                <w:kern w:val="0"/>
                <w:sz w:val="18"/>
                <w:szCs w:val="20"/>
              </w:rPr>
              <w:t>0.001</w:t>
            </w:r>
          </w:p>
        </w:tc>
        <w:tc>
          <w:tcPr>
            <w:tcW w:w="1552" w:type="dxa"/>
            <w:vMerge/>
            <w:vAlign w:val="center"/>
          </w:tcPr>
          <w:p w:rsidR="001F5343" w:rsidRDefault="001F5343" w:rsidP="00241C7A">
            <w:pPr>
              <w:adjustRightInd w:val="0"/>
              <w:snapToGrid w:val="0"/>
              <w:spacing w:line="360" w:lineRule="auto"/>
              <w:rPr>
                <w:sz w:val="20"/>
                <w:szCs w:val="20"/>
              </w:rPr>
            </w:pPr>
          </w:p>
        </w:tc>
        <w:tc>
          <w:tcPr>
            <w:tcW w:w="1552" w:type="dxa"/>
          </w:tcPr>
          <w:p w:rsidR="001F5343" w:rsidRDefault="001F5343" w:rsidP="00241C7A">
            <w:pPr>
              <w:adjustRightInd w:val="0"/>
              <w:snapToGrid w:val="0"/>
              <w:spacing w:line="360" w:lineRule="auto"/>
              <w:jc w:val="center"/>
              <w:rPr>
                <w:sz w:val="18"/>
                <w:szCs w:val="20"/>
              </w:rPr>
            </w:pPr>
            <w:r>
              <w:rPr>
                <w:kern w:val="0"/>
                <w:sz w:val="18"/>
                <w:szCs w:val="20"/>
              </w:rPr>
              <w:t>0.019</w:t>
            </w:r>
          </w:p>
        </w:tc>
        <w:tc>
          <w:tcPr>
            <w:tcW w:w="1555" w:type="dxa"/>
          </w:tcPr>
          <w:p w:rsidR="001F5343" w:rsidRDefault="001F5343" w:rsidP="00241C7A">
            <w:pPr>
              <w:adjustRightInd w:val="0"/>
              <w:snapToGrid w:val="0"/>
              <w:spacing w:line="360" w:lineRule="auto"/>
              <w:jc w:val="center"/>
              <w:rPr>
                <w:sz w:val="18"/>
                <w:szCs w:val="20"/>
              </w:rPr>
            </w:pPr>
            <w:r>
              <w:rPr>
                <w:kern w:val="0"/>
                <w:sz w:val="18"/>
                <w:szCs w:val="20"/>
              </w:rPr>
              <w:t>0.002</w:t>
            </w:r>
          </w:p>
        </w:tc>
      </w:tr>
      <w:tr w:rsidR="001F5343" w:rsidTr="007A302B">
        <w:trPr>
          <w:cantSplit/>
          <w:trHeight w:val="200"/>
          <w:jc w:val="center"/>
        </w:trPr>
        <w:tc>
          <w:tcPr>
            <w:tcW w:w="1552" w:type="dxa"/>
            <w:vMerge/>
            <w:vAlign w:val="center"/>
          </w:tcPr>
          <w:p w:rsidR="001F5343" w:rsidRPr="00BD61BD" w:rsidRDefault="001F5343" w:rsidP="00241C7A">
            <w:pPr>
              <w:adjustRightInd w:val="0"/>
              <w:snapToGrid w:val="0"/>
              <w:spacing w:line="360" w:lineRule="auto"/>
              <w:rPr>
                <w:sz w:val="20"/>
                <w:szCs w:val="20"/>
              </w:rPr>
            </w:pPr>
          </w:p>
        </w:tc>
        <w:tc>
          <w:tcPr>
            <w:tcW w:w="1552" w:type="dxa"/>
            <w:vAlign w:val="center"/>
          </w:tcPr>
          <w:p w:rsidR="001F5343" w:rsidRDefault="001F5343" w:rsidP="00241C7A">
            <w:pPr>
              <w:adjustRightInd w:val="0"/>
              <w:snapToGrid w:val="0"/>
              <w:spacing w:line="360" w:lineRule="auto"/>
              <w:jc w:val="center"/>
              <w:rPr>
                <w:sz w:val="18"/>
                <w:szCs w:val="20"/>
              </w:rPr>
            </w:pPr>
            <w:r>
              <w:rPr>
                <w:kern w:val="0"/>
                <w:sz w:val="18"/>
                <w:szCs w:val="20"/>
              </w:rPr>
              <w:t>0.036</w:t>
            </w:r>
          </w:p>
        </w:tc>
        <w:tc>
          <w:tcPr>
            <w:tcW w:w="1552" w:type="dxa"/>
            <w:vAlign w:val="center"/>
          </w:tcPr>
          <w:p w:rsidR="001F5343" w:rsidRDefault="001F5343" w:rsidP="00241C7A">
            <w:pPr>
              <w:adjustRightInd w:val="0"/>
              <w:snapToGrid w:val="0"/>
              <w:spacing w:line="360" w:lineRule="auto"/>
              <w:jc w:val="center"/>
              <w:rPr>
                <w:color w:val="FF0000"/>
                <w:sz w:val="18"/>
                <w:szCs w:val="20"/>
              </w:rPr>
            </w:pPr>
            <w:r>
              <w:rPr>
                <w:kern w:val="0"/>
                <w:sz w:val="18"/>
                <w:szCs w:val="20"/>
              </w:rPr>
              <w:t>0.002</w:t>
            </w:r>
          </w:p>
        </w:tc>
        <w:tc>
          <w:tcPr>
            <w:tcW w:w="1552" w:type="dxa"/>
            <w:vMerge/>
            <w:vAlign w:val="center"/>
          </w:tcPr>
          <w:p w:rsidR="001F5343" w:rsidRDefault="001F5343" w:rsidP="00241C7A">
            <w:pPr>
              <w:adjustRightInd w:val="0"/>
              <w:snapToGrid w:val="0"/>
              <w:spacing w:line="360" w:lineRule="auto"/>
              <w:rPr>
                <w:sz w:val="20"/>
                <w:szCs w:val="20"/>
              </w:rPr>
            </w:pPr>
          </w:p>
        </w:tc>
        <w:tc>
          <w:tcPr>
            <w:tcW w:w="1552" w:type="dxa"/>
          </w:tcPr>
          <w:p w:rsidR="001F5343" w:rsidRDefault="001F5343" w:rsidP="00241C7A">
            <w:pPr>
              <w:adjustRightInd w:val="0"/>
              <w:snapToGrid w:val="0"/>
              <w:spacing w:line="360" w:lineRule="auto"/>
              <w:jc w:val="center"/>
              <w:rPr>
                <w:sz w:val="18"/>
                <w:szCs w:val="20"/>
              </w:rPr>
            </w:pPr>
            <w:r>
              <w:rPr>
                <w:kern w:val="0"/>
                <w:sz w:val="18"/>
                <w:szCs w:val="20"/>
              </w:rPr>
              <w:t>0.035</w:t>
            </w:r>
          </w:p>
        </w:tc>
        <w:tc>
          <w:tcPr>
            <w:tcW w:w="1555" w:type="dxa"/>
          </w:tcPr>
          <w:p w:rsidR="001F5343" w:rsidRDefault="001F5343" w:rsidP="00241C7A">
            <w:pPr>
              <w:adjustRightInd w:val="0"/>
              <w:snapToGrid w:val="0"/>
              <w:spacing w:line="360" w:lineRule="auto"/>
              <w:jc w:val="center"/>
              <w:rPr>
                <w:sz w:val="18"/>
                <w:szCs w:val="20"/>
              </w:rPr>
            </w:pPr>
            <w:r>
              <w:rPr>
                <w:kern w:val="0"/>
                <w:sz w:val="18"/>
                <w:szCs w:val="20"/>
              </w:rPr>
              <w:t>0.003</w:t>
            </w:r>
          </w:p>
        </w:tc>
      </w:tr>
      <w:tr w:rsidR="001F5343" w:rsidTr="007A302B">
        <w:trPr>
          <w:cantSplit/>
          <w:trHeight w:val="100"/>
          <w:jc w:val="center"/>
        </w:trPr>
        <w:tc>
          <w:tcPr>
            <w:tcW w:w="1552" w:type="dxa"/>
            <w:vMerge w:val="restart"/>
            <w:vAlign w:val="center"/>
          </w:tcPr>
          <w:p w:rsidR="001F5343" w:rsidRPr="00BD61BD" w:rsidRDefault="00BD61BD" w:rsidP="00241C7A">
            <w:pPr>
              <w:pStyle w:val="ad"/>
              <w:adjustRightInd w:val="0"/>
              <w:snapToGrid w:val="0"/>
              <w:spacing w:line="360" w:lineRule="auto"/>
              <w:ind w:firstLineChars="0" w:firstLine="0"/>
              <w:jc w:val="center"/>
              <w:rPr>
                <w:rFonts w:ascii="Times New Roman" w:hAnsi="Times New Roman" w:cs="Times New Roman"/>
                <w:sz w:val="18"/>
                <w:szCs w:val="18"/>
              </w:rPr>
            </w:pPr>
            <w:r>
              <w:rPr>
                <w:rFonts w:ascii="Times New Roman" w:hAnsi="Times New Roman" w:cs="Times New Roman"/>
                <w:sz w:val="18"/>
                <w:szCs w:val="18"/>
              </w:rPr>
              <w:t xml:space="preserve">Lead </w:t>
            </w:r>
            <w:r>
              <w:rPr>
                <w:rFonts w:ascii="Times New Roman" w:hAnsi="Times New Roman" w:cs="Times New Roman" w:hint="eastAsia"/>
                <w:sz w:val="18"/>
                <w:szCs w:val="18"/>
              </w:rPr>
              <w:t>o</w:t>
            </w:r>
            <w:r w:rsidR="001F5343" w:rsidRPr="00BD61BD">
              <w:rPr>
                <w:rFonts w:ascii="Times New Roman" w:hAnsi="Times New Roman" w:cs="Times New Roman"/>
                <w:sz w:val="18"/>
                <w:szCs w:val="18"/>
              </w:rPr>
              <w:t>xide</w:t>
            </w:r>
          </w:p>
        </w:tc>
        <w:tc>
          <w:tcPr>
            <w:tcW w:w="1552" w:type="dxa"/>
            <w:vAlign w:val="center"/>
          </w:tcPr>
          <w:p w:rsidR="001F5343" w:rsidRDefault="001F5343" w:rsidP="00241C7A">
            <w:pPr>
              <w:adjustRightInd w:val="0"/>
              <w:snapToGrid w:val="0"/>
              <w:spacing w:line="360" w:lineRule="auto"/>
              <w:jc w:val="center"/>
              <w:rPr>
                <w:sz w:val="18"/>
                <w:szCs w:val="20"/>
              </w:rPr>
            </w:pPr>
            <w:r>
              <w:rPr>
                <w:kern w:val="0"/>
                <w:sz w:val="18"/>
                <w:szCs w:val="20"/>
              </w:rPr>
              <w:t>0.0005</w:t>
            </w:r>
          </w:p>
        </w:tc>
        <w:tc>
          <w:tcPr>
            <w:tcW w:w="1552" w:type="dxa"/>
            <w:vAlign w:val="center"/>
          </w:tcPr>
          <w:p w:rsidR="001F5343" w:rsidRDefault="001F5343" w:rsidP="00241C7A">
            <w:pPr>
              <w:adjustRightInd w:val="0"/>
              <w:snapToGrid w:val="0"/>
              <w:spacing w:line="360" w:lineRule="auto"/>
              <w:jc w:val="center"/>
              <w:rPr>
                <w:sz w:val="18"/>
                <w:szCs w:val="20"/>
              </w:rPr>
            </w:pPr>
            <w:r>
              <w:rPr>
                <w:kern w:val="0"/>
                <w:sz w:val="18"/>
                <w:szCs w:val="20"/>
              </w:rPr>
              <w:t>0.0001</w:t>
            </w:r>
          </w:p>
        </w:tc>
        <w:tc>
          <w:tcPr>
            <w:tcW w:w="1552" w:type="dxa"/>
            <w:vMerge w:val="restart"/>
            <w:vAlign w:val="center"/>
          </w:tcPr>
          <w:p w:rsidR="001F5343" w:rsidRDefault="00BD61BD" w:rsidP="00241C7A">
            <w:pPr>
              <w:adjustRightInd w:val="0"/>
              <w:snapToGrid w:val="0"/>
              <w:spacing w:line="360" w:lineRule="auto"/>
              <w:jc w:val="center"/>
              <w:rPr>
                <w:sz w:val="20"/>
                <w:szCs w:val="20"/>
              </w:rPr>
            </w:pPr>
            <w:r>
              <w:rPr>
                <w:rFonts w:hint="eastAsia"/>
                <w:sz w:val="18"/>
                <w:szCs w:val="18"/>
              </w:rPr>
              <w:t>M</w:t>
            </w:r>
            <w:r w:rsidR="001F5343" w:rsidRPr="00101343">
              <w:rPr>
                <w:sz w:val="18"/>
                <w:szCs w:val="18"/>
              </w:rPr>
              <w:t>agnesium oxide</w:t>
            </w:r>
          </w:p>
        </w:tc>
        <w:tc>
          <w:tcPr>
            <w:tcW w:w="1552" w:type="dxa"/>
          </w:tcPr>
          <w:p w:rsidR="001F5343" w:rsidRDefault="001F5343" w:rsidP="00241C7A">
            <w:pPr>
              <w:adjustRightInd w:val="0"/>
              <w:snapToGrid w:val="0"/>
              <w:spacing w:line="360" w:lineRule="auto"/>
              <w:jc w:val="center"/>
              <w:rPr>
                <w:sz w:val="18"/>
                <w:szCs w:val="20"/>
              </w:rPr>
            </w:pPr>
            <w:r>
              <w:rPr>
                <w:kern w:val="0"/>
                <w:sz w:val="18"/>
                <w:szCs w:val="20"/>
              </w:rPr>
              <w:t>0.0005</w:t>
            </w:r>
          </w:p>
        </w:tc>
        <w:tc>
          <w:tcPr>
            <w:tcW w:w="1555" w:type="dxa"/>
          </w:tcPr>
          <w:p w:rsidR="001F5343" w:rsidRDefault="001F5343" w:rsidP="00241C7A">
            <w:pPr>
              <w:adjustRightInd w:val="0"/>
              <w:snapToGrid w:val="0"/>
              <w:spacing w:line="360" w:lineRule="auto"/>
              <w:jc w:val="center"/>
              <w:rPr>
                <w:sz w:val="18"/>
                <w:szCs w:val="20"/>
              </w:rPr>
            </w:pPr>
            <w:r>
              <w:rPr>
                <w:kern w:val="0"/>
                <w:sz w:val="18"/>
                <w:szCs w:val="20"/>
              </w:rPr>
              <w:t>0.0001</w:t>
            </w:r>
          </w:p>
        </w:tc>
      </w:tr>
      <w:tr w:rsidR="009D6DD7" w:rsidTr="007A302B">
        <w:trPr>
          <w:cantSplit/>
          <w:trHeight w:val="100"/>
          <w:jc w:val="center"/>
        </w:trPr>
        <w:tc>
          <w:tcPr>
            <w:tcW w:w="1552" w:type="dxa"/>
            <w:vMerge/>
            <w:vAlign w:val="center"/>
          </w:tcPr>
          <w:p w:rsidR="009D6DD7" w:rsidRDefault="009D6DD7" w:rsidP="00241C7A">
            <w:pPr>
              <w:adjustRightInd w:val="0"/>
              <w:snapToGrid w:val="0"/>
              <w:spacing w:line="360" w:lineRule="auto"/>
              <w:rPr>
                <w:sz w:val="20"/>
                <w:szCs w:val="20"/>
              </w:rPr>
            </w:pPr>
          </w:p>
        </w:tc>
        <w:tc>
          <w:tcPr>
            <w:tcW w:w="1552" w:type="dxa"/>
            <w:vAlign w:val="center"/>
          </w:tcPr>
          <w:p w:rsidR="009D6DD7" w:rsidRDefault="009D6DD7" w:rsidP="00241C7A">
            <w:pPr>
              <w:adjustRightInd w:val="0"/>
              <w:snapToGrid w:val="0"/>
              <w:spacing w:line="360" w:lineRule="auto"/>
              <w:jc w:val="center"/>
              <w:rPr>
                <w:sz w:val="18"/>
                <w:szCs w:val="20"/>
              </w:rPr>
            </w:pPr>
            <w:r>
              <w:rPr>
                <w:kern w:val="0"/>
                <w:sz w:val="18"/>
                <w:szCs w:val="20"/>
              </w:rPr>
              <w:t>0.0023</w:t>
            </w:r>
          </w:p>
        </w:tc>
        <w:tc>
          <w:tcPr>
            <w:tcW w:w="1552" w:type="dxa"/>
            <w:vAlign w:val="center"/>
          </w:tcPr>
          <w:p w:rsidR="009D6DD7" w:rsidRDefault="009D6DD7" w:rsidP="00241C7A">
            <w:pPr>
              <w:adjustRightInd w:val="0"/>
              <w:snapToGrid w:val="0"/>
              <w:spacing w:line="360" w:lineRule="auto"/>
              <w:jc w:val="center"/>
              <w:rPr>
                <w:sz w:val="18"/>
                <w:szCs w:val="20"/>
              </w:rPr>
            </w:pPr>
            <w:r>
              <w:rPr>
                <w:kern w:val="0"/>
                <w:sz w:val="18"/>
                <w:szCs w:val="20"/>
              </w:rPr>
              <w:t>0.0002</w:t>
            </w:r>
          </w:p>
        </w:tc>
        <w:tc>
          <w:tcPr>
            <w:tcW w:w="1552" w:type="dxa"/>
            <w:vMerge/>
            <w:vAlign w:val="center"/>
          </w:tcPr>
          <w:p w:rsidR="009D6DD7" w:rsidRDefault="009D6DD7" w:rsidP="00241C7A">
            <w:pPr>
              <w:adjustRightInd w:val="0"/>
              <w:snapToGrid w:val="0"/>
              <w:spacing w:line="360" w:lineRule="auto"/>
              <w:rPr>
                <w:sz w:val="20"/>
                <w:szCs w:val="20"/>
              </w:rPr>
            </w:pPr>
          </w:p>
        </w:tc>
        <w:tc>
          <w:tcPr>
            <w:tcW w:w="1552" w:type="dxa"/>
          </w:tcPr>
          <w:p w:rsidR="009D6DD7" w:rsidRDefault="009D6DD7" w:rsidP="00241C7A">
            <w:pPr>
              <w:adjustRightInd w:val="0"/>
              <w:snapToGrid w:val="0"/>
              <w:spacing w:line="360" w:lineRule="auto"/>
              <w:jc w:val="center"/>
              <w:rPr>
                <w:sz w:val="18"/>
                <w:szCs w:val="20"/>
              </w:rPr>
            </w:pPr>
            <w:r>
              <w:rPr>
                <w:kern w:val="0"/>
                <w:sz w:val="18"/>
                <w:szCs w:val="20"/>
              </w:rPr>
              <w:t>0.0025</w:t>
            </w:r>
          </w:p>
        </w:tc>
        <w:tc>
          <w:tcPr>
            <w:tcW w:w="1555" w:type="dxa"/>
          </w:tcPr>
          <w:p w:rsidR="009D6DD7" w:rsidRDefault="009D6DD7" w:rsidP="00241C7A">
            <w:pPr>
              <w:adjustRightInd w:val="0"/>
              <w:snapToGrid w:val="0"/>
              <w:spacing w:line="360" w:lineRule="auto"/>
              <w:jc w:val="center"/>
              <w:rPr>
                <w:sz w:val="18"/>
                <w:szCs w:val="20"/>
              </w:rPr>
            </w:pPr>
            <w:r>
              <w:rPr>
                <w:kern w:val="0"/>
                <w:sz w:val="18"/>
                <w:szCs w:val="20"/>
              </w:rPr>
              <w:t>0.0005</w:t>
            </w:r>
          </w:p>
        </w:tc>
      </w:tr>
      <w:tr w:rsidR="009D6DD7" w:rsidTr="007A302B">
        <w:trPr>
          <w:cantSplit/>
          <w:trHeight w:val="100"/>
          <w:jc w:val="center"/>
        </w:trPr>
        <w:tc>
          <w:tcPr>
            <w:tcW w:w="1552" w:type="dxa"/>
            <w:vMerge/>
            <w:vAlign w:val="center"/>
          </w:tcPr>
          <w:p w:rsidR="009D6DD7" w:rsidRDefault="009D6DD7" w:rsidP="00241C7A">
            <w:pPr>
              <w:adjustRightInd w:val="0"/>
              <w:snapToGrid w:val="0"/>
              <w:spacing w:line="360" w:lineRule="auto"/>
              <w:rPr>
                <w:sz w:val="20"/>
                <w:szCs w:val="20"/>
              </w:rPr>
            </w:pPr>
          </w:p>
        </w:tc>
        <w:tc>
          <w:tcPr>
            <w:tcW w:w="1552" w:type="dxa"/>
            <w:vAlign w:val="center"/>
          </w:tcPr>
          <w:p w:rsidR="009D6DD7" w:rsidRDefault="009D6DD7" w:rsidP="00241C7A">
            <w:pPr>
              <w:adjustRightInd w:val="0"/>
              <w:snapToGrid w:val="0"/>
              <w:spacing w:line="360" w:lineRule="auto"/>
              <w:jc w:val="center"/>
              <w:rPr>
                <w:sz w:val="18"/>
                <w:szCs w:val="20"/>
              </w:rPr>
            </w:pPr>
            <w:r>
              <w:rPr>
                <w:kern w:val="0"/>
                <w:sz w:val="18"/>
                <w:szCs w:val="20"/>
              </w:rPr>
              <w:t>0.010</w:t>
            </w:r>
          </w:p>
        </w:tc>
        <w:tc>
          <w:tcPr>
            <w:tcW w:w="1552" w:type="dxa"/>
            <w:vAlign w:val="center"/>
          </w:tcPr>
          <w:p w:rsidR="009D6DD7" w:rsidRDefault="009D6DD7" w:rsidP="00241C7A">
            <w:pPr>
              <w:adjustRightInd w:val="0"/>
              <w:snapToGrid w:val="0"/>
              <w:spacing w:line="360" w:lineRule="auto"/>
              <w:jc w:val="center"/>
              <w:rPr>
                <w:sz w:val="18"/>
                <w:szCs w:val="20"/>
              </w:rPr>
            </w:pPr>
            <w:r>
              <w:rPr>
                <w:kern w:val="0"/>
                <w:sz w:val="18"/>
                <w:szCs w:val="20"/>
              </w:rPr>
              <w:t>0.001</w:t>
            </w:r>
          </w:p>
        </w:tc>
        <w:tc>
          <w:tcPr>
            <w:tcW w:w="1552" w:type="dxa"/>
            <w:vMerge/>
            <w:vAlign w:val="center"/>
          </w:tcPr>
          <w:p w:rsidR="009D6DD7" w:rsidRDefault="009D6DD7" w:rsidP="00241C7A">
            <w:pPr>
              <w:adjustRightInd w:val="0"/>
              <w:snapToGrid w:val="0"/>
              <w:spacing w:line="360" w:lineRule="auto"/>
              <w:rPr>
                <w:sz w:val="20"/>
                <w:szCs w:val="20"/>
              </w:rPr>
            </w:pPr>
          </w:p>
        </w:tc>
        <w:tc>
          <w:tcPr>
            <w:tcW w:w="1552" w:type="dxa"/>
          </w:tcPr>
          <w:p w:rsidR="009D6DD7" w:rsidRDefault="009D6DD7" w:rsidP="00241C7A">
            <w:pPr>
              <w:adjustRightInd w:val="0"/>
              <w:snapToGrid w:val="0"/>
              <w:spacing w:line="360" w:lineRule="auto"/>
              <w:jc w:val="center"/>
              <w:rPr>
                <w:sz w:val="18"/>
                <w:szCs w:val="20"/>
              </w:rPr>
            </w:pPr>
            <w:r>
              <w:rPr>
                <w:kern w:val="0"/>
                <w:sz w:val="18"/>
                <w:szCs w:val="20"/>
              </w:rPr>
              <w:t>0.0064</w:t>
            </w:r>
          </w:p>
        </w:tc>
        <w:tc>
          <w:tcPr>
            <w:tcW w:w="1555" w:type="dxa"/>
          </w:tcPr>
          <w:p w:rsidR="009D6DD7" w:rsidRDefault="009D6DD7" w:rsidP="00241C7A">
            <w:pPr>
              <w:adjustRightInd w:val="0"/>
              <w:snapToGrid w:val="0"/>
              <w:spacing w:line="360" w:lineRule="auto"/>
              <w:jc w:val="center"/>
              <w:rPr>
                <w:sz w:val="18"/>
                <w:szCs w:val="20"/>
              </w:rPr>
            </w:pPr>
            <w:r>
              <w:rPr>
                <w:kern w:val="0"/>
                <w:sz w:val="18"/>
                <w:szCs w:val="20"/>
              </w:rPr>
              <w:t>0.0006</w:t>
            </w:r>
          </w:p>
        </w:tc>
      </w:tr>
      <w:tr w:rsidR="009D6DD7" w:rsidTr="007A302B">
        <w:trPr>
          <w:cantSplit/>
          <w:trHeight w:val="100"/>
          <w:jc w:val="center"/>
        </w:trPr>
        <w:tc>
          <w:tcPr>
            <w:tcW w:w="1552" w:type="dxa"/>
            <w:vMerge/>
            <w:vAlign w:val="center"/>
          </w:tcPr>
          <w:p w:rsidR="009D6DD7" w:rsidRDefault="009D6DD7" w:rsidP="00241C7A">
            <w:pPr>
              <w:adjustRightInd w:val="0"/>
              <w:snapToGrid w:val="0"/>
              <w:spacing w:line="360" w:lineRule="auto"/>
              <w:rPr>
                <w:sz w:val="20"/>
                <w:szCs w:val="20"/>
              </w:rPr>
            </w:pPr>
          </w:p>
        </w:tc>
        <w:tc>
          <w:tcPr>
            <w:tcW w:w="1552" w:type="dxa"/>
            <w:vAlign w:val="center"/>
          </w:tcPr>
          <w:p w:rsidR="009D6DD7" w:rsidRDefault="009D6DD7" w:rsidP="00241C7A">
            <w:pPr>
              <w:adjustRightInd w:val="0"/>
              <w:snapToGrid w:val="0"/>
              <w:spacing w:line="360" w:lineRule="auto"/>
              <w:jc w:val="center"/>
              <w:rPr>
                <w:sz w:val="18"/>
                <w:szCs w:val="20"/>
              </w:rPr>
            </w:pPr>
            <w:r>
              <w:rPr>
                <w:kern w:val="0"/>
                <w:sz w:val="18"/>
                <w:szCs w:val="20"/>
              </w:rPr>
              <w:t>0.014</w:t>
            </w:r>
          </w:p>
        </w:tc>
        <w:tc>
          <w:tcPr>
            <w:tcW w:w="1552" w:type="dxa"/>
            <w:vAlign w:val="center"/>
          </w:tcPr>
          <w:p w:rsidR="009D6DD7" w:rsidRDefault="009D6DD7" w:rsidP="00241C7A">
            <w:pPr>
              <w:adjustRightInd w:val="0"/>
              <w:snapToGrid w:val="0"/>
              <w:spacing w:line="360" w:lineRule="auto"/>
              <w:jc w:val="center"/>
              <w:rPr>
                <w:sz w:val="18"/>
                <w:szCs w:val="20"/>
              </w:rPr>
            </w:pPr>
            <w:r>
              <w:rPr>
                <w:kern w:val="0"/>
                <w:sz w:val="18"/>
                <w:szCs w:val="20"/>
              </w:rPr>
              <w:t>0.001</w:t>
            </w:r>
          </w:p>
        </w:tc>
        <w:tc>
          <w:tcPr>
            <w:tcW w:w="1552" w:type="dxa"/>
            <w:vMerge/>
            <w:vAlign w:val="center"/>
          </w:tcPr>
          <w:p w:rsidR="009D6DD7" w:rsidRDefault="009D6DD7" w:rsidP="00241C7A">
            <w:pPr>
              <w:adjustRightInd w:val="0"/>
              <w:snapToGrid w:val="0"/>
              <w:spacing w:line="360" w:lineRule="auto"/>
              <w:rPr>
                <w:sz w:val="20"/>
                <w:szCs w:val="20"/>
              </w:rPr>
            </w:pPr>
          </w:p>
        </w:tc>
        <w:tc>
          <w:tcPr>
            <w:tcW w:w="1552" w:type="dxa"/>
          </w:tcPr>
          <w:p w:rsidR="009D6DD7" w:rsidRDefault="009D6DD7" w:rsidP="00241C7A">
            <w:pPr>
              <w:adjustRightInd w:val="0"/>
              <w:snapToGrid w:val="0"/>
              <w:spacing w:line="360" w:lineRule="auto"/>
              <w:jc w:val="center"/>
              <w:rPr>
                <w:sz w:val="18"/>
                <w:szCs w:val="20"/>
              </w:rPr>
            </w:pPr>
            <w:r>
              <w:rPr>
                <w:kern w:val="0"/>
                <w:sz w:val="18"/>
                <w:szCs w:val="20"/>
              </w:rPr>
              <w:t>0.010</w:t>
            </w:r>
          </w:p>
        </w:tc>
        <w:tc>
          <w:tcPr>
            <w:tcW w:w="1555" w:type="dxa"/>
          </w:tcPr>
          <w:p w:rsidR="009D6DD7" w:rsidRDefault="009D6DD7" w:rsidP="00241C7A">
            <w:pPr>
              <w:adjustRightInd w:val="0"/>
              <w:snapToGrid w:val="0"/>
              <w:spacing w:line="360" w:lineRule="auto"/>
              <w:jc w:val="center"/>
              <w:rPr>
                <w:sz w:val="18"/>
                <w:szCs w:val="20"/>
              </w:rPr>
            </w:pPr>
            <w:r>
              <w:rPr>
                <w:kern w:val="0"/>
                <w:sz w:val="18"/>
                <w:szCs w:val="20"/>
              </w:rPr>
              <w:t>0.001</w:t>
            </w:r>
          </w:p>
        </w:tc>
      </w:tr>
      <w:tr w:rsidR="009D6DD7" w:rsidTr="007A302B">
        <w:trPr>
          <w:cantSplit/>
          <w:trHeight w:val="100"/>
          <w:jc w:val="center"/>
        </w:trPr>
        <w:tc>
          <w:tcPr>
            <w:tcW w:w="1552" w:type="dxa"/>
            <w:vMerge/>
            <w:vAlign w:val="center"/>
          </w:tcPr>
          <w:p w:rsidR="009D6DD7" w:rsidRDefault="009D6DD7" w:rsidP="00241C7A">
            <w:pPr>
              <w:adjustRightInd w:val="0"/>
              <w:snapToGrid w:val="0"/>
              <w:spacing w:line="360" w:lineRule="auto"/>
              <w:rPr>
                <w:sz w:val="20"/>
                <w:szCs w:val="20"/>
              </w:rPr>
            </w:pPr>
          </w:p>
        </w:tc>
        <w:tc>
          <w:tcPr>
            <w:tcW w:w="1552" w:type="dxa"/>
            <w:vAlign w:val="center"/>
          </w:tcPr>
          <w:p w:rsidR="009D6DD7" w:rsidRDefault="009D6DD7" w:rsidP="00241C7A">
            <w:pPr>
              <w:adjustRightInd w:val="0"/>
              <w:snapToGrid w:val="0"/>
              <w:spacing w:line="360" w:lineRule="auto"/>
              <w:jc w:val="center"/>
              <w:rPr>
                <w:sz w:val="18"/>
                <w:szCs w:val="20"/>
              </w:rPr>
            </w:pPr>
            <w:r>
              <w:rPr>
                <w:kern w:val="0"/>
                <w:sz w:val="18"/>
                <w:szCs w:val="20"/>
              </w:rPr>
              <w:t>0.033</w:t>
            </w:r>
          </w:p>
        </w:tc>
        <w:tc>
          <w:tcPr>
            <w:tcW w:w="1552" w:type="dxa"/>
            <w:vAlign w:val="center"/>
          </w:tcPr>
          <w:p w:rsidR="009D6DD7" w:rsidRDefault="009D6DD7" w:rsidP="00241C7A">
            <w:pPr>
              <w:adjustRightInd w:val="0"/>
              <w:snapToGrid w:val="0"/>
              <w:spacing w:line="360" w:lineRule="auto"/>
              <w:jc w:val="center"/>
              <w:rPr>
                <w:sz w:val="18"/>
                <w:szCs w:val="20"/>
              </w:rPr>
            </w:pPr>
            <w:r>
              <w:rPr>
                <w:kern w:val="0"/>
                <w:sz w:val="18"/>
                <w:szCs w:val="20"/>
              </w:rPr>
              <w:t>0.002</w:t>
            </w:r>
          </w:p>
        </w:tc>
        <w:tc>
          <w:tcPr>
            <w:tcW w:w="1552" w:type="dxa"/>
            <w:vMerge/>
            <w:vAlign w:val="center"/>
          </w:tcPr>
          <w:p w:rsidR="009D6DD7" w:rsidRDefault="009D6DD7" w:rsidP="00241C7A">
            <w:pPr>
              <w:adjustRightInd w:val="0"/>
              <w:snapToGrid w:val="0"/>
              <w:spacing w:line="360" w:lineRule="auto"/>
              <w:rPr>
                <w:sz w:val="20"/>
                <w:szCs w:val="20"/>
              </w:rPr>
            </w:pPr>
          </w:p>
        </w:tc>
        <w:tc>
          <w:tcPr>
            <w:tcW w:w="1552" w:type="dxa"/>
          </w:tcPr>
          <w:p w:rsidR="009D6DD7" w:rsidRDefault="009D6DD7" w:rsidP="00241C7A">
            <w:pPr>
              <w:adjustRightInd w:val="0"/>
              <w:snapToGrid w:val="0"/>
              <w:spacing w:line="360" w:lineRule="auto"/>
              <w:jc w:val="center"/>
              <w:rPr>
                <w:sz w:val="18"/>
                <w:szCs w:val="20"/>
              </w:rPr>
            </w:pPr>
            <w:r>
              <w:rPr>
                <w:kern w:val="0"/>
                <w:sz w:val="18"/>
                <w:szCs w:val="20"/>
              </w:rPr>
              <w:t>0.032</w:t>
            </w:r>
          </w:p>
        </w:tc>
        <w:tc>
          <w:tcPr>
            <w:tcW w:w="1555" w:type="dxa"/>
          </w:tcPr>
          <w:p w:rsidR="009D6DD7" w:rsidRDefault="009D6DD7" w:rsidP="00241C7A">
            <w:pPr>
              <w:adjustRightInd w:val="0"/>
              <w:snapToGrid w:val="0"/>
              <w:spacing w:line="360" w:lineRule="auto"/>
              <w:jc w:val="center"/>
              <w:rPr>
                <w:color w:val="FF0000"/>
                <w:sz w:val="18"/>
                <w:szCs w:val="20"/>
              </w:rPr>
            </w:pPr>
            <w:r>
              <w:rPr>
                <w:kern w:val="0"/>
                <w:sz w:val="18"/>
                <w:szCs w:val="20"/>
              </w:rPr>
              <w:t>0.003</w:t>
            </w:r>
          </w:p>
        </w:tc>
      </w:tr>
    </w:tbl>
    <w:p w:rsidR="009D6DD7" w:rsidRDefault="009D6DD7" w:rsidP="00241C7A">
      <w:pPr>
        <w:pStyle w:val="ad"/>
        <w:adjustRightInd w:val="0"/>
        <w:snapToGrid w:val="0"/>
        <w:spacing w:line="360" w:lineRule="auto"/>
        <w:ind w:firstLineChars="0" w:firstLine="0"/>
        <w:rPr>
          <w:rFonts w:ascii="Times New Roman"/>
        </w:rPr>
      </w:pPr>
    </w:p>
    <w:p w:rsidR="00EF1E65" w:rsidRDefault="00BA5B40" w:rsidP="00241C7A">
      <w:pPr>
        <w:adjustRightInd w:val="0"/>
        <w:snapToGrid w:val="0"/>
        <w:spacing w:line="360" w:lineRule="auto"/>
        <w:jc w:val="center"/>
        <w:rPr>
          <w:rFonts w:ascii="黑体" w:eastAsia="黑体" w:hAnsi="黑体" w:cs="黑体"/>
        </w:rPr>
      </w:pPr>
      <w:r>
        <w:rPr>
          <w:rFonts w:ascii="黑体" w:eastAsia="黑体" w:hAnsi="黑体" w:cs="黑体" w:hint="eastAsia"/>
        </w:rPr>
        <w:t>表 13（续）</w:t>
      </w:r>
      <w:r w:rsidR="006E1CD4">
        <w:rPr>
          <w:rFonts w:ascii="黑体" w:eastAsia="黑体" w:hAnsi="黑体" w:cs="黑体" w:hint="eastAsia"/>
        </w:rPr>
        <w:t>Table 13</w:t>
      </w:r>
      <w:r w:rsidR="00EF1E65">
        <w:rPr>
          <w:rFonts w:ascii="黑体" w:eastAsia="黑体" w:hAnsi="黑体" w:cs="黑体" w:hint="eastAsia"/>
        </w:rPr>
        <w:t>（</w:t>
      </w:r>
      <w:r w:rsidR="006E1CD4">
        <w:rPr>
          <w:rFonts w:ascii="黑体" w:eastAsia="黑体" w:hAnsi="黑体" w:cs="黑体"/>
        </w:rPr>
        <w:t>Continue</w:t>
      </w:r>
      <w:r w:rsidR="00EF1E65">
        <w:rPr>
          <w:rFonts w:ascii="黑体" w:eastAsia="黑体" w:hAnsi="黑体" w:cs="黑体" w:hint="eastAsia"/>
        </w:rPr>
        <w:t>）</w:t>
      </w:r>
    </w:p>
    <w:tbl>
      <w:tblPr>
        <w:tblW w:w="93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557"/>
        <w:gridCol w:w="1557"/>
        <w:gridCol w:w="1557"/>
        <w:gridCol w:w="1557"/>
        <w:gridCol w:w="1557"/>
        <w:gridCol w:w="1560"/>
      </w:tblGrid>
      <w:tr w:rsidR="00BD61BD" w:rsidTr="001F3AE7">
        <w:trPr>
          <w:cantSplit/>
          <w:trHeight w:val="100"/>
          <w:jc w:val="center"/>
        </w:trPr>
        <w:tc>
          <w:tcPr>
            <w:tcW w:w="1557" w:type="dxa"/>
          </w:tcPr>
          <w:p w:rsidR="00BD61BD" w:rsidRDefault="00BD61BD" w:rsidP="00241C7A">
            <w:pPr>
              <w:adjustRightInd w:val="0"/>
              <w:snapToGrid w:val="0"/>
              <w:spacing w:line="360" w:lineRule="auto"/>
              <w:jc w:val="center"/>
              <w:rPr>
                <w:sz w:val="18"/>
                <w:szCs w:val="20"/>
              </w:rPr>
            </w:pPr>
            <w:r>
              <w:rPr>
                <w:rFonts w:cs="宋体" w:hint="eastAsia"/>
                <w:kern w:val="0"/>
                <w:sz w:val="18"/>
                <w:szCs w:val="20"/>
              </w:rPr>
              <w:t>Element</w:t>
            </w:r>
          </w:p>
        </w:tc>
        <w:tc>
          <w:tcPr>
            <w:tcW w:w="1557" w:type="dxa"/>
          </w:tcPr>
          <w:p w:rsidR="00BD61BD" w:rsidRDefault="00BD61BD" w:rsidP="00241C7A">
            <w:pPr>
              <w:adjustRightInd w:val="0"/>
              <w:snapToGrid w:val="0"/>
              <w:spacing w:line="360" w:lineRule="auto"/>
              <w:jc w:val="center"/>
              <w:rPr>
                <w:sz w:val="18"/>
                <w:szCs w:val="20"/>
              </w:rPr>
            </w:pPr>
            <w:r>
              <w:rPr>
                <w:rFonts w:cs="宋体" w:hint="eastAsia"/>
                <w:kern w:val="0"/>
                <w:sz w:val="18"/>
                <w:szCs w:val="20"/>
              </w:rPr>
              <w:t>M</w:t>
            </w:r>
            <w:r w:rsidRPr="00953CD4">
              <w:rPr>
                <w:rFonts w:cs="宋体"/>
                <w:kern w:val="0"/>
                <w:sz w:val="18"/>
                <w:szCs w:val="20"/>
              </w:rPr>
              <w:t>ass fraction</w:t>
            </w:r>
            <w:r>
              <w:rPr>
                <w:rFonts w:cs="宋体" w:hint="eastAsia"/>
                <w:kern w:val="0"/>
                <w:sz w:val="18"/>
                <w:szCs w:val="20"/>
              </w:rPr>
              <w:t>/</w:t>
            </w:r>
            <w:r>
              <w:rPr>
                <w:kern w:val="0"/>
                <w:sz w:val="18"/>
                <w:szCs w:val="20"/>
              </w:rPr>
              <w:t>%</w:t>
            </w:r>
          </w:p>
        </w:tc>
        <w:tc>
          <w:tcPr>
            <w:tcW w:w="1557" w:type="dxa"/>
          </w:tcPr>
          <w:p w:rsidR="00BD61BD" w:rsidRDefault="00BD61BD" w:rsidP="00241C7A">
            <w:pPr>
              <w:adjustRightInd w:val="0"/>
              <w:snapToGrid w:val="0"/>
              <w:spacing w:line="360" w:lineRule="auto"/>
              <w:jc w:val="center"/>
              <w:rPr>
                <w:sz w:val="18"/>
                <w:szCs w:val="20"/>
              </w:rPr>
            </w:pPr>
            <w:r w:rsidRPr="00953CD4">
              <w:rPr>
                <w:rFonts w:cs="宋体"/>
                <w:kern w:val="0"/>
                <w:sz w:val="18"/>
                <w:szCs w:val="20"/>
              </w:rPr>
              <w:t>Repeatability</w:t>
            </w:r>
            <w:r>
              <w:rPr>
                <w:rFonts w:cs="宋体" w:hint="eastAsia"/>
                <w:kern w:val="0"/>
                <w:sz w:val="18"/>
                <w:szCs w:val="20"/>
              </w:rPr>
              <w:t xml:space="preserve"> limit</w:t>
            </w:r>
            <w:r>
              <w:rPr>
                <w:rFonts w:cs="宋体" w:hint="eastAsia"/>
                <w:kern w:val="0"/>
                <w:sz w:val="18"/>
                <w:szCs w:val="20"/>
              </w:rPr>
              <w:t>（</w:t>
            </w:r>
            <w:r>
              <w:rPr>
                <w:rFonts w:hint="eastAsia"/>
                <w:i/>
              </w:rPr>
              <w:t>r</w:t>
            </w:r>
            <w:r>
              <w:rPr>
                <w:rFonts w:cs="宋体" w:hint="eastAsia"/>
                <w:kern w:val="0"/>
                <w:sz w:val="18"/>
                <w:szCs w:val="20"/>
              </w:rPr>
              <w:t>）</w:t>
            </w:r>
            <w:r>
              <w:rPr>
                <w:rFonts w:cs="宋体" w:hint="eastAsia"/>
                <w:kern w:val="0"/>
                <w:sz w:val="18"/>
                <w:szCs w:val="20"/>
              </w:rPr>
              <w:t>/</w:t>
            </w:r>
            <w:r>
              <w:rPr>
                <w:kern w:val="0"/>
                <w:sz w:val="18"/>
                <w:szCs w:val="20"/>
              </w:rPr>
              <w:t>%</w:t>
            </w:r>
          </w:p>
        </w:tc>
        <w:tc>
          <w:tcPr>
            <w:tcW w:w="1557" w:type="dxa"/>
          </w:tcPr>
          <w:p w:rsidR="00BD61BD" w:rsidRDefault="00BD61BD" w:rsidP="00241C7A">
            <w:pPr>
              <w:adjustRightInd w:val="0"/>
              <w:snapToGrid w:val="0"/>
              <w:spacing w:line="360" w:lineRule="auto"/>
              <w:jc w:val="center"/>
              <w:rPr>
                <w:sz w:val="18"/>
                <w:szCs w:val="20"/>
              </w:rPr>
            </w:pPr>
            <w:r>
              <w:rPr>
                <w:rFonts w:cs="宋体" w:hint="eastAsia"/>
                <w:kern w:val="0"/>
                <w:sz w:val="18"/>
                <w:szCs w:val="20"/>
              </w:rPr>
              <w:t>Element</w:t>
            </w:r>
          </w:p>
        </w:tc>
        <w:tc>
          <w:tcPr>
            <w:tcW w:w="1557" w:type="dxa"/>
          </w:tcPr>
          <w:p w:rsidR="00BD61BD" w:rsidRDefault="00BD61BD" w:rsidP="00241C7A">
            <w:pPr>
              <w:adjustRightInd w:val="0"/>
              <w:snapToGrid w:val="0"/>
              <w:spacing w:line="360" w:lineRule="auto"/>
              <w:jc w:val="center"/>
              <w:rPr>
                <w:sz w:val="18"/>
                <w:szCs w:val="20"/>
              </w:rPr>
            </w:pPr>
            <w:r>
              <w:rPr>
                <w:rFonts w:cs="宋体" w:hint="eastAsia"/>
                <w:kern w:val="0"/>
                <w:sz w:val="18"/>
                <w:szCs w:val="20"/>
              </w:rPr>
              <w:t>M</w:t>
            </w:r>
            <w:r w:rsidRPr="00953CD4">
              <w:rPr>
                <w:rFonts w:cs="宋体"/>
                <w:kern w:val="0"/>
                <w:sz w:val="18"/>
                <w:szCs w:val="20"/>
              </w:rPr>
              <w:t>ass fraction</w:t>
            </w:r>
            <w:r>
              <w:rPr>
                <w:rFonts w:cs="宋体" w:hint="eastAsia"/>
                <w:kern w:val="0"/>
                <w:sz w:val="18"/>
                <w:szCs w:val="20"/>
              </w:rPr>
              <w:t>/</w:t>
            </w:r>
            <w:r>
              <w:rPr>
                <w:kern w:val="0"/>
                <w:sz w:val="18"/>
                <w:szCs w:val="20"/>
              </w:rPr>
              <w:t>%</w:t>
            </w:r>
          </w:p>
        </w:tc>
        <w:tc>
          <w:tcPr>
            <w:tcW w:w="1560" w:type="dxa"/>
          </w:tcPr>
          <w:p w:rsidR="00BD61BD" w:rsidRDefault="00BD61BD" w:rsidP="00241C7A">
            <w:pPr>
              <w:adjustRightInd w:val="0"/>
              <w:snapToGrid w:val="0"/>
              <w:spacing w:line="360" w:lineRule="auto"/>
              <w:jc w:val="center"/>
              <w:rPr>
                <w:sz w:val="18"/>
                <w:szCs w:val="20"/>
              </w:rPr>
            </w:pPr>
            <w:r w:rsidRPr="00953CD4">
              <w:rPr>
                <w:rFonts w:cs="宋体"/>
                <w:kern w:val="0"/>
                <w:sz w:val="18"/>
                <w:szCs w:val="20"/>
              </w:rPr>
              <w:t>Repeatability</w:t>
            </w:r>
            <w:r>
              <w:rPr>
                <w:rFonts w:cs="宋体" w:hint="eastAsia"/>
                <w:kern w:val="0"/>
                <w:sz w:val="18"/>
                <w:szCs w:val="20"/>
              </w:rPr>
              <w:t xml:space="preserve"> limit</w:t>
            </w:r>
            <w:r>
              <w:rPr>
                <w:rFonts w:cs="宋体" w:hint="eastAsia"/>
                <w:kern w:val="0"/>
                <w:sz w:val="18"/>
                <w:szCs w:val="20"/>
              </w:rPr>
              <w:t>（</w:t>
            </w:r>
            <w:r>
              <w:rPr>
                <w:rFonts w:hint="eastAsia"/>
                <w:i/>
              </w:rPr>
              <w:t>r</w:t>
            </w:r>
            <w:r>
              <w:rPr>
                <w:rFonts w:cs="宋体" w:hint="eastAsia"/>
                <w:kern w:val="0"/>
                <w:sz w:val="18"/>
                <w:szCs w:val="20"/>
              </w:rPr>
              <w:t>）</w:t>
            </w:r>
            <w:r>
              <w:rPr>
                <w:rFonts w:cs="宋体" w:hint="eastAsia"/>
                <w:kern w:val="0"/>
                <w:sz w:val="18"/>
                <w:szCs w:val="20"/>
              </w:rPr>
              <w:t>/</w:t>
            </w:r>
            <w:r>
              <w:rPr>
                <w:kern w:val="0"/>
                <w:sz w:val="18"/>
                <w:szCs w:val="20"/>
              </w:rPr>
              <w:t>%</w:t>
            </w:r>
          </w:p>
        </w:tc>
      </w:tr>
      <w:tr w:rsidR="001A545E" w:rsidTr="001F3AE7">
        <w:trPr>
          <w:cantSplit/>
          <w:trHeight w:val="100"/>
          <w:jc w:val="center"/>
        </w:trPr>
        <w:tc>
          <w:tcPr>
            <w:tcW w:w="1557" w:type="dxa"/>
            <w:vMerge w:val="restart"/>
            <w:vAlign w:val="center"/>
          </w:tcPr>
          <w:p w:rsidR="001A545E" w:rsidRPr="00BD61BD" w:rsidRDefault="001A545E" w:rsidP="00241C7A">
            <w:pPr>
              <w:pStyle w:val="ad"/>
              <w:adjustRightInd w:val="0"/>
              <w:snapToGrid w:val="0"/>
              <w:spacing w:line="360" w:lineRule="auto"/>
              <w:ind w:firstLineChars="0" w:firstLine="0"/>
              <w:jc w:val="center"/>
              <w:rPr>
                <w:rFonts w:ascii="Times New Roman" w:hAnsi="Times New Roman" w:cs="Times New Roman"/>
                <w:sz w:val="18"/>
                <w:szCs w:val="18"/>
              </w:rPr>
            </w:pPr>
            <w:r w:rsidRPr="00BD61BD">
              <w:rPr>
                <w:rFonts w:ascii="Times New Roman" w:hAnsi="Times New Roman" w:cs="Times New Roman"/>
                <w:sz w:val="18"/>
                <w:szCs w:val="18"/>
              </w:rPr>
              <w:t>Nickel oxide</w:t>
            </w:r>
          </w:p>
        </w:tc>
        <w:tc>
          <w:tcPr>
            <w:tcW w:w="1557" w:type="dxa"/>
            <w:vAlign w:val="center"/>
          </w:tcPr>
          <w:p w:rsidR="001A545E" w:rsidRDefault="001A545E" w:rsidP="00241C7A">
            <w:pPr>
              <w:adjustRightInd w:val="0"/>
              <w:snapToGrid w:val="0"/>
              <w:spacing w:line="360" w:lineRule="auto"/>
              <w:jc w:val="center"/>
              <w:rPr>
                <w:sz w:val="18"/>
                <w:szCs w:val="20"/>
              </w:rPr>
            </w:pPr>
            <w:r>
              <w:rPr>
                <w:kern w:val="0"/>
                <w:sz w:val="18"/>
                <w:szCs w:val="20"/>
              </w:rPr>
              <w:t>0.0003</w:t>
            </w:r>
          </w:p>
        </w:tc>
        <w:tc>
          <w:tcPr>
            <w:tcW w:w="1557" w:type="dxa"/>
            <w:vAlign w:val="center"/>
          </w:tcPr>
          <w:p w:rsidR="001A545E" w:rsidRDefault="001A545E" w:rsidP="00241C7A">
            <w:pPr>
              <w:adjustRightInd w:val="0"/>
              <w:snapToGrid w:val="0"/>
              <w:spacing w:line="360" w:lineRule="auto"/>
              <w:jc w:val="center"/>
              <w:rPr>
                <w:sz w:val="18"/>
                <w:szCs w:val="20"/>
              </w:rPr>
            </w:pPr>
            <w:r>
              <w:rPr>
                <w:kern w:val="0"/>
                <w:sz w:val="18"/>
                <w:szCs w:val="20"/>
              </w:rPr>
              <w:t>0.0002</w:t>
            </w:r>
          </w:p>
        </w:tc>
        <w:tc>
          <w:tcPr>
            <w:tcW w:w="1557" w:type="dxa"/>
            <w:vMerge w:val="restart"/>
            <w:vAlign w:val="center"/>
          </w:tcPr>
          <w:p w:rsidR="001A545E" w:rsidRDefault="001A545E" w:rsidP="00241C7A">
            <w:pPr>
              <w:adjustRightInd w:val="0"/>
              <w:snapToGrid w:val="0"/>
              <w:spacing w:line="360" w:lineRule="auto"/>
              <w:jc w:val="center"/>
              <w:rPr>
                <w:sz w:val="18"/>
                <w:szCs w:val="18"/>
              </w:rPr>
            </w:pPr>
            <w:r w:rsidRPr="00101343">
              <w:rPr>
                <w:sz w:val="18"/>
                <w:szCs w:val="18"/>
              </w:rPr>
              <w:t>Cadmium oxide</w:t>
            </w:r>
          </w:p>
        </w:tc>
        <w:tc>
          <w:tcPr>
            <w:tcW w:w="1557" w:type="dxa"/>
          </w:tcPr>
          <w:p w:rsidR="001A545E" w:rsidRDefault="001A545E" w:rsidP="00241C7A">
            <w:pPr>
              <w:pStyle w:val="af"/>
              <w:tabs>
                <w:tab w:val="left" w:pos="420"/>
              </w:tabs>
              <w:adjustRightInd w:val="0"/>
              <w:snapToGrid w:val="0"/>
              <w:spacing w:line="360" w:lineRule="auto"/>
              <w:jc w:val="center"/>
              <w:rPr>
                <w:szCs w:val="20"/>
              </w:rPr>
            </w:pPr>
            <w:r>
              <w:rPr>
                <w:kern w:val="0"/>
                <w:sz w:val="18"/>
                <w:szCs w:val="20"/>
              </w:rPr>
              <w:t>0.0004</w:t>
            </w:r>
          </w:p>
        </w:tc>
        <w:tc>
          <w:tcPr>
            <w:tcW w:w="1560" w:type="dxa"/>
          </w:tcPr>
          <w:p w:rsidR="001A545E" w:rsidRDefault="001A545E" w:rsidP="00241C7A">
            <w:pPr>
              <w:adjustRightInd w:val="0"/>
              <w:snapToGrid w:val="0"/>
              <w:spacing w:line="360" w:lineRule="auto"/>
              <w:jc w:val="center"/>
              <w:rPr>
                <w:sz w:val="18"/>
                <w:szCs w:val="20"/>
              </w:rPr>
            </w:pPr>
            <w:r>
              <w:rPr>
                <w:kern w:val="0"/>
                <w:sz w:val="18"/>
                <w:szCs w:val="20"/>
              </w:rPr>
              <w:t>0.0002</w:t>
            </w:r>
          </w:p>
        </w:tc>
      </w:tr>
      <w:tr w:rsidR="00EF1E65" w:rsidTr="001F3AE7">
        <w:trPr>
          <w:cantSplit/>
          <w:trHeight w:val="100"/>
          <w:jc w:val="center"/>
        </w:trPr>
        <w:tc>
          <w:tcPr>
            <w:tcW w:w="1557" w:type="dxa"/>
            <w:vMerge/>
            <w:vAlign w:val="center"/>
          </w:tcPr>
          <w:p w:rsidR="00EF1E65" w:rsidRPr="00BD61BD" w:rsidRDefault="00EF1E65" w:rsidP="00241C7A">
            <w:pPr>
              <w:adjustRightInd w:val="0"/>
              <w:snapToGrid w:val="0"/>
              <w:spacing w:line="360" w:lineRule="auto"/>
              <w:rPr>
                <w:sz w:val="20"/>
                <w:szCs w:val="20"/>
              </w:rPr>
            </w:pPr>
          </w:p>
        </w:tc>
        <w:tc>
          <w:tcPr>
            <w:tcW w:w="1557" w:type="dxa"/>
          </w:tcPr>
          <w:p w:rsidR="00EF1E65" w:rsidRDefault="00EF1E65" w:rsidP="00241C7A">
            <w:pPr>
              <w:adjustRightInd w:val="0"/>
              <w:snapToGrid w:val="0"/>
              <w:spacing w:line="360" w:lineRule="auto"/>
              <w:jc w:val="center"/>
              <w:rPr>
                <w:sz w:val="18"/>
                <w:szCs w:val="20"/>
              </w:rPr>
            </w:pPr>
            <w:r>
              <w:rPr>
                <w:kern w:val="0"/>
                <w:sz w:val="18"/>
                <w:szCs w:val="20"/>
              </w:rPr>
              <w:t>0.0026</w:t>
            </w:r>
          </w:p>
        </w:tc>
        <w:tc>
          <w:tcPr>
            <w:tcW w:w="1557" w:type="dxa"/>
          </w:tcPr>
          <w:p w:rsidR="00EF1E65" w:rsidRDefault="00EF1E65" w:rsidP="00241C7A">
            <w:pPr>
              <w:adjustRightInd w:val="0"/>
              <w:snapToGrid w:val="0"/>
              <w:spacing w:line="360" w:lineRule="auto"/>
              <w:jc w:val="center"/>
              <w:rPr>
                <w:sz w:val="18"/>
                <w:szCs w:val="20"/>
              </w:rPr>
            </w:pPr>
            <w:r>
              <w:rPr>
                <w:kern w:val="0"/>
                <w:sz w:val="18"/>
                <w:szCs w:val="20"/>
              </w:rPr>
              <w:t>0.0003</w:t>
            </w:r>
          </w:p>
        </w:tc>
        <w:tc>
          <w:tcPr>
            <w:tcW w:w="1557" w:type="dxa"/>
            <w:vMerge/>
            <w:vAlign w:val="center"/>
          </w:tcPr>
          <w:p w:rsidR="00EF1E65" w:rsidRDefault="00EF1E65" w:rsidP="00241C7A">
            <w:pPr>
              <w:adjustRightInd w:val="0"/>
              <w:snapToGrid w:val="0"/>
              <w:spacing w:line="360" w:lineRule="auto"/>
              <w:rPr>
                <w:sz w:val="20"/>
                <w:szCs w:val="20"/>
              </w:rPr>
            </w:pPr>
          </w:p>
        </w:tc>
        <w:tc>
          <w:tcPr>
            <w:tcW w:w="1557" w:type="dxa"/>
          </w:tcPr>
          <w:p w:rsidR="00EF1E65" w:rsidRDefault="00EF1E65" w:rsidP="00241C7A">
            <w:pPr>
              <w:adjustRightInd w:val="0"/>
              <w:snapToGrid w:val="0"/>
              <w:spacing w:line="360" w:lineRule="auto"/>
              <w:jc w:val="center"/>
              <w:rPr>
                <w:sz w:val="18"/>
                <w:szCs w:val="20"/>
              </w:rPr>
            </w:pPr>
            <w:r>
              <w:rPr>
                <w:kern w:val="0"/>
                <w:sz w:val="18"/>
                <w:szCs w:val="20"/>
              </w:rPr>
              <w:t>0.0016</w:t>
            </w:r>
          </w:p>
        </w:tc>
        <w:tc>
          <w:tcPr>
            <w:tcW w:w="1560" w:type="dxa"/>
          </w:tcPr>
          <w:p w:rsidR="00EF1E65" w:rsidRDefault="00EF1E65" w:rsidP="00241C7A">
            <w:pPr>
              <w:adjustRightInd w:val="0"/>
              <w:snapToGrid w:val="0"/>
              <w:spacing w:line="360" w:lineRule="auto"/>
              <w:jc w:val="center"/>
              <w:rPr>
                <w:sz w:val="18"/>
                <w:szCs w:val="20"/>
              </w:rPr>
            </w:pPr>
            <w:r>
              <w:rPr>
                <w:kern w:val="0"/>
                <w:sz w:val="18"/>
                <w:szCs w:val="20"/>
              </w:rPr>
              <w:t>0.0003</w:t>
            </w:r>
          </w:p>
        </w:tc>
      </w:tr>
      <w:tr w:rsidR="00EF1E65" w:rsidTr="001F3AE7">
        <w:trPr>
          <w:cantSplit/>
          <w:trHeight w:val="100"/>
          <w:jc w:val="center"/>
        </w:trPr>
        <w:tc>
          <w:tcPr>
            <w:tcW w:w="1557" w:type="dxa"/>
            <w:vMerge/>
            <w:vAlign w:val="center"/>
          </w:tcPr>
          <w:p w:rsidR="00EF1E65" w:rsidRPr="00BD61BD" w:rsidRDefault="00EF1E65" w:rsidP="00241C7A">
            <w:pPr>
              <w:adjustRightInd w:val="0"/>
              <w:snapToGrid w:val="0"/>
              <w:spacing w:line="360" w:lineRule="auto"/>
              <w:rPr>
                <w:sz w:val="20"/>
                <w:szCs w:val="20"/>
              </w:rPr>
            </w:pPr>
          </w:p>
        </w:tc>
        <w:tc>
          <w:tcPr>
            <w:tcW w:w="1557" w:type="dxa"/>
          </w:tcPr>
          <w:p w:rsidR="00EF1E65" w:rsidRDefault="00EF1E65" w:rsidP="00241C7A">
            <w:pPr>
              <w:adjustRightInd w:val="0"/>
              <w:snapToGrid w:val="0"/>
              <w:spacing w:line="360" w:lineRule="auto"/>
              <w:jc w:val="center"/>
              <w:rPr>
                <w:sz w:val="18"/>
                <w:szCs w:val="20"/>
              </w:rPr>
            </w:pPr>
            <w:r>
              <w:rPr>
                <w:kern w:val="0"/>
                <w:sz w:val="18"/>
                <w:szCs w:val="20"/>
              </w:rPr>
              <w:t>0.0080</w:t>
            </w:r>
          </w:p>
        </w:tc>
        <w:tc>
          <w:tcPr>
            <w:tcW w:w="1557" w:type="dxa"/>
          </w:tcPr>
          <w:p w:rsidR="00EF1E65" w:rsidRDefault="00EF1E65" w:rsidP="00241C7A">
            <w:pPr>
              <w:adjustRightInd w:val="0"/>
              <w:snapToGrid w:val="0"/>
              <w:spacing w:line="360" w:lineRule="auto"/>
              <w:jc w:val="center"/>
              <w:rPr>
                <w:sz w:val="18"/>
                <w:szCs w:val="20"/>
              </w:rPr>
            </w:pPr>
            <w:r>
              <w:rPr>
                <w:kern w:val="0"/>
                <w:sz w:val="18"/>
                <w:szCs w:val="20"/>
              </w:rPr>
              <w:t>0.0006</w:t>
            </w:r>
          </w:p>
        </w:tc>
        <w:tc>
          <w:tcPr>
            <w:tcW w:w="1557" w:type="dxa"/>
            <w:vMerge/>
            <w:vAlign w:val="center"/>
          </w:tcPr>
          <w:p w:rsidR="00EF1E65" w:rsidRDefault="00EF1E65" w:rsidP="00241C7A">
            <w:pPr>
              <w:adjustRightInd w:val="0"/>
              <w:snapToGrid w:val="0"/>
              <w:spacing w:line="360" w:lineRule="auto"/>
              <w:rPr>
                <w:sz w:val="20"/>
                <w:szCs w:val="20"/>
              </w:rPr>
            </w:pPr>
          </w:p>
        </w:tc>
        <w:tc>
          <w:tcPr>
            <w:tcW w:w="1557" w:type="dxa"/>
          </w:tcPr>
          <w:p w:rsidR="00EF1E65" w:rsidRDefault="00EF1E65" w:rsidP="00241C7A">
            <w:pPr>
              <w:adjustRightInd w:val="0"/>
              <w:snapToGrid w:val="0"/>
              <w:spacing w:line="360" w:lineRule="auto"/>
              <w:jc w:val="center"/>
              <w:rPr>
                <w:sz w:val="18"/>
                <w:szCs w:val="20"/>
              </w:rPr>
            </w:pPr>
            <w:r>
              <w:rPr>
                <w:kern w:val="0"/>
                <w:sz w:val="18"/>
                <w:szCs w:val="20"/>
              </w:rPr>
              <w:t>0.0044</w:t>
            </w:r>
          </w:p>
        </w:tc>
        <w:tc>
          <w:tcPr>
            <w:tcW w:w="1560" w:type="dxa"/>
          </w:tcPr>
          <w:p w:rsidR="00EF1E65" w:rsidRDefault="00EF1E65" w:rsidP="00241C7A">
            <w:pPr>
              <w:adjustRightInd w:val="0"/>
              <w:snapToGrid w:val="0"/>
              <w:spacing w:line="360" w:lineRule="auto"/>
              <w:jc w:val="center"/>
              <w:rPr>
                <w:sz w:val="18"/>
                <w:szCs w:val="20"/>
              </w:rPr>
            </w:pPr>
            <w:r>
              <w:rPr>
                <w:kern w:val="0"/>
                <w:sz w:val="18"/>
                <w:szCs w:val="20"/>
              </w:rPr>
              <w:t>0.0006</w:t>
            </w:r>
          </w:p>
        </w:tc>
      </w:tr>
      <w:tr w:rsidR="00EF1E65" w:rsidTr="001F3AE7">
        <w:trPr>
          <w:cantSplit/>
          <w:trHeight w:val="100"/>
          <w:jc w:val="center"/>
        </w:trPr>
        <w:tc>
          <w:tcPr>
            <w:tcW w:w="1557" w:type="dxa"/>
            <w:vMerge/>
            <w:vAlign w:val="center"/>
          </w:tcPr>
          <w:p w:rsidR="00EF1E65" w:rsidRPr="00BD61BD" w:rsidRDefault="00EF1E65" w:rsidP="00241C7A">
            <w:pPr>
              <w:adjustRightInd w:val="0"/>
              <w:snapToGrid w:val="0"/>
              <w:spacing w:line="360" w:lineRule="auto"/>
              <w:rPr>
                <w:sz w:val="20"/>
                <w:szCs w:val="20"/>
              </w:rPr>
            </w:pPr>
          </w:p>
        </w:tc>
        <w:tc>
          <w:tcPr>
            <w:tcW w:w="1557" w:type="dxa"/>
          </w:tcPr>
          <w:p w:rsidR="00EF1E65" w:rsidRDefault="00EF1E65" w:rsidP="00241C7A">
            <w:pPr>
              <w:adjustRightInd w:val="0"/>
              <w:snapToGrid w:val="0"/>
              <w:spacing w:line="360" w:lineRule="auto"/>
              <w:jc w:val="center"/>
              <w:rPr>
                <w:sz w:val="18"/>
                <w:szCs w:val="20"/>
              </w:rPr>
            </w:pPr>
            <w:r>
              <w:rPr>
                <w:kern w:val="0"/>
                <w:sz w:val="18"/>
                <w:szCs w:val="20"/>
              </w:rPr>
              <w:t>0.019</w:t>
            </w:r>
          </w:p>
        </w:tc>
        <w:tc>
          <w:tcPr>
            <w:tcW w:w="1557" w:type="dxa"/>
          </w:tcPr>
          <w:p w:rsidR="00EF1E65" w:rsidRDefault="00EF1E65" w:rsidP="00241C7A">
            <w:pPr>
              <w:adjustRightInd w:val="0"/>
              <w:snapToGrid w:val="0"/>
              <w:spacing w:line="360" w:lineRule="auto"/>
              <w:jc w:val="center"/>
              <w:rPr>
                <w:sz w:val="18"/>
                <w:szCs w:val="20"/>
              </w:rPr>
            </w:pPr>
            <w:r>
              <w:rPr>
                <w:kern w:val="0"/>
                <w:sz w:val="18"/>
                <w:szCs w:val="20"/>
              </w:rPr>
              <w:t>0.001</w:t>
            </w:r>
          </w:p>
        </w:tc>
        <w:tc>
          <w:tcPr>
            <w:tcW w:w="1557" w:type="dxa"/>
            <w:vMerge/>
            <w:vAlign w:val="center"/>
          </w:tcPr>
          <w:p w:rsidR="00EF1E65" w:rsidRDefault="00EF1E65" w:rsidP="00241C7A">
            <w:pPr>
              <w:adjustRightInd w:val="0"/>
              <w:snapToGrid w:val="0"/>
              <w:spacing w:line="360" w:lineRule="auto"/>
              <w:rPr>
                <w:sz w:val="20"/>
                <w:szCs w:val="20"/>
              </w:rPr>
            </w:pPr>
          </w:p>
        </w:tc>
        <w:tc>
          <w:tcPr>
            <w:tcW w:w="1557" w:type="dxa"/>
          </w:tcPr>
          <w:p w:rsidR="00EF1E65" w:rsidRDefault="00EF1E65" w:rsidP="00241C7A">
            <w:pPr>
              <w:adjustRightInd w:val="0"/>
              <w:snapToGrid w:val="0"/>
              <w:spacing w:line="360" w:lineRule="auto"/>
              <w:jc w:val="center"/>
              <w:rPr>
                <w:sz w:val="18"/>
                <w:szCs w:val="20"/>
              </w:rPr>
            </w:pPr>
            <w:r>
              <w:rPr>
                <w:kern w:val="0"/>
                <w:sz w:val="18"/>
                <w:szCs w:val="20"/>
              </w:rPr>
              <w:t>0.011</w:t>
            </w:r>
          </w:p>
        </w:tc>
        <w:tc>
          <w:tcPr>
            <w:tcW w:w="1560" w:type="dxa"/>
          </w:tcPr>
          <w:p w:rsidR="00EF1E65" w:rsidRDefault="00EF1E65" w:rsidP="00241C7A">
            <w:pPr>
              <w:adjustRightInd w:val="0"/>
              <w:snapToGrid w:val="0"/>
              <w:spacing w:line="360" w:lineRule="auto"/>
              <w:jc w:val="center"/>
              <w:rPr>
                <w:sz w:val="18"/>
                <w:szCs w:val="20"/>
              </w:rPr>
            </w:pPr>
            <w:r>
              <w:rPr>
                <w:kern w:val="0"/>
                <w:sz w:val="18"/>
                <w:szCs w:val="20"/>
              </w:rPr>
              <w:t>0.001</w:t>
            </w:r>
          </w:p>
        </w:tc>
      </w:tr>
      <w:tr w:rsidR="00EF1E65" w:rsidTr="001F3AE7">
        <w:trPr>
          <w:cantSplit/>
          <w:trHeight w:val="100"/>
          <w:jc w:val="center"/>
        </w:trPr>
        <w:tc>
          <w:tcPr>
            <w:tcW w:w="1557" w:type="dxa"/>
            <w:vMerge/>
            <w:vAlign w:val="center"/>
          </w:tcPr>
          <w:p w:rsidR="00EF1E65" w:rsidRPr="00BD61BD" w:rsidRDefault="00EF1E65" w:rsidP="00241C7A">
            <w:pPr>
              <w:adjustRightInd w:val="0"/>
              <w:snapToGrid w:val="0"/>
              <w:spacing w:line="360" w:lineRule="auto"/>
              <w:rPr>
                <w:sz w:val="20"/>
                <w:szCs w:val="20"/>
              </w:rPr>
            </w:pPr>
          </w:p>
        </w:tc>
        <w:tc>
          <w:tcPr>
            <w:tcW w:w="1557" w:type="dxa"/>
          </w:tcPr>
          <w:p w:rsidR="00EF1E65" w:rsidRDefault="00EF1E65" w:rsidP="00241C7A">
            <w:pPr>
              <w:adjustRightInd w:val="0"/>
              <w:snapToGrid w:val="0"/>
              <w:spacing w:line="360" w:lineRule="auto"/>
              <w:jc w:val="center"/>
              <w:rPr>
                <w:sz w:val="18"/>
                <w:szCs w:val="20"/>
              </w:rPr>
            </w:pPr>
            <w:r>
              <w:rPr>
                <w:kern w:val="0"/>
                <w:sz w:val="18"/>
                <w:szCs w:val="20"/>
              </w:rPr>
              <w:t>0.035</w:t>
            </w:r>
          </w:p>
        </w:tc>
        <w:tc>
          <w:tcPr>
            <w:tcW w:w="1557" w:type="dxa"/>
          </w:tcPr>
          <w:p w:rsidR="00EF1E65" w:rsidRDefault="00EF1E65" w:rsidP="00241C7A">
            <w:pPr>
              <w:adjustRightInd w:val="0"/>
              <w:snapToGrid w:val="0"/>
              <w:spacing w:line="360" w:lineRule="auto"/>
              <w:jc w:val="center"/>
              <w:rPr>
                <w:sz w:val="18"/>
                <w:szCs w:val="20"/>
              </w:rPr>
            </w:pPr>
            <w:r>
              <w:rPr>
                <w:kern w:val="0"/>
                <w:sz w:val="18"/>
                <w:szCs w:val="20"/>
              </w:rPr>
              <w:t>0.002</w:t>
            </w:r>
          </w:p>
        </w:tc>
        <w:tc>
          <w:tcPr>
            <w:tcW w:w="1557" w:type="dxa"/>
            <w:vMerge/>
            <w:vAlign w:val="center"/>
          </w:tcPr>
          <w:p w:rsidR="00EF1E65" w:rsidRDefault="00EF1E65" w:rsidP="00241C7A">
            <w:pPr>
              <w:adjustRightInd w:val="0"/>
              <w:snapToGrid w:val="0"/>
              <w:spacing w:line="360" w:lineRule="auto"/>
              <w:rPr>
                <w:sz w:val="20"/>
                <w:szCs w:val="20"/>
              </w:rPr>
            </w:pPr>
          </w:p>
        </w:tc>
        <w:tc>
          <w:tcPr>
            <w:tcW w:w="1557" w:type="dxa"/>
          </w:tcPr>
          <w:p w:rsidR="00EF1E65" w:rsidRDefault="00EF1E65" w:rsidP="00241C7A">
            <w:pPr>
              <w:adjustRightInd w:val="0"/>
              <w:snapToGrid w:val="0"/>
              <w:spacing w:line="360" w:lineRule="auto"/>
              <w:jc w:val="center"/>
              <w:rPr>
                <w:sz w:val="18"/>
                <w:szCs w:val="20"/>
              </w:rPr>
            </w:pPr>
            <w:r>
              <w:rPr>
                <w:kern w:val="0"/>
                <w:sz w:val="18"/>
                <w:szCs w:val="20"/>
              </w:rPr>
              <w:t>0.061</w:t>
            </w:r>
          </w:p>
        </w:tc>
        <w:tc>
          <w:tcPr>
            <w:tcW w:w="1560" w:type="dxa"/>
          </w:tcPr>
          <w:p w:rsidR="00EF1E65" w:rsidRDefault="00EF1E65" w:rsidP="00241C7A">
            <w:pPr>
              <w:adjustRightInd w:val="0"/>
              <w:snapToGrid w:val="0"/>
              <w:spacing w:line="360" w:lineRule="auto"/>
              <w:jc w:val="center"/>
              <w:rPr>
                <w:color w:val="FF0000"/>
                <w:sz w:val="18"/>
                <w:szCs w:val="20"/>
              </w:rPr>
            </w:pPr>
            <w:r>
              <w:rPr>
                <w:kern w:val="0"/>
                <w:sz w:val="18"/>
                <w:szCs w:val="20"/>
              </w:rPr>
              <w:t>0.003</w:t>
            </w:r>
          </w:p>
        </w:tc>
      </w:tr>
      <w:tr w:rsidR="001A545E" w:rsidTr="001F3AE7">
        <w:trPr>
          <w:cantSplit/>
          <w:trHeight w:val="100"/>
          <w:jc w:val="center"/>
        </w:trPr>
        <w:tc>
          <w:tcPr>
            <w:tcW w:w="1557" w:type="dxa"/>
            <w:vMerge w:val="restart"/>
            <w:vAlign w:val="center"/>
          </w:tcPr>
          <w:p w:rsidR="001A545E" w:rsidRPr="00BD61BD" w:rsidRDefault="001A545E" w:rsidP="00241C7A">
            <w:pPr>
              <w:adjustRightInd w:val="0"/>
              <w:snapToGrid w:val="0"/>
              <w:spacing w:line="360" w:lineRule="auto"/>
              <w:jc w:val="center"/>
              <w:rPr>
                <w:sz w:val="18"/>
                <w:szCs w:val="18"/>
              </w:rPr>
            </w:pPr>
            <w:r w:rsidRPr="00BD61BD">
              <w:rPr>
                <w:sz w:val="18"/>
                <w:szCs w:val="18"/>
              </w:rPr>
              <w:t>Copper oxide</w:t>
            </w:r>
          </w:p>
        </w:tc>
        <w:tc>
          <w:tcPr>
            <w:tcW w:w="1557" w:type="dxa"/>
            <w:vAlign w:val="center"/>
          </w:tcPr>
          <w:p w:rsidR="001A545E" w:rsidRDefault="001A545E" w:rsidP="00241C7A">
            <w:pPr>
              <w:adjustRightInd w:val="0"/>
              <w:snapToGrid w:val="0"/>
              <w:spacing w:line="360" w:lineRule="auto"/>
              <w:jc w:val="center"/>
              <w:rPr>
                <w:sz w:val="18"/>
                <w:szCs w:val="20"/>
              </w:rPr>
            </w:pPr>
            <w:r>
              <w:rPr>
                <w:kern w:val="0"/>
                <w:sz w:val="18"/>
                <w:szCs w:val="20"/>
              </w:rPr>
              <w:t>0.0004</w:t>
            </w:r>
          </w:p>
        </w:tc>
        <w:tc>
          <w:tcPr>
            <w:tcW w:w="1557" w:type="dxa"/>
            <w:vAlign w:val="center"/>
          </w:tcPr>
          <w:p w:rsidR="001A545E" w:rsidRDefault="001A545E" w:rsidP="00241C7A">
            <w:pPr>
              <w:adjustRightInd w:val="0"/>
              <w:snapToGrid w:val="0"/>
              <w:spacing w:line="360" w:lineRule="auto"/>
              <w:jc w:val="center"/>
              <w:rPr>
                <w:sz w:val="18"/>
                <w:szCs w:val="20"/>
              </w:rPr>
            </w:pPr>
            <w:r>
              <w:rPr>
                <w:kern w:val="0"/>
                <w:sz w:val="18"/>
                <w:szCs w:val="20"/>
              </w:rPr>
              <w:t>0.0002</w:t>
            </w:r>
          </w:p>
        </w:tc>
        <w:tc>
          <w:tcPr>
            <w:tcW w:w="1557" w:type="dxa"/>
            <w:vMerge w:val="restart"/>
            <w:vAlign w:val="center"/>
          </w:tcPr>
          <w:p w:rsidR="001A545E" w:rsidRDefault="001A545E" w:rsidP="00241C7A">
            <w:pPr>
              <w:adjustRightInd w:val="0"/>
              <w:snapToGrid w:val="0"/>
              <w:spacing w:line="360" w:lineRule="auto"/>
              <w:jc w:val="center"/>
              <w:rPr>
                <w:sz w:val="18"/>
                <w:szCs w:val="18"/>
              </w:rPr>
            </w:pPr>
            <w:r w:rsidRPr="00101343">
              <w:rPr>
                <w:sz w:val="18"/>
                <w:szCs w:val="18"/>
              </w:rPr>
              <w:t>Vanadium oxide</w:t>
            </w:r>
          </w:p>
        </w:tc>
        <w:tc>
          <w:tcPr>
            <w:tcW w:w="1557" w:type="dxa"/>
            <w:vAlign w:val="center"/>
          </w:tcPr>
          <w:p w:rsidR="001A545E" w:rsidRDefault="001A545E" w:rsidP="00241C7A">
            <w:pPr>
              <w:adjustRightInd w:val="0"/>
              <w:snapToGrid w:val="0"/>
              <w:spacing w:line="360" w:lineRule="auto"/>
              <w:jc w:val="center"/>
              <w:rPr>
                <w:sz w:val="18"/>
                <w:szCs w:val="20"/>
              </w:rPr>
            </w:pPr>
            <w:r>
              <w:rPr>
                <w:kern w:val="0"/>
                <w:sz w:val="18"/>
                <w:szCs w:val="20"/>
              </w:rPr>
              <w:t>0.0008</w:t>
            </w:r>
          </w:p>
        </w:tc>
        <w:tc>
          <w:tcPr>
            <w:tcW w:w="1560" w:type="dxa"/>
            <w:vAlign w:val="center"/>
          </w:tcPr>
          <w:p w:rsidR="001A545E" w:rsidRDefault="001A545E" w:rsidP="00241C7A">
            <w:pPr>
              <w:adjustRightInd w:val="0"/>
              <w:snapToGrid w:val="0"/>
              <w:spacing w:line="360" w:lineRule="auto"/>
              <w:jc w:val="center"/>
              <w:rPr>
                <w:color w:val="FF0000"/>
                <w:sz w:val="18"/>
                <w:szCs w:val="20"/>
              </w:rPr>
            </w:pPr>
            <w:r>
              <w:rPr>
                <w:kern w:val="0"/>
                <w:sz w:val="18"/>
                <w:szCs w:val="20"/>
              </w:rPr>
              <w:t>0.0001</w:t>
            </w:r>
          </w:p>
        </w:tc>
      </w:tr>
      <w:tr w:rsidR="00EF1E65" w:rsidTr="001F3AE7">
        <w:trPr>
          <w:cantSplit/>
          <w:trHeight w:val="100"/>
          <w:jc w:val="center"/>
        </w:trPr>
        <w:tc>
          <w:tcPr>
            <w:tcW w:w="1557" w:type="dxa"/>
            <w:vMerge/>
            <w:vAlign w:val="center"/>
          </w:tcPr>
          <w:p w:rsidR="00EF1E65" w:rsidRPr="00BD61BD" w:rsidRDefault="00EF1E65" w:rsidP="00241C7A">
            <w:pPr>
              <w:adjustRightInd w:val="0"/>
              <w:snapToGrid w:val="0"/>
              <w:spacing w:line="360" w:lineRule="auto"/>
              <w:rPr>
                <w:sz w:val="20"/>
                <w:szCs w:val="20"/>
              </w:rPr>
            </w:pPr>
          </w:p>
        </w:tc>
        <w:tc>
          <w:tcPr>
            <w:tcW w:w="1557" w:type="dxa"/>
            <w:vAlign w:val="center"/>
          </w:tcPr>
          <w:p w:rsidR="00EF1E65" w:rsidRDefault="00EF1E65" w:rsidP="00241C7A">
            <w:pPr>
              <w:adjustRightInd w:val="0"/>
              <w:snapToGrid w:val="0"/>
              <w:spacing w:line="360" w:lineRule="auto"/>
              <w:jc w:val="center"/>
              <w:rPr>
                <w:sz w:val="18"/>
                <w:szCs w:val="20"/>
              </w:rPr>
            </w:pPr>
            <w:r>
              <w:rPr>
                <w:kern w:val="0"/>
                <w:sz w:val="18"/>
                <w:szCs w:val="20"/>
              </w:rPr>
              <w:t>0.0026</w:t>
            </w:r>
          </w:p>
        </w:tc>
        <w:tc>
          <w:tcPr>
            <w:tcW w:w="1557" w:type="dxa"/>
            <w:vAlign w:val="center"/>
          </w:tcPr>
          <w:p w:rsidR="00EF1E65" w:rsidRDefault="00EF1E65" w:rsidP="00241C7A">
            <w:pPr>
              <w:adjustRightInd w:val="0"/>
              <w:snapToGrid w:val="0"/>
              <w:spacing w:line="360" w:lineRule="auto"/>
              <w:jc w:val="center"/>
              <w:rPr>
                <w:sz w:val="18"/>
                <w:szCs w:val="20"/>
              </w:rPr>
            </w:pPr>
            <w:r>
              <w:rPr>
                <w:kern w:val="0"/>
                <w:sz w:val="18"/>
                <w:szCs w:val="20"/>
              </w:rPr>
              <w:t>0.0003</w:t>
            </w:r>
          </w:p>
        </w:tc>
        <w:tc>
          <w:tcPr>
            <w:tcW w:w="1557" w:type="dxa"/>
            <w:vMerge/>
            <w:vAlign w:val="center"/>
          </w:tcPr>
          <w:p w:rsidR="00EF1E65" w:rsidRDefault="00EF1E65" w:rsidP="00241C7A">
            <w:pPr>
              <w:adjustRightInd w:val="0"/>
              <w:snapToGrid w:val="0"/>
              <w:spacing w:line="360" w:lineRule="auto"/>
              <w:rPr>
                <w:sz w:val="20"/>
                <w:szCs w:val="20"/>
              </w:rPr>
            </w:pPr>
          </w:p>
        </w:tc>
        <w:tc>
          <w:tcPr>
            <w:tcW w:w="1557" w:type="dxa"/>
            <w:vAlign w:val="center"/>
          </w:tcPr>
          <w:p w:rsidR="00EF1E65" w:rsidRDefault="00EF1E65" w:rsidP="00241C7A">
            <w:pPr>
              <w:adjustRightInd w:val="0"/>
              <w:snapToGrid w:val="0"/>
              <w:spacing w:line="360" w:lineRule="auto"/>
              <w:jc w:val="center"/>
              <w:rPr>
                <w:sz w:val="18"/>
                <w:szCs w:val="20"/>
              </w:rPr>
            </w:pPr>
            <w:r>
              <w:rPr>
                <w:kern w:val="0"/>
                <w:sz w:val="18"/>
                <w:szCs w:val="20"/>
              </w:rPr>
              <w:t>0.0016</w:t>
            </w:r>
          </w:p>
        </w:tc>
        <w:tc>
          <w:tcPr>
            <w:tcW w:w="1560" w:type="dxa"/>
            <w:vAlign w:val="center"/>
          </w:tcPr>
          <w:p w:rsidR="00EF1E65" w:rsidRDefault="00EF1E65" w:rsidP="00241C7A">
            <w:pPr>
              <w:adjustRightInd w:val="0"/>
              <w:snapToGrid w:val="0"/>
              <w:spacing w:line="360" w:lineRule="auto"/>
              <w:jc w:val="center"/>
              <w:rPr>
                <w:color w:val="FF0000"/>
                <w:sz w:val="18"/>
                <w:szCs w:val="20"/>
              </w:rPr>
            </w:pPr>
            <w:r>
              <w:rPr>
                <w:kern w:val="0"/>
                <w:sz w:val="18"/>
                <w:szCs w:val="20"/>
              </w:rPr>
              <w:t>0.0002</w:t>
            </w:r>
          </w:p>
        </w:tc>
      </w:tr>
      <w:tr w:rsidR="00EF1E65" w:rsidTr="001F3AE7">
        <w:trPr>
          <w:cantSplit/>
          <w:trHeight w:val="100"/>
          <w:jc w:val="center"/>
        </w:trPr>
        <w:tc>
          <w:tcPr>
            <w:tcW w:w="1557" w:type="dxa"/>
            <w:vMerge/>
            <w:vAlign w:val="center"/>
          </w:tcPr>
          <w:p w:rsidR="00EF1E65" w:rsidRPr="00BD61BD" w:rsidRDefault="00EF1E65" w:rsidP="00241C7A">
            <w:pPr>
              <w:adjustRightInd w:val="0"/>
              <w:snapToGrid w:val="0"/>
              <w:spacing w:line="360" w:lineRule="auto"/>
              <w:rPr>
                <w:sz w:val="20"/>
                <w:szCs w:val="20"/>
              </w:rPr>
            </w:pPr>
          </w:p>
        </w:tc>
        <w:tc>
          <w:tcPr>
            <w:tcW w:w="1557" w:type="dxa"/>
            <w:vAlign w:val="center"/>
          </w:tcPr>
          <w:p w:rsidR="00EF1E65" w:rsidRDefault="00EF1E65" w:rsidP="00241C7A">
            <w:pPr>
              <w:adjustRightInd w:val="0"/>
              <w:snapToGrid w:val="0"/>
              <w:spacing w:line="360" w:lineRule="auto"/>
              <w:jc w:val="center"/>
              <w:rPr>
                <w:sz w:val="18"/>
                <w:szCs w:val="20"/>
              </w:rPr>
            </w:pPr>
            <w:r>
              <w:rPr>
                <w:kern w:val="0"/>
                <w:sz w:val="18"/>
                <w:szCs w:val="20"/>
              </w:rPr>
              <w:t>0.0052</w:t>
            </w:r>
          </w:p>
        </w:tc>
        <w:tc>
          <w:tcPr>
            <w:tcW w:w="1557" w:type="dxa"/>
            <w:vAlign w:val="center"/>
          </w:tcPr>
          <w:p w:rsidR="00EF1E65" w:rsidRDefault="00EF1E65" w:rsidP="00241C7A">
            <w:pPr>
              <w:adjustRightInd w:val="0"/>
              <w:snapToGrid w:val="0"/>
              <w:spacing w:line="360" w:lineRule="auto"/>
              <w:jc w:val="center"/>
              <w:rPr>
                <w:sz w:val="18"/>
                <w:szCs w:val="20"/>
              </w:rPr>
            </w:pPr>
            <w:r>
              <w:rPr>
                <w:kern w:val="0"/>
                <w:sz w:val="18"/>
                <w:szCs w:val="20"/>
              </w:rPr>
              <w:t>0.0005</w:t>
            </w:r>
          </w:p>
        </w:tc>
        <w:tc>
          <w:tcPr>
            <w:tcW w:w="1557" w:type="dxa"/>
            <w:vMerge/>
            <w:vAlign w:val="center"/>
          </w:tcPr>
          <w:p w:rsidR="00EF1E65" w:rsidRDefault="00EF1E65" w:rsidP="00241C7A">
            <w:pPr>
              <w:adjustRightInd w:val="0"/>
              <w:snapToGrid w:val="0"/>
              <w:spacing w:line="360" w:lineRule="auto"/>
              <w:rPr>
                <w:sz w:val="20"/>
                <w:szCs w:val="20"/>
              </w:rPr>
            </w:pPr>
          </w:p>
        </w:tc>
        <w:tc>
          <w:tcPr>
            <w:tcW w:w="1557" w:type="dxa"/>
            <w:vAlign w:val="center"/>
          </w:tcPr>
          <w:p w:rsidR="00EF1E65" w:rsidRDefault="00EF1E65" w:rsidP="00241C7A">
            <w:pPr>
              <w:adjustRightInd w:val="0"/>
              <w:snapToGrid w:val="0"/>
              <w:spacing w:line="360" w:lineRule="auto"/>
              <w:jc w:val="center"/>
              <w:rPr>
                <w:sz w:val="18"/>
                <w:szCs w:val="20"/>
              </w:rPr>
            </w:pPr>
            <w:r>
              <w:rPr>
                <w:kern w:val="0"/>
                <w:sz w:val="18"/>
                <w:szCs w:val="20"/>
              </w:rPr>
              <w:t>0.0077</w:t>
            </w:r>
          </w:p>
        </w:tc>
        <w:tc>
          <w:tcPr>
            <w:tcW w:w="1560" w:type="dxa"/>
            <w:vAlign w:val="center"/>
          </w:tcPr>
          <w:p w:rsidR="00EF1E65" w:rsidRDefault="00EF1E65" w:rsidP="00241C7A">
            <w:pPr>
              <w:adjustRightInd w:val="0"/>
              <w:snapToGrid w:val="0"/>
              <w:spacing w:line="360" w:lineRule="auto"/>
              <w:jc w:val="center"/>
              <w:rPr>
                <w:color w:val="FF0000"/>
                <w:sz w:val="18"/>
                <w:szCs w:val="20"/>
              </w:rPr>
            </w:pPr>
            <w:r>
              <w:rPr>
                <w:kern w:val="0"/>
                <w:sz w:val="18"/>
                <w:szCs w:val="20"/>
              </w:rPr>
              <w:t>0.0003</w:t>
            </w:r>
          </w:p>
        </w:tc>
      </w:tr>
      <w:tr w:rsidR="00EF1E65" w:rsidTr="001F3AE7">
        <w:trPr>
          <w:cantSplit/>
          <w:trHeight w:val="100"/>
          <w:jc w:val="center"/>
        </w:trPr>
        <w:tc>
          <w:tcPr>
            <w:tcW w:w="1557" w:type="dxa"/>
            <w:vMerge/>
            <w:vAlign w:val="center"/>
          </w:tcPr>
          <w:p w:rsidR="00EF1E65" w:rsidRPr="00BD61BD" w:rsidRDefault="00EF1E65" w:rsidP="00241C7A">
            <w:pPr>
              <w:adjustRightInd w:val="0"/>
              <w:snapToGrid w:val="0"/>
              <w:spacing w:line="360" w:lineRule="auto"/>
              <w:rPr>
                <w:sz w:val="20"/>
                <w:szCs w:val="20"/>
              </w:rPr>
            </w:pPr>
          </w:p>
        </w:tc>
        <w:tc>
          <w:tcPr>
            <w:tcW w:w="1557" w:type="dxa"/>
            <w:vAlign w:val="center"/>
          </w:tcPr>
          <w:p w:rsidR="00EF1E65" w:rsidRDefault="00EF1E65" w:rsidP="00241C7A">
            <w:pPr>
              <w:adjustRightInd w:val="0"/>
              <w:snapToGrid w:val="0"/>
              <w:spacing w:line="360" w:lineRule="auto"/>
              <w:jc w:val="center"/>
              <w:rPr>
                <w:sz w:val="18"/>
                <w:szCs w:val="20"/>
              </w:rPr>
            </w:pPr>
            <w:r>
              <w:rPr>
                <w:kern w:val="0"/>
                <w:sz w:val="18"/>
                <w:szCs w:val="20"/>
              </w:rPr>
              <w:t>0.0095</w:t>
            </w:r>
          </w:p>
        </w:tc>
        <w:tc>
          <w:tcPr>
            <w:tcW w:w="1557" w:type="dxa"/>
            <w:vAlign w:val="center"/>
          </w:tcPr>
          <w:p w:rsidR="00EF1E65" w:rsidRDefault="00EF1E65" w:rsidP="00241C7A">
            <w:pPr>
              <w:adjustRightInd w:val="0"/>
              <w:snapToGrid w:val="0"/>
              <w:spacing w:line="360" w:lineRule="auto"/>
              <w:jc w:val="center"/>
              <w:rPr>
                <w:sz w:val="18"/>
                <w:szCs w:val="20"/>
              </w:rPr>
            </w:pPr>
            <w:r>
              <w:rPr>
                <w:kern w:val="0"/>
                <w:sz w:val="18"/>
                <w:szCs w:val="20"/>
              </w:rPr>
              <w:t>0.0009</w:t>
            </w:r>
          </w:p>
        </w:tc>
        <w:tc>
          <w:tcPr>
            <w:tcW w:w="1557" w:type="dxa"/>
            <w:vMerge/>
            <w:vAlign w:val="center"/>
          </w:tcPr>
          <w:p w:rsidR="00EF1E65" w:rsidRDefault="00EF1E65" w:rsidP="00241C7A">
            <w:pPr>
              <w:adjustRightInd w:val="0"/>
              <w:snapToGrid w:val="0"/>
              <w:spacing w:line="360" w:lineRule="auto"/>
              <w:rPr>
                <w:sz w:val="20"/>
                <w:szCs w:val="20"/>
              </w:rPr>
            </w:pPr>
          </w:p>
        </w:tc>
        <w:tc>
          <w:tcPr>
            <w:tcW w:w="1557" w:type="dxa"/>
            <w:vAlign w:val="center"/>
          </w:tcPr>
          <w:p w:rsidR="00EF1E65" w:rsidRDefault="00EF1E65" w:rsidP="00241C7A">
            <w:pPr>
              <w:adjustRightInd w:val="0"/>
              <w:snapToGrid w:val="0"/>
              <w:spacing w:line="360" w:lineRule="auto"/>
              <w:jc w:val="center"/>
              <w:rPr>
                <w:sz w:val="18"/>
                <w:szCs w:val="20"/>
              </w:rPr>
            </w:pPr>
            <w:r>
              <w:rPr>
                <w:kern w:val="0"/>
                <w:sz w:val="18"/>
                <w:szCs w:val="20"/>
              </w:rPr>
              <w:t>0.015</w:t>
            </w:r>
          </w:p>
        </w:tc>
        <w:tc>
          <w:tcPr>
            <w:tcW w:w="1560" w:type="dxa"/>
            <w:vAlign w:val="center"/>
          </w:tcPr>
          <w:p w:rsidR="00EF1E65" w:rsidRDefault="00EF1E65" w:rsidP="00241C7A">
            <w:pPr>
              <w:adjustRightInd w:val="0"/>
              <w:snapToGrid w:val="0"/>
              <w:spacing w:line="360" w:lineRule="auto"/>
              <w:jc w:val="center"/>
              <w:rPr>
                <w:color w:val="FF0000"/>
                <w:sz w:val="18"/>
                <w:szCs w:val="20"/>
              </w:rPr>
            </w:pPr>
            <w:r>
              <w:rPr>
                <w:kern w:val="0"/>
                <w:sz w:val="18"/>
                <w:szCs w:val="20"/>
              </w:rPr>
              <w:t>0.001</w:t>
            </w:r>
          </w:p>
        </w:tc>
      </w:tr>
      <w:tr w:rsidR="00EF1E65" w:rsidTr="001F3AE7">
        <w:trPr>
          <w:cantSplit/>
          <w:trHeight w:val="100"/>
          <w:jc w:val="center"/>
        </w:trPr>
        <w:tc>
          <w:tcPr>
            <w:tcW w:w="1557" w:type="dxa"/>
            <w:vMerge/>
            <w:vAlign w:val="center"/>
          </w:tcPr>
          <w:p w:rsidR="00EF1E65" w:rsidRPr="00BD61BD" w:rsidRDefault="00EF1E65" w:rsidP="00241C7A">
            <w:pPr>
              <w:adjustRightInd w:val="0"/>
              <w:snapToGrid w:val="0"/>
              <w:spacing w:line="360" w:lineRule="auto"/>
              <w:rPr>
                <w:sz w:val="20"/>
                <w:szCs w:val="20"/>
              </w:rPr>
            </w:pPr>
          </w:p>
        </w:tc>
        <w:tc>
          <w:tcPr>
            <w:tcW w:w="1557" w:type="dxa"/>
            <w:vAlign w:val="center"/>
          </w:tcPr>
          <w:p w:rsidR="00EF1E65" w:rsidRDefault="00EF1E65" w:rsidP="00241C7A">
            <w:pPr>
              <w:adjustRightInd w:val="0"/>
              <w:snapToGrid w:val="0"/>
              <w:spacing w:line="360" w:lineRule="auto"/>
              <w:jc w:val="center"/>
              <w:rPr>
                <w:sz w:val="18"/>
                <w:szCs w:val="20"/>
              </w:rPr>
            </w:pPr>
            <w:r>
              <w:rPr>
                <w:kern w:val="0"/>
                <w:sz w:val="18"/>
                <w:szCs w:val="20"/>
              </w:rPr>
              <w:t>0.041</w:t>
            </w:r>
          </w:p>
        </w:tc>
        <w:tc>
          <w:tcPr>
            <w:tcW w:w="1557" w:type="dxa"/>
            <w:vAlign w:val="center"/>
          </w:tcPr>
          <w:p w:rsidR="00EF1E65" w:rsidRDefault="00EF1E65" w:rsidP="00241C7A">
            <w:pPr>
              <w:adjustRightInd w:val="0"/>
              <w:snapToGrid w:val="0"/>
              <w:spacing w:line="360" w:lineRule="auto"/>
              <w:jc w:val="center"/>
              <w:rPr>
                <w:sz w:val="18"/>
                <w:szCs w:val="20"/>
              </w:rPr>
            </w:pPr>
            <w:r>
              <w:rPr>
                <w:kern w:val="0"/>
                <w:sz w:val="18"/>
                <w:szCs w:val="20"/>
              </w:rPr>
              <w:t>0.002</w:t>
            </w:r>
          </w:p>
        </w:tc>
        <w:tc>
          <w:tcPr>
            <w:tcW w:w="1557" w:type="dxa"/>
            <w:vMerge/>
            <w:vAlign w:val="center"/>
          </w:tcPr>
          <w:p w:rsidR="00EF1E65" w:rsidRDefault="00EF1E65" w:rsidP="00241C7A">
            <w:pPr>
              <w:adjustRightInd w:val="0"/>
              <w:snapToGrid w:val="0"/>
              <w:spacing w:line="360" w:lineRule="auto"/>
              <w:rPr>
                <w:sz w:val="20"/>
                <w:szCs w:val="20"/>
              </w:rPr>
            </w:pPr>
          </w:p>
        </w:tc>
        <w:tc>
          <w:tcPr>
            <w:tcW w:w="1557" w:type="dxa"/>
            <w:vAlign w:val="center"/>
          </w:tcPr>
          <w:p w:rsidR="00EF1E65" w:rsidRDefault="00EF1E65" w:rsidP="00241C7A">
            <w:pPr>
              <w:adjustRightInd w:val="0"/>
              <w:snapToGrid w:val="0"/>
              <w:spacing w:line="360" w:lineRule="auto"/>
              <w:jc w:val="center"/>
              <w:rPr>
                <w:sz w:val="18"/>
                <w:szCs w:val="20"/>
              </w:rPr>
            </w:pPr>
            <w:r>
              <w:rPr>
                <w:rFonts w:hint="eastAsia"/>
                <w:sz w:val="18"/>
                <w:szCs w:val="20"/>
              </w:rPr>
              <w:t>-</w:t>
            </w:r>
          </w:p>
        </w:tc>
        <w:tc>
          <w:tcPr>
            <w:tcW w:w="1560" w:type="dxa"/>
            <w:vAlign w:val="center"/>
          </w:tcPr>
          <w:p w:rsidR="00EF1E65" w:rsidRDefault="00EF1E65" w:rsidP="00241C7A">
            <w:pPr>
              <w:adjustRightInd w:val="0"/>
              <w:snapToGrid w:val="0"/>
              <w:spacing w:line="360" w:lineRule="auto"/>
              <w:jc w:val="center"/>
              <w:rPr>
                <w:sz w:val="18"/>
                <w:szCs w:val="20"/>
              </w:rPr>
            </w:pPr>
            <w:r>
              <w:rPr>
                <w:rFonts w:hint="eastAsia"/>
                <w:sz w:val="18"/>
                <w:szCs w:val="20"/>
              </w:rPr>
              <w:t>-</w:t>
            </w:r>
          </w:p>
        </w:tc>
      </w:tr>
      <w:tr w:rsidR="001F5343" w:rsidTr="001F3AE7">
        <w:trPr>
          <w:cantSplit/>
          <w:trHeight w:val="100"/>
          <w:jc w:val="center"/>
        </w:trPr>
        <w:tc>
          <w:tcPr>
            <w:tcW w:w="1557" w:type="dxa"/>
            <w:vMerge w:val="restart"/>
            <w:vAlign w:val="center"/>
          </w:tcPr>
          <w:p w:rsidR="001F5343" w:rsidRPr="00BD61BD" w:rsidRDefault="00BD61BD" w:rsidP="00241C7A">
            <w:pPr>
              <w:adjustRightInd w:val="0"/>
              <w:snapToGrid w:val="0"/>
              <w:spacing w:line="360" w:lineRule="auto"/>
              <w:jc w:val="center"/>
              <w:rPr>
                <w:sz w:val="18"/>
                <w:szCs w:val="18"/>
              </w:rPr>
            </w:pPr>
            <w:r>
              <w:rPr>
                <w:rFonts w:hint="eastAsia"/>
                <w:sz w:val="18"/>
                <w:szCs w:val="18"/>
              </w:rPr>
              <w:t>Z</w:t>
            </w:r>
            <w:r w:rsidR="001F5343" w:rsidRPr="00BD61BD">
              <w:rPr>
                <w:sz w:val="18"/>
                <w:szCs w:val="18"/>
              </w:rPr>
              <w:t>inc oxide</w:t>
            </w:r>
          </w:p>
        </w:tc>
        <w:tc>
          <w:tcPr>
            <w:tcW w:w="1557" w:type="dxa"/>
            <w:vAlign w:val="center"/>
          </w:tcPr>
          <w:p w:rsidR="001F5343" w:rsidRDefault="001F5343" w:rsidP="00241C7A">
            <w:pPr>
              <w:adjustRightInd w:val="0"/>
              <w:snapToGrid w:val="0"/>
              <w:spacing w:line="360" w:lineRule="auto"/>
              <w:jc w:val="center"/>
              <w:rPr>
                <w:sz w:val="18"/>
                <w:szCs w:val="20"/>
              </w:rPr>
            </w:pPr>
            <w:r>
              <w:rPr>
                <w:kern w:val="0"/>
                <w:sz w:val="18"/>
                <w:szCs w:val="20"/>
              </w:rPr>
              <w:t>0.0018</w:t>
            </w:r>
          </w:p>
        </w:tc>
        <w:tc>
          <w:tcPr>
            <w:tcW w:w="1557" w:type="dxa"/>
            <w:vAlign w:val="center"/>
          </w:tcPr>
          <w:p w:rsidR="001F5343" w:rsidRDefault="001F5343" w:rsidP="00241C7A">
            <w:pPr>
              <w:adjustRightInd w:val="0"/>
              <w:snapToGrid w:val="0"/>
              <w:spacing w:line="360" w:lineRule="auto"/>
              <w:jc w:val="center"/>
              <w:rPr>
                <w:sz w:val="18"/>
                <w:szCs w:val="20"/>
              </w:rPr>
            </w:pPr>
            <w:r>
              <w:rPr>
                <w:kern w:val="0"/>
                <w:sz w:val="18"/>
                <w:szCs w:val="20"/>
              </w:rPr>
              <w:t>0.0003</w:t>
            </w:r>
          </w:p>
        </w:tc>
        <w:tc>
          <w:tcPr>
            <w:tcW w:w="1557" w:type="dxa"/>
            <w:vMerge w:val="restart"/>
            <w:vAlign w:val="center"/>
          </w:tcPr>
          <w:p w:rsidR="001F5343" w:rsidRDefault="001F5343" w:rsidP="00241C7A">
            <w:pPr>
              <w:adjustRightInd w:val="0"/>
              <w:snapToGrid w:val="0"/>
              <w:spacing w:line="360" w:lineRule="auto"/>
              <w:jc w:val="center"/>
              <w:rPr>
                <w:sz w:val="18"/>
                <w:szCs w:val="20"/>
              </w:rPr>
            </w:pPr>
          </w:p>
        </w:tc>
        <w:tc>
          <w:tcPr>
            <w:tcW w:w="1557" w:type="dxa"/>
            <w:vAlign w:val="center"/>
          </w:tcPr>
          <w:p w:rsidR="001F5343" w:rsidRDefault="001F5343" w:rsidP="00241C7A">
            <w:pPr>
              <w:adjustRightInd w:val="0"/>
              <w:snapToGrid w:val="0"/>
              <w:spacing w:line="360" w:lineRule="auto"/>
              <w:jc w:val="center"/>
              <w:rPr>
                <w:sz w:val="18"/>
                <w:szCs w:val="20"/>
              </w:rPr>
            </w:pPr>
          </w:p>
        </w:tc>
        <w:tc>
          <w:tcPr>
            <w:tcW w:w="1560" w:type="dxa"/>
            <w:vAlign w:val="center"/>
          </w:tcPr>
          <w:p w:rsidR="001F5343" w:rsidRDefault="001F5343" w:rsidP="00241C7A">
            <w:pPr>
              <w:adjustRightInd w:val="0"/>
              <w:snapToGrid w:val="0"/>
              <w:spacing w:line="360" w:lineRule="auto"/>
              <w:jc w:val="center"/>
              <w:rPr>
                <w:sz w:val="18"/>
                <w:szCs w:val="20"/>
              </w:rPr>
            </w:pPr>
          </w:p>
        </w:tc>
      </w:tr>
      <w:tr w:rsidR="00EF1E65" w:rsidTr="001F3AE7">
        <w:trPr>
          <w:cantSplit/>
          <w:trHeight w:val="100"/>
          <w:jc w:val="center"/>
        </w:trPr>
        <w:tc>
          <w:tcPr>
            <w:tcW w:w="1557" w:type="dxa"/>
            <w:vMerge/>
            <w:vAlign w:val="center"/>
          </w:tcPr>
          <w:p w:rsidR="00EF1E65" w:rsidRDefault="00EF1E65" w:rsidP="00241C7A">
            <w:pPr>
              <w:adjustRightInd w:val="0"/>
              <w:snapToGrid w:val="0"/>
              <w:spacing w:line="360" w:lineRule="auto"/>
              <w:rPr>
                <w:sz w:val="20"/>
                <w:szCs w:val="20"/>
              </w:rPr>
            </w:pPr>
          </w:p>
        </w:tc>
        <w:tc>
          <w:tcPr>
            <w:tcW w:w="1557" w:type="dxa"/>
          </w:tcPr>
          <w:p w:rsidR="00EF1E65" w:rsidRDefault="00EF1E65" w:rsidP="00241C7A">
            <w:pPr>
              <w:adjustRightInd w:val="0"/>
              <w:snapToGrid w:val="0"/>
              <w:spacing w:line="360" w:lineRule="auto"/>
              <w:jc w:val="center"/>
              <w:rPr>
                <w:sz w:val="18"/>
                <w:szCs w:val="20"/>
              </w:rPr>
            </w:pPr>
            <w:r>
              <w:rPr>
                <w:kern w:val="0"/>
                <w:sz w:val="18"/>
                <w:szCs w:val="20"/>
              </w:rPr>
              <w:t>0.0045</w:t>
            </w:r>
          </w:p>
        </w:tc>
        <w:tc>
          <w:tcPr>
            <w:tcW w:w="1557" w:type="dxa"/>
          </w:tcPr>
          <w:p w:rsidR="00EF1E65" w:rsidRDefault="00EF1E65" w:rsidP="00241C7A">
            <w:pPr>
              <w:adjustRightInd w:val="0"/>
              <w:snapToGrid w:val="0"/>
              <w:spacing w:line="360" w:lineRule="auto"/>
              <w:jc w:val="center"/>
              <w:rPr>
                <w:sz w:val="18"/>
                <w:szCs w:val="20"/>
              </w:rPr>
            </w:pPr>
            <w:r>
              <w:rPr>
                <w:kern w:val="0"/>
                <w:sz w:val="18"/>
                <w:szCs w:val="20"/>
              </w:rPr>
              <w:t>0.0005</w:t>
            </w:r>
          </w:p>
        </w:tc>
        <w:tc>
          <w:tcPr>
            <w:tcW w:w="1557" w:type="dxa"/>
            <w:vMerge/>
            <w:vAlign w:val="center"/>
          </w:tcPr>
          <w:p w:rsidR="00EF1E65" w:rsidRDefault="00EF1E65" w:rsidP="00241C7A">
            <w:pPr>
              <w:adjustRightInd w:val="0"/>
              <w:snapToGrid w:val="0"/>
              <w:spacing w:line="360" w:lineRule="auto"/>
              <w:rPr>
                <w:sz w:val="20"/>
                <w:szCs w:val="20"/>
              </w:rPr>
            </w:pPr>
          </w:p>
        </w:tc>
        <w:tc>
          <w:tcPr>
            <w:tcW w:w="1557" w:type="dxa"/>
          </w:tcPr>
          <w:p w:rsidR="00EF1E65" w:rsidRDefault="00EF1E65" w:rsidP="00241C7A">
            <w:pPr>
              <w:adjustRightInd w:val="0"/>
              <w:snapToGrid w:val="0"/>
              <w:spacing w:line="360" w:lineRule="auto"/>
              <w:jc w:val="center"/>
              <w:rPr>
                <w:sz w:val="18"/>
                <w:szCs w:val="20"/>
              </w:rPr>
            </w:pPr>
          </w:p>
        </w:tc>
        <w:tc>
          <w:tcPr>
            <w:tcW w:w="1560" w:type="dxa"/>
          </w:tcPr>
          <w:p w:rsidR="00EF1E65" w:rsidRDefault="00EF1E65" w:rsidP="00241C7A">
            <w:pPr>
              <w:adjustRightInd w:val="0"/>
              <w:snapToGrid w:val="0"/>
              <w:spacing w:line="360" w:lineRule="auto"/>
              <w:jc w:val="center"/>
              <w:rPr>
                <w:sz w:val="18"/>
                <w:szCs w:val="20"/>
              </w:rPr>
            </w:pPr>
          </w:p>
        </w:tc>
      </w:tr>
      <w:tr w:rsidR="00EF1E65" w:rsidTr="001F3AE7">
        <w:trPr>
          <w:cantSplit/>
          <w:trHeight w:val="100"/>
          <w:jc w:val="center"/>
        </w:trPr>
        <w:tc>
          <w:tcPr>
            <w:tcW w:w="1557" w:type="dxa"/>
            <w:vMerge/>
            <w:vAlign w:val="center"/>
          </w:tcPr>
          <w:p w:rsidR="00EF1E65" w:rsidRDefault="00EF1E65" w:rsidP="00241C7A">
            <w:pPr>
              <w:adjustRightInd w:val="0"/>
              <w:snapToGrid w:val="0"/>
              <w:spacing w:line="360" w:lineRule="auto"/>
              <w:rPr>
                <w:sz w:val="20"/>
                <w:szCs w:val="20"/>
              </w:rPr>
            </w:pPr>
          </w:p>
        </w:tc>
        <w:tc>
          <w:tcPr>
            <w:tcW w:w="1557" w:type="dxa"/>
          </w:tcPr>
          <w:p w:rsidR="00EF1E65" w:rsidRDefault="00EF1E65" w:rsidP="00241C7A">
            <w:pPr>
              <w:adjustRightInd w:val="0"/>
              <w:snapToGrid w:val="0"/>
              <w:spacing w:line="360" w:lineRule="auto"/>
              <w:jc w:val="center"/>
              <w:rPr>
                <w:sz w:val="18"/>
                <w:szCs w:val="20"/>
              </w:rPr>
            </w:pPr>
            <w:r>
              <w:rPr>
                <w:kern w:val="0"/>
                <w:sz w:val="18"/>
                <w:szCs w:val="20"/>
              </w:rPr>
              <w:t>0.0065</w:t>
            </w:r>
          </w:p>
        </w:tc>
        <w:tc>
          <w:tcPr>
            <w:tcW w:w="1557" w:type="dxa"/>
          </w:tcPr>
          <w:p w:rsidR="00EF1E65" w:rsidRDefault="00EF1E65" w:rsidP="00241C7A">
            <w:pPr>
              <w:adjustRightInd w:val="0"/>
              <w:snapToGrid w:val="0"/>
              <w:spacing w:line="360" w:lineRule="auto"/>
              <w:jc w:val="center"/>
              <w:rPr>
                <w:sz w:val="18"/>
                <w:szCs w:val="20"/>
              </w:rPr>
            </w:pPr>
            <w:r>
              <w:rPr>
                <w:kern w:val="0"/>
                <w:sz w:val="18"/>
                <w:szCs w:val="20"/>
              </w:rPr>
              <w:t>0.0006</w:t>
            </w:r>
          </w:p>
        </w:tc>
        <w:tc>
          <w:tcPr>
            <w:tcW w:w="1557" w:type="dxa"/>
            <w:vMerge/>
            <w:vAlign w:val="center"/>
          </w:tcPr>
          <w:p w:rsidR="00EF1E65" w:rsidRDefault="00EF1E65" w:rsidP="00241C7A">
            <w:pPr>
              <w:adjustRightInd w:val="0"/>
              <w:snapToGrid w:val="0"/>
              <w:spacing w:line="360" w:lineRule="auto"/>
              <w:rPr>
                <w:sz w:val="20"/>
                <w:szCs w:val="20"/>
              </w:rPr>
            </w:pPr>
          </w:p>
        </w:tc>
        <w:tc>
          <w:tcPr>
            <w:tcW w:w="1557" w:type="dxa"/>
          </w:tcPr>
          <w:p w:rsidR="00EF1E65" w:rsidRDefault="00EF1E65" w:rsidP="00241C7A">
            <w:pPr>
              <w:adjustRightInd w:val="0"/>
              <w:snapToGrid w:val="0"/>
              <w:spacing w:line="360" w:lineRule="auto"/>
              <w:jc w:val="center"/>
              <w:rPr>
                <w:sz w:val="18"/>
                <w:szCs w:val="20"/>
              </w:rPr>
            </w:pPr>
          </w:p>
        </w:tc>
        <w:tc>
          <w:tcPr>
            <w:tcW w:w="1560" w:type="dxa"/>
          </w:tcPr>
          <w:p w:rsidR="00EF1E65" w:rsidRDefault="00EF1E65" w:rsidP="00241C7A">
            <w:pPr>
              <w:adjustRightInd w:val="0"/>
              <w:snapToGrid w:val="0"/>
              <w:spacing w:line="360" w:lineRule="auto"/>
              <w:jc w:val="center"/>
              <w:rPr>
                <w:sz w:val="18"/>
                <w:szCs w:val="20"/>
              </w:rPr>
            </w:pPr>
          </w:p>
        </w:tc>
      </w:tr>
      <w:tr w:rsidR="00EF1E65" w:rsidTr="001F3AE7">
        <w:trPr>
          <w:cantSplit/>
          <w:trHeight w:val="100"/>
          <w:jc w:val="center"/>
        </w:trPr>
        <w:tc>
          <w:tcPr>
            <w:tcW w:w="1557" w:type="dxa"/>
            <w:vMerge/>
            <w:vAlign w:val="center"/>
          </w:tcPr>
          <w:p w:rsidR="00EF1E65" w:rsidRDefault="00EF1E65" w:rsidP="00241C7A">
            <w:pPr>
              <w:adjustRightInd w:val="0"/>
              <w:snapToGrid w:val="0"/>
              <w:spacing w:line="360" w:lineRule="auto"/>
              <w:rPr>
                <w:sz w:val="20"/>
                <w:szCs w:val="20"/>
              </w:rPr>
            </w:pPr>
          </w:p>
        </w:tc>
        <w:tc>
          <w:tcPr>
            <w:tcW w:w="1557" w:type="dxa"/>
          </w:tcPr>
          <w:p w:rsidR="00EF1E65" w:rsidRDefault="00EF1E65" w:rsidP="00241C7A">
            <w:pPr>
              <w:adjustRightInd w:val="0"/>
              <w:snapToGrid w:val="0"/>
              <w:spacing w:line="360" w:lineRule="auto"/>
              <w:jc w:val="center"/>
              <w:rPr>
                <w:sz w:val="18"/>
                <w:szCs w:val="20"/>
              </w:rPr>
            </w:pPr>
            <w:r>
              <w:rPr>
                <w:kern w:val="0"/>
                <w:sz w:val="18"/>
                <w:szCs w:val="20"/>
              </w:rPr>
              <w:t>0.016</w:t>
            </w:r>
          </w:p>
        </w:tc>
        <w:tc>
          <w:tcPr>
            <w:tcW w:w="1557" w:type="dxa"/>
          </w:tcPr>
          <w:p w:rsidR="00EF1E65" w:rsidRDefault="00EF1E65" w:rsidP="00241C7A">
            <w:pPr>
              <w:adjustRightInd w:val="0"/>
              <w:snapToGrid w:val="0"/>
              <w:spacing w:line="360" w:lineRule="auto"/>
              <w:jc w:val="center"/>
              <w:rPr>
                <w:sz w:val="18"/>
                <w:szCs w:val="20"/>
              </w:rPr>
            </w:pPr>
            <w:r>
              <w:rPr>
                <w:kern w:val="0"/>
                <w:sz w:val="18"/>
                <w:szCs w:val="20"/>
              </w:rPr>
              <w:t>0.001</w:t>
            </w:r>
          </w:p>
        </w:tc>
        <w:tc>
          <w:tcPr>
            <w:tcW w:w="1557" w:type="dxa"/>
            <w:vMerge/>
            <w:vAlign w:val="center"/>
          </w:tcPr>
          <w:p w:rsidR="00EF1E65" w:rsidRDefault="00EF1E65" w:rsidP="00241C7A">
            <w:pPr>
              <w:adjustRightInd w:val="0"/>
              <w:snapToGrid w:val="0"/>
              <w:spacing w:line="360" w:lineRule="auto"/>
              <w:rPr>
                <w:sz w:val="20"/>
                <w:szCs w:val="20"/>
              </w:rPr>
            </w:pPr>
          </w:p>
        </w:tc>
        <w:tc>
          <w:tcPr>
            <w:tcW w:w="1557" w:type="dxa"/>
          </w:tcPr>
          <w:p w:rsidR="00EF1E65" w:rsidRDefault="00EF1E65" w:rsidP="00241C7A">
            <w:pPr>
              <w:adjustRightInd w:val="0"/>
              <w:snapToGrid w:val="0"/>
              <w:spacing w:line="360" w:lineRule="auto"/>
              <w:jc w:val="center"/>
              <w:rPr>
                <w:sz w:val="18"/>
                <w:szCs w:val="20"/>
              </w:rPr>
            </w:pPr>
          </w:p>
        </w:tc>
        <w:tc>
          <w:tcPr>
            <w:tcW w:w="1560" w:type="dxa"/>
          </w:tcPr>
          <w:p w:rsidR="00EF1E65" w:rsidRDefault="00EF1E65" w:rsidP="00241C7A">
            <w:pPr>
              <w:adjustRightInd w:val="0"/>
              <w:snapToGrid w:val="0"/>
              <w:spacing w:line="360" w:lineRule="auto"/>
              <w:jc w:val="center"/>
              <w:rPr>
                <w:sz w:val="18"/>
                <w:szCs w:val="20"/>
              </w:rPr>
            </w:pPr>
          </w:p>
        </w:tc>
      </w:tr>
      <w:tr w:rsidR="00EF1E65" w:rsidTr="001F3AE7">
        <w:trPr>
          <w:cantSplit/>
          <w:trHeight w:val="100"/>
          <w:jc w:val="center"/>
        </w:trPr>
        <w:tc>
          <w:tcPr>
            <w:tcW w:w="1557" w:type="dxa"/>
            <w:vMerge/>
            <w:vAlign w:val="center"/>
          </w:tcPr>
          <w:p w:rsidR="00EF1E65" w:rsidRDefault="00EF1E65" w:rsidP="00241C7A">
            <w:pPr>
              <w:adjustRightInd w:val="0"/>
              <w:snapToGrid w:val="0"/>
              <w:spacing w:line="360" w:lineRule="auto"/>
              <w:rPr>
                <w:sz w:val="20"/>
                <w:szCs w:val="20"/>
              </w:rPr>
            </w:pPr>
          </w:p>
        </w:tc>
        <w:tc>
          <w:tcPr>
            <w:tcW w:w="1557" w:type="dxa"/>
          </w:tcPr>
          <w:p w:rsidR="00EF1E65" w:rsidRDefault="00EF1E65" w:rsidP="00241C7A">
            <w:pPr>
              <w:adjustRightInd w:val="0"/>
              <w:snapToGrid w:val="0"/>
              <w:spacing w:line="360" w:lineRule="auto"/>
              <w:jc w:val="center"/>
              <w:rPr>
                <w:sz w:val="18"/>
                <w:szCs w:val="20"/>
              </w:rPr>
            </w:pPr>
            <w:r>
              <w:rPr>
                <w:kern w:val="0"/>
                <w:sz w:val="18"/>
                <w:szCs w:val="20"/>
              </w:rPr>
              <w:t>0.034</w:t>
            </w:r>
          </w:p>
        </w:tc>
        <w:tc>
          <w:tcPr>
            <w:tcW w:w="1557" w:type="dxa"/>
          </w:tcPr>
          <w:p w:rsidR="00EF1E65" w:rsidRDefault="00EF1E65" w:rsidP="00241C7A">
            <w:pPr>
              <w:adjustRightInd w:val="0"/>
              <w:snapToGrid w:val="0"/>
              <w:spacing w:line="360" w:lineRule="auto"/>
              <w:jc w:val="center"/>
              <w:rPr>
                <w:color w:val="FF0000"/>
                <w:sz w:val="18"/>
                <w:szCs w:val="20"/>
              </w:rPr>
            </w:pPr>
            <w:r>
              <w:rPr>
                <w:kern w:val="0"/>
                <w:sz w:val="18"/>
                <w:szCs w:val="20"/>
              </w:rPr>
              <w:t>0.002</w:t>
            </w:r>
          </w:p>
        </w:tc>
        <w:tc>
          <w:tcPr>
            <w:tcW w:w="1557" w:type="dxa"/>
            <w:vMerge/>
            <w:vAlign w:val="center"/>
          </w:tcPr>
          <w:p w:rsidR="00EF1E65" w:rsidRDefault="00EF1E65" w:rsidP="00241C7A">
            <w:pPr>
              <w:adjustRightInd w:val="0"/>
              <w:snapToGrid w:val="0"/>
              <w:spacing w:line="360" w:lineRule="auto"/>
              <w:rPr>
                <w:sz w:val="20"/>
                <w:szCs w:val="20"/>
              </w:rPr>
            </w:pPr>
          </w:p>
        </w:tc>
        <w:tc>
          <w:tcPr>
            <w:tcW w:w="1557" w:type="dxa"/>
          </w:tcPr>
          <w:p w:rsidR="00EF1E65" w:rsidRDefault="00EF1E65" w:rsidP="00241C7A">
            <w:pPr>
              <w:adjustRightInd w:val="0"/>
              <w:snapToGrid w:val="0"/>
              <w:spacing w:line="360" w:lineRule="auto"/>
              <w:jc w:val="center"/>
              <w:rPr>
                <w:sz w:val="18"/>
                <w:szCs w:val="20"/>
              </w:rPr>
            </w:pPr>
          </w:p>
        </w:tc>
        <w:tc>
          <w:tcPr>
            <w:tcW w:w="1560" w:type="dxa"/>
          </w:tcPr>
          <w:p w:rsidR="00EF1E65" w:rsidRDefault="00EF1E65" w:rsidP="00241C7A">
            <w:pPr>
              <w:adjustRightInd w:val="0"/>
              <w:snapToGrid w:val="0"/>
              <w:spacing w:line="360" w:lineRule="auto"/>
              <w:jc w:val="center"/>
              <w:rPr>
                <w:sz w:val="18"/>
                <w:szCs w:val="20"/>
              </w:rPr>
            </w:pPr>
          </w:p>
        </w:tc>
      </w:tr>
      <w:tr w:rsidR="00EF1E65" w:rsidTr="001F3AE7">
        <w:trPr>
          <w:cantSplit/>
          <w:jc w:val="center"/>
        </w:trPr>
        <w:tc>
          <w:tcPr>
            <w:tcW w:w="9345" w:type="dxa"/>
            <w:gridSpan w:val="6"/>
          </w:tcPr>
          <w:p w:rsidR="00EF1E65" w:rsidRDefault="00EF1E65" w:rsidP="00241C7A">
            <w:pPr>
              <w:adjustRightInd w:val="0"/>
              <w:snapToGrid w:val="0"/>
              <w:spacing w:line="360" w:lineRule="auto"/>
              <w:rPr>
                <w:rFonts w:cs="宋体"/>
                <w:kern w:val="0"/>
                <w:sz w:val="18"/>
                <w:szCs w:val="20"/>
              </w:rPr>
            </w:pPr>
            <w:r>
              <w:rPr>
                <w:rFonts w:cs="宋体" w:hint="eastAsia"/>
                <w:kern w:val="0"/>
                <w:sz w:val="18"/>
                <w:szCs w:val="20"/>
              </w:rPr>
              <w:t>注：重复性限（</w:t>
            </w:r>
            <w:r>
              <w:rPr>
                <w:i/>
                <w:kern w:val="0"/>
                <w:sz w:val="18"/>
                <w:szCs w:val="20"/>
              </w:rPr>
              <w:t>r</w:t>
            </w:r>
            <w:r>
              <w:rPr>
                <w:rFonts w:cs="宋体" w:hint="eastAsia"/>
                <w:kern w:val="0"/>
                <w:sz w:val="18"/>
                <w:szCs w:val="20"/>
              </w:rPr>
              <w:t>）为</w:t>
            </w:r>
            <w:r>
              <w:rPr>
                <w:kern w:val="0"/>
                <w:sz w:val="18"/>
                <w:szCs w:val="20"/>
              </w:rPr>
              <w:t>2.8</w:t>
            </w:r>
            <w:r>
              <w:rPr>
                <w:rFonts w:cs="宋体" w:hint="eastAsia"/>
                <w:kern w:val="0"/>
                <w:sz w:val="18"/>
                <w:szCs w:val="20"/>
              </w:rPr>
              <w:t>×</w:t>
            </w:r>
            <w:r>
              <w:rPr>
                <w:kern w:val="0"/>
                <w:sz w:val="18"/>
                <w:szCs w:val="20"/>
              </w:rPr>
              <w:t>S</w:t>
            </w:r>
            <w:r>
              <w:rPr>
                <w:i/>
                <w:iCs/>
                <w:kern w:val="0"/>
                <w:sz w:val="18"/>
                <w:szCs w:val="20"/>
              </w:rPr>
              <w:t>r</w:t>
            </w:r>
            <w:r>
              <w:rPr>
                <w:rFonts w:cs="宋体" w:hint="eastAsia"/>
                <w:kern w:val="0"/>
                <w:sz w:val="18"/>
                <w:szCs w:val="20"/>
              </w:rPr>
              <w:t>，</w:t>
            </w:r>
            <w:r>
              <w:rPr>
                <w:kern w:val="0"/>
                <w:sz w:val="18"/>
                <w:szCs w:val="20"/>
              </w:rPr>
              <w:t>S</w:t>
            </w:r>
            <w:r>
              <w:rPr>
                <w:i/>
                <w:iCs/>
                <w:kern w:val="0"/>
                <w:sz w:val="18"/>
                <w:szCs w:val="20"/>
              </w:rPr>
              <w:t>r</w:t>
            </w:r>
            <w:r>
              <w:rPr>
                <w:rFonts w:cs="宋体" w:hint="eastAsia"/>
                <w:kern w:val="0"/>
                <w:sz w:val="18"/>
                <w:szCs w:val="20"/>
              </w:rPr>
              <w:t>为重复性标准差。</w:t>
            </w:r>
          </w:p>
          <w:p w:rsidR="00BD61BD" w:rsidRPr="00BD61BD" w:rsidRDefault="00A53D5C" w:rsidP="00241C7A">
            <w:pPr>
              <w:adjustRightInd w:val="0"/>
              <w:snapToGrid w:val="0"/>
              <w:spacing w:line="360" w:lineRule="auto"/>
              <w:rPr>
                <w:sz w:val="18"/>
                <w:szCs w:val="20"/>
              </w:rPr>
            </w:pPr>
            <w:r>
              <w:rPr>
                <w:rFonts w:cs="宋体"/>
                <w:kern w:val="0"/>
                <w:sz w:val="18"/>
                <w:szCs w:val="20"/>
              </w:rPr>
              <w:t>N</w:t>
            </w:r>
            <w:r>
              <w:rPr>
                <w:rFonts w:cs="宋体" w:hint="eastAsia"/>
                <w:kern w:val="0"/>
                <w:sz w:val="18"/>
                <w:szCs w:val="20"/>
              </w:rPr>
              <w:t>ote:</w:t>
            </w:r>
            <w:r>
              <w:rPr>
                <w:i/>
                <w:sz w:val="18"/>
                <w:szCs w:val="18"/>
              </w:rPr>
              <w:t>r=</w:t>
            </w:r>
            <w:r>
              <w:rPr>
                <w:kern w:val="0"/>
                <w:sz w:val="18"/>
                <w:szCs w:val="20"/>
              </w:rPr>
              <w:t>2.8</w:t>
            </w:r>
            <w:r>
              <w:rPr>
                <w:rFonts w:cs="宋体" w:hint="eastAsia"/>
                <w:kern w:val="0"/>
                <w:sz w:val="18"/>
                <w:szCs w:val="20"/>
              </w:rPr>
              <w:t>×</w:t>
            </w:r>
            <w:r>
              <w:rPr>
                <w:kern w:val="0"/>
                <w:sz w:val="18"/>
                <w:szCs w:val="20"/>
              </w:rPr>
              <w:t>S</w:t>
            </w:r>
            <w:r>
              <w:rPr>
                <w:i/>
                <w:iCs/>
                <w:kern w:val="0"/>
                <w:sz w:val="18"/>
                <w:szCs w:val="20"/>
              </w:rPr>
              <w:t xml:space="preserve">r, </w:t>
            </w:r>
            <w:r w:rsidRPr="000D06AA">
              <w:rPr>
                <w:iCs/>
                <w:kern w:val="0"/>
                <w:sz w:val="18"/>
                <w:szCs w:val="20"/>
              </w:rPr>
              <w:t>and</w:t>
            </w:r>
            <w:r>
              <w:rPr>
                <w:kern w:val="0"/>
                <w:sz w:val="18"/>
                <w:szCs w:val="20"/>
              </w:rPr>
              <w:t>S</w:t>
            </w:r>
            <w:r>
              <w:rPr>
                <w:i/>
                <w:iCs/>
                <w:kern w:val="0"/>
                <w:sz w:val="18"/>
                <w:szCs w:val="20"/>
              </w:rPr>
              <w:t>r</w:t>
            </w:r>
            <w:r w:rsidRPr="00DA76A6">
              <w:rPr>
                <w:iCs/>
                <w:kern w:val="0"/>
                <w:sz w:val="18"/>
                <w:szCs w:val="20"/>
              </w:rPr>
              <w:t xml:space="preserve"> is the standard devition.</w:t>
            </w:r>
          </w:p>
        </w:tc>
      </w:tr>
    </w:tbl>
    <w:p w:rsidR="009A770D" w:rsidRPr="006E1CD4" w:rsidRDefault="00EF1E65" w:rsidP="00461EEB">
      <w:pPr>
        <w:pStyle w:val="aff7"/>
        <w:adjustRightInd w:val="0"/>
        <w:snapToGrid w:val="0"/>
        <w:spacing w:beforeLines="50" w:afterLines="50" w:line="360" w:lineRule="auto"/>
        <w:rPr>
          <w:rFonts w:ascii="宋体" w:eastAsia="宋体" w:hAnsi="宋体"/>
        </w:rPr>
      </w:pPr>
      <w:r w:rsidRPr="006E1CD4">
        <w:rPr>
          <w:rFonts w:ascii="宋体" w:eastAsia="宋体" w:hAnsi="宋体" w:hint="eastAsia"/>
        </w:rPr>
        <w:t>3.7.2  允许差</w:t>
      </w:r>
      <w:r w:rsidR="00603A0C" w:rsidRPr="00603A0C">
        <w:rPr>
          <w:rFonts w:ascii="Times New Roman"/>
          <w:szCs w:val="21"/>
        </w:rPr>
        <w:t>Tolerance</w:t>
      </w:r>
    </w:p>
    <w:p w:rsidR="002F2F2C" w:rsidRDefault="00EF1E65" w:rsidP="00241C7A">
      <w:pPr>
        <w:adjustRightInd w:val="0"/>
        <w:snapToGrid w:val="0"/>
        <w:spacing w:line="360" w:lineRule="auto"/>
        <w:ind w:firstLineChars="200" w:firstLine="420"/>
        <w:jc w:val="left"/>
      </w:pPr>
      <w:r>
        <w:rPr>
          <w:rFonts w:hint="eastAsia"/>
        </w:rPr>
        <w:t>实验室之间分析结果的差值应不大于表</w:t>
      </w:r>
      <w:r>
        <w:rPr>
          <w:rFonts w:hint="eastAsia"/>
        </w:rPr>
        <w:t>14</w:t>
      </w:r>
      <w:r>
        <w:rPr>
          <w:rFonts w:hint="eastAsia"/>
        </w:rPr>
        <w:t>所列允许差。</w:t>
      </w:r>
    </w:p>
    <w:p w:rsidR="006D5DD3" w:rsidRPr="00792C7E" w:rsidRDefault="006D5DD3" w:rsidP="00241C7A">
      <w:pPr>
        <w:adjustRightInd w:val="0"/>
        <w:snapToGrid w:val="0"/>
        <w:spacing w:line="360" w:lineRule="auto"/>
        <w:ind w:firstLineChars="200" w:firstLine="420"/>
        <w:jc w:val="left"/>
        <w:rPr>
          <w:color w:val="000000"/>
        </w:rPr>
      </w:pPr>
      <w:r w:rsidRPr="00792C7E">
        <w:rPr>
          <w:color w:val="000000"/>
          <w:szCs w:val="21"/>
        </w:rPr>
        <w:t>The difference of the analytical results among laboratories should not be greater than the tolerance</w:t>
      </w:r>
      <w:r w:rsidRPr="00792C7E">
        <w:rPr>
          <w:rFonts w:hint="eastAsia"/>
          <w:color w:val="000000"/>
          <w:szCs w:val="21"/>
        </w:rPr>
        <w:t>s</w:t>
      </w:r>
      <w:r w:rsidRPr="00792C7E">
        <w:rPr>
          <w:color w:val="000000"/>
          <w:szCs w:val="21"/>
        </w:rPr>
        <w:t xml:space="preserve"> listed in Table </w:t>
      </w:r>
      <w:r w:rsidRPr="00792C7E">
        <w:rPr>
          <w:rFonts w:hint="eastAsia"/>
          <w:color w:val="000000"/>
          <w:szCs w:val="21"/>
        </w:rPr>
        <w:t>14</w:t>
      </w:r>
      <w:r w:rsidRPr="00792C7E">
        <w:rPr>
          <w:color w:val="000000"/>
          <w:szCs w:val="21"/>
        </w:rPr>
        <w:t>.</w:t>
      </w:r>
    </w:p>
    <w:p w:rsidR="00EF1E65" w:rsidRDefault="000A5250" w:rsidP="00241C7A">
      <w:pPr>
        <w:adjustRightInd w:val="0"/>
        <w:snapToGrid w:val="0"/>
        <w:spacing w:line="360" w:lineRule="auto"/>
        <w:jc w:val="center"/>
        <w:rPr>
          <w:rFonts w:ascii="黑体" w:eastAsia="黑体" w:hAnsi="黑体" w:cs="黑体"/>
        </w:rPr>
      </w:pPr>
      <w:r>
        <w:rPr>
          <w:rFonts w:ascii="黑体" w:eastAsia="黑体" w:hAnsi="黑体" w:cs="黑体" w:hint="eastAsia"/>
        </w:rPr>
        <w:lastRenderedPageBreak/>
        <w:t xml:space="preserve">表 14 </w:t>
      </w:r>
      <w:r w:rsidR="00520788">
        <w:rPr>
          <w:rFonts w:ascii="黑体" w:eastAsia="黑体" w:hAnsi="黑体" w:cs="黑体" w:hint="eastAsia"/>
        </w:rPr>
        <w:t xml:space="preserve">Table </w:t>
      </w:r>
      <w:r w:rsidR="00EF1E65">
        <w:rPr>
          <w:rFonts w:ascii="黑体" w:eastAsia="黑体" w:hAnsi="黑体" w:cs="黑体" w:hint="eastAsia"/>
        </w:rPr>
        <w:t>14</w:t>
      </w:r>
    </w:p>
    <w:tbl>
      <w:tblPr>
        <w:tblW w:w="9360"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70"/>
        <w:gridCol w:w="2040"/>
        <w:gridCol w:w="1470"/>
        <w:gridCol w:w="1170"/>
        <w:gridCol w:w="2055"/>
        <w:gridCol w:w="1455"/>
      </w:tblGrid>
      <w:tr w:rsidR="005715EC" w:rsidTr="005715EC">
        <w:tc>
          <w:tcPr>
            <w:tcW w:w="1170" w:type="dxa"/>
            <w:tcBorders>
              <w:bottom w:val="single" w:sz="12" w:space="0" w:color="auto"/>
            </w:tcBorders>
            <w:vAlign w:val="center"/>
          </w:tcPr>
          <w:p w:rsidR="005715EC" w:rsidRDefault="005715EC" w:rsidP="005715EC">
            <w:pPr>
              <w:adjustRightInd w:val="0"/>
              <w:snapToGrid w:val="0"/>
              <w:spacing w:line="360" w:lineRule="auto"/>
              <w:jc w:val="center"/>
              <w:rPr>
                <w:sz w:val="18"/>
                <w:szCs w:val="20"/>
              </w:rPr>
            </w:pPr>
            <w:r>
              <w:rPr>
                <w:rFonts w:cs="宋体" w:hint="eastAsia"/>
                <w:kern w:val="0"/>
                <w:sz w:val="18"/>
                <w:szCs w:val="20"/>
              </w:rPr>
              <w:t>Element</w:t>
            </w:r>
          </w:p>
        </w:tc>
        <w:tc>
          <w:tcPr>
            <w:tcW w:w="2040" w:type="dxa"/>
            <w:tcBorders>
              <w:bottom w:val="single" w:sz="12" w:space="0" w:color="auto"/>
            </w:tcBorders>
            <w:vAlign w:val="center"/>
          </w:tcPr>
          <w:p w:rsidR="007A0E3C" w:rsidRDefault="005715EC">
            <w:pPr>
              <w:adjustRightInd w:val="0"/>
              <w:snapToGrid w:val="0"/>
              <w:spacing w:line="360" w:lineRule="auto"/>
              <w:jc w:val="center"/>
              <w:rPr>
                <w:sz w:val="18"/>
                <w:szCs w:val="20"/>
              </w:rPr>
            </w:pPr>
            <w:r>
              <w:rPr>
                <w:rFonts w:cs="宋体" w:hint="eastAsia"/>
                <w:kern w:val="0"/>
                <w:sz w:val="18"/>
                <w:szCs w:val="20"/>
              </w:rPr>
              <w:t>Determination r</w:t>
            </w:r>
            <w:r w:rsidRPr="00792C7E">
              <w:rPr>
                <w:rFonts w:cs="宋体" w:hint="eastAsia"/>
                <w:kern w:val="0"/>
                <w:sz w:val="18"/>
                <w:szCs w:val="20"/>
              </w:rPr>
              <w:t>ange/</w:t>
            </w:r>
            <w:r>
              <w:rPr>
                <w:kern w:val="0"/>
                <w:sz w:val="18"/>
                <w:szCs w:val="20"/>
              </w:rPr>
              <w:t>%</w:t>
            </w:r>
          </w:p>
        </w:tc>
        <w:tc>
          <w:tcPr>
            <w:tcW w:w="1470" w:type="dxa"/>
            <w:tcBorders>
              <w:bottom w:val="single" w:sz="12" w:space="0" w:color="auto"/>
            </w:tcBorders>
            <w:vAlign w:val="center"/>
          </w:tcPr>
          <w:p w:rsidR="007A0E3C" w:rsidRDefault="005715EC">
            <w:pPr>
              <w:adjustRightInd w:val="0"/>
              <w:snapToGrid w:val="0"/>
              <w:spacing w:line="360" w:lineRule="auto"/>
              <w:jc w:val="center"/>
              <w:rPr>
                <w:sz w:val="18"/>
                <w:szCs w:val="20"/>
              </w:rPr>
            </w:pPr>
            <w:r>
              <w:rPr>
                <w:rFonts w:cs="宋体" w:hint="eastAsia"/>
                <w:kern w:val="0"/>
                <w:sz w:val="18"/>
                <w:szCs w:val="20"/>
              </w:rPr>
              <w:t>Tolerance /</w:t>
            </w:r>
            <w:r>
              <w:rPr>
                <w:kern w:val="0"/>
                <w:sz w:val="18"/>
                <w:szCs w:val="20"/>
              </w:rPr>
              <w:t>%</w:t>
            </w:r>
          </w:p>
        </w:tc>
        <w:tc>
          <w:tcPr>
            <w:tcW w:w="1170" w:type="dxa"/>
            <w:tcBorders>
              <w:bottom w:val="single" w:sz="12" w:space="0" w:color="auto"/>
            </w:tcBorders>
            <w:vAlign w:val="center"/>
          </w:tcPr>
          <w:p w:rsidR="007A0E3C" w:rsidRDefault="005715EC">
            <w:pPr>
              <w:adjustRightInd w:val="0"/>
              <w:snapToGrid w:val="0"/>
              <w:spacing w:line="360" w:lineRule="auto"/>
              <w:jc w:val="center"/>
              <w:rPr>
                <w:sz w:val="18"/>
                <w:szCs w:val="20"/>
              </w:rPr>
            </w:pPr>
            <w:r>
              <w:rPr>
                <w:rFonts w:cs="宋体" w:hint="eastAsia"/>
                <w:kern w:val="0"/>
                <w:sz w:val="18"/>
                <w:szCs w:val="20"/>
              </w:rPr>
              <w:t>Element</w:t>
            </w:r>
          </w:p>
        </w:tc>
        <w:tc>
          <w:tcPr>
            <w:tcW w:w="2055" w:type="dxa"/>
            <w:tcBorders>
              <w:bottom w:val="single" w:sz="12" w:space="0" w:color="auto"/>
            </w:tcBorders>
            <w:vAlign w:val="center"/>
          </w:tcPr>
          <w:p w:rsidR="007A0E3C" w:rsidRDefault="005715EC">
            <w:pPr>
              <w:adjustRightInd w:val="0"/>
              <w:snapToGrid w:val="0"/>
              <w:spacing w:line="360" w:lineRule="auto"/>
              <w:jc w:val="center"/>
              <w:rPr>
                <w:sz w:val="18"/>
                <w:szCs w:val="20"/>
              </w:rPr>
            </w:pPr>
            <w:r>
              <w:rPr>
                <w:rFonts w:cs="宋体" w:hint="eastAsia"/>
                <w:kern w:val="0"/>
                <w:sz w:val="18"/>
                <w:szCs w:val="20"/>
              </w:rPr>
              <w:t>Determination r</w:t>
            </w:r>
            <w:r w:rsidRPr="00792C7E">
              <w:rPr>
                <w:rFonts w:cs="宋体" w:hint="eastAsia"/>
                <w:kern w:val="0"/>
                <w:sz w:val="18"/>
                <w:szCs w:val="20"/>
              </w:rPr>
              <w:t>ange/</w:t>
            </w:r>
            <w:r>
              <w:rPr>
                <w:kern w:val="0"/>
                <w:sz w:val="18"/>
                <w:szCs w:val="20"/>
              </w:rPr>
              <w:t>%</w:t>
            </w:r>
          </w:p>
        </w:tc>
        <w:tc>
          <w:tcPr>
            <w:tcW w:w="1455" w:type="dxa"/>
            <w:tcBorders>
              <w:bottom w:val="single" w:sz="12" w:space="0" w:color="auto"/>
            </w:tcBorders>
            <w:vAlign w:val="center"/>
          </w:tcPr>
          <w:p w:rsidR="007A0E3C" w:rsidRDefault="005715EC">
            <w:pPr>
              <w:adjustRightInd w:val="0"/>
              <w:snapToGrid w:val="0"/>
              <w:spacing w:line="360" w:lineRule="auto"/>
              <w:jc w:val="center"/>
              <w:rPr>
                <w:sz w:val="18"/>
                <w:szCs w:val="20"/>
              </w:rPr>
            </w:pPr>
            <w:r>
              <w:rPr>
                <w:rFonts w:cs="宋体" w:hint="eastAsia"/>
                <w:kern w:val="0"/>
                <w:sz w:val="18"/>
                <w:szCs w:val="20"/>
              </w:rPr>
              <w:t>Tolerance /</w:t>
            </w:r>
            <w:r>
              <w:rPr>
                <w:kern w:val="0"/>
                <w:sz w:val="18"/>
                <w:szCs w:val="20"/>
              </w:rPr>
              <w:t>%</w:t>
            </w:r>
          </w:p>
        </w:tc>
      </w:tr>
      <w:tr w:rsidR="00520788" w:rsidTr="001F3AE7">
        <w:trPr>
          <w:cantSplit/>
          <w:trHeight w:val="100"/>
        </w:trPr>
        <w:tc>
          <w:tcPr>
            <w:tcW w:w="1170" w:type="dxa"/>
            <w:vMerge w:val="restart"/>
            <w:tcBorders>
              <w:top w:val="single" w:sz="12" w:space="0" w:color="auto"/>
            </w:tcBorders>
            <w:vAlign w:val="center"/>
          </w:tcPr>
          <w:p w:rsidR="00520788" w:rsidRPr="00792C7E" w:rsidRDefault="00520788" w:rsidP="00241C7A">
            <w:pPr>
              <w:pStyle w:val="ad"/>
              <w:adjustRightInd w:val="0"/>
              <w:snapToGrid w:val="0"/>
              <w:spacing w:line="360" w:lineRule="auto"/>
              <w:ind w:firstLineChars="0" w:firstLine="0"/>
              <w:jc w:val="center"/>
              <w:rPr>
                <w:rFonts w:ascii="Times New Roman" w:hAnsi="Times New Roman" w:cs="Times New Roman"/>
                <w:sz w:val="18"/>
                <w:szCs w:val="18"/>
              </w:rPr>
            </w:pPr>
            <w:r w:rsidRPr="00792C7E">
              <w:rPr>
                <w:rFonts w:ascii="Times New Roman" w:hAnsi="Times New Roman" w:cs="Times New Roman"/>
                <w:sz w:val="18"/>
                <w:szCs w:val="18"/>
              </w:rPr>
              <w:t>Cobalt oxide</w:t>
            </w:r>
          </w:p>
        </w:tc>
        <w:tc>
          <w:tcPr>
            <w:tcW w:w="2040" w:type="dxa"/>
            <w:tcBorders>
              <w:top w:val="single" w:sz="12" w:space="0" w:color="auto"/>
            </w:tcBorders>
            <w:vAlign w:val="center"/>
          </w:tcPr>
          <w:p w:rsidR="00520788" w:rsidRPr="006E1CD4" w:rsidRDefault="00520788" w:rsidP="00241C7A">
            <w:pPr>
              <w:pStyle w:val="af"/>
              <w:tabs>
                <w:tab w:val="left" w:pos="420"/>
              </w:tabs>
              <w:adjustRightInd w:val="0"/>
              <w:snapToGrid w:val="0"/>
              <w:spacing w:line="360" w:lineRule="auto"/>
              <w:jc w:val="center"/>
              <w:rPr>
                <w:color w:val="000000"/>
                <w:szCs w:val="20"/>
              </w:rPr>
            </w:pPr>
            <w:r w:rsidRPr="006E1CD4">
              <w:rPr>
                <w:color w:val="000000"/>
                <w:kern w:val="0"/>
                <w:sz w:val="18"/>
                <w:szCs w:val="18"/>
              </w:rPr>
              <w:t>0.0001</w:t>
            </w:r>
            <w:r w:rsidRPr="006E1CD4">
              <w:rPr>
                <w:rFonts w:cs="宋体" w:hint="eastAsia"/>
                <w:color w:val="000000"/>
                <w:kern w:val="0"/>
                <w:sz w:val="18"/>
                <w:szCs w:val="18"/>
              </w:rPr>
              <w:t>～</w:t>
            </w:r>
            <w:r w:rsidRPr="006E1CD4">
              <w:rPr>
                <w:color w:val="000000"/>
                <w:kern w:val="0"/>
                <w:sz w:val="18"/>
                <w:szCs w:val="18"/>
              </w:rPr>
              <w:t>0.0003</w:t>
            </w:r>
          </w:p>
        </w:tc>
        <w:tc>
          <w:tcPr>
            <w:tcW w:w="1470" w:type="dxa"/>
            <w:tcBorders>
              <w:top w:val="single" w:sz="12" w:space="0" w:color="auto"/>
            </w:tcBorders>
            <w:vAlign w:val="center"/>
          </w:tcPr>
          <w:p w:rsidR="00520788" w:rsidRPr="006E1CD4" w:rsidRDefault="00520788" w:rsidP="00241C7A">
            <w:pPr>
              <w:adjustRightInd w:val="0"/>
              <w:snapToGrid w:val="0"/>
              <w:spacing w:line="360" w:lineRule="auto"/>
              <w:jc w:val="center"/>
              <w:rPr>
                <w:color w:val="000000"/>
                <w:sz w:val="18"/>
                <w:szCs w:val="20"/>
              </w:rPr>
            </w:pPr>
            <w:r w:rsidRPr="006E1CD4">
              <w:rPr>
                <w:color w:val="000000"/>
                <w:kern w:val="0"/>
                <w:sz w:val="18"/>
                <w:szCs w:val="20"/>
              </w:rPr>
              <w:t>0.0001</w:t>
            </w:r>
          </w:p>
        </w:tc>
        <w:tc>
          <w:tcPr>
            <w:tcW w:w="1170" w:type="dxa"/>
            <w:vMerge w:val="restart"/>
            <w:tcBorders>
              <w:top w:val="single" w:sz="12" w:space="0" w:color="auto"/>
            </w:tcBorders>
            <w:vAlign w:val="center"/>
          </w:tcPr>
          <w:p w:rsidR="00520788" w:rsidRPr="00021FA5" w:rsidRDefault="00792C7E" w:rsidP="00241C7A">
            <w:pPr>
              <w:pStyle w:val="ad"/>
              <w:adjustRightInd w:val="0"/>
              <w:snapToGrid w:val="0"/>
              <w:spacing w:line="360" w:lineRule="auto"/>
              <w:ind w:firstLineChars="0" w:firstLine="0"/>
              <w:jc w:val="center"/>
              <w:rPr>
                <w:rFonts w:ascii="Times New Roman"/>
                <w:sz w:val="18"/>
                <w:szCs w:val="18"/>
              </w:rPr>
            </w:pPr>
            <w:r>
              <w:rPr>
                <w:rFonts w:ascii="Times New Roman" w:hint="eastAsia"/>
                <w:sz w:val="18"/>
                <w:szCs w:val="18"/>
              </w:rPr>
              <w:t>A</w:t>
            </w:r>
            <w:r w:rsidR="00520788" w:rsidRPr="00021FA5">
              <w:rPr>
                <w:rFonts w:ascii="Times New Roman"/>
                <w:sz w:val="18"/>
                <w:szCs w:val="18"/>
              </w:rPr>
              <w:t>lumina</w:t>
            </w:r>
          </w:p>
        </w:tc>
        <w:tc>
          <w:tcPr>
            <w:tcW w:w="2055" w:type="dxa"/>
            <w:tcBorders>
              <w:top w:val="single" w:sz="12" w:space="0" w:color="auto"/>
            </w:tcBorders>
            <w:vAlign w:val="center"/>
          </w:tcPr>
          <w:p w:rsidR="00520788" w:rsidRPr="006E1CD4" w:rsidRDefault="00520788" w:rsidP="00241C7A">
            <w:pPr>
              <w:pStyle w:val="af"/>
              <w:tabs>
                <w:tab w:val="left" w:pos="420"/>
              </w:tabs>
              <w:adjustRightInd w:val="0"/>
              <w:snapToGrid w:val="0"/>
              <w:spacing w:line="360" w:lineRule="auto"/>
              <w:jc w:val="center"/>
              <w:rPr>
                <w:color w:val="000000"/>
                <w:szCs w:val="20"/>
              </w:rPr>
            </w:pPr>
            <w:r w:rsidRPr="006E1CD4">
              <w:rPr>
                <w:color w:val="000000"/>
                <w:kern w:val="0"/>
                <w:sz w:val="18"/>
                <w:szCs w:val="18"/>
              </w:rPr>
              <w:t>0.0003</w:t>
            </w:r>
            <w:r w:rsidRPr="006E1CD4">
              <w:rPr>
                <w:rFonts w:cs="宋体" w:hint="eastAsia"/>
                <w:color w:val="000000"/>
                <w:kern w:val="0"/>
                <w:sz w:val="18"/>
                <w:szCs w:val="18"/>
              </w:rPr>
              <w:t>～</w:t>
            </w:r>
            <w:r w:rsidRPr="006E1CD4">
              <w:rPr>
                <w:color w:val="000000"/>
                <w:kern w:val="0"/>
                <w:sz w:val="18"/>
                <w:szCs w:val="18"/>
              </w:rPr>
              <w:t>0.0010</w:t>
            </w:r>
          </w:p>
        </w:tc>
        <w:tc>
          <w:tcPr>
            <w:tcW w:w="1455" w:type="dxa"/>
            <w:tcBorders>
              <w:top w:val="single" w:sz="12" w:space="0" w:color="auto"/>
            </w:tcBorders>
            <w:vAlign w:val="center"/>
          </w:tcPr>
          <w:p w:rsidR="00520788" w:rsidRPr="006E1CD4" w:rsidRDefault="00520788" w:rsidP="00241C7A">
            <w:pPr>
              <w:adjustRightInd w:val="0"/>
              <w:snapToGrid w:val="0"/>
              <w:spacing w:line="360" w:lineRule="auto"/>
              <w:jc w:val="center"/>
              <w:rPr>
                <w:color w:val="000000"/>
                <w:sz w:val="18"/>
                <w:szCs w:val="20"/>
              </w:rPr>
            </w:pPr>
            <w:r w:rsidRPr="006E1CD4">
              <w:rPr>
                <w:color w:val="000000"/>
                <w:kern w:val="0"/>
                <w:sz w:val="18"/>
                <w:szCs w:val="20"/>
              </w:rPr>
              <w:t>0.0004</w:t>
            </w:r>
          </w:p>
        </w:tc>
      </w:tr>
      <w:tr w:rsidR="00EF1E65" w:rsidTr="001F3AE7">
        <w:trPr>
          <w:cantSplit/>
          <w:trHeight w:val="100"/>
        </w:trPr>
        <w:tc>
          <w:tcPr>
            <w:tcW w:w="1170" w:type="dxa"/>
            <w:vMerge/>
            <w:vAlign w:val="center"/>
          </w:tcPr>
          <w:p w:rsidR="00EF1E65" w:rsidRDefault="00EF1E65" w:rsidP="00241C7A">
            <w:pPr>
              <w:adjustRightInd w:val="0"/>
              <w:snapToGrid w:val="0"/>
              <w:spacing w:line="360" w:lineRule="auto"/>
              <w:jc w:val="center"/>
              <w:rPr>
                <w:sz w:val="20"/>
                <w:szCs w:val="20"/>
              </w:rPr>
            </w:pPr>
          </w:p>
        </w:tc>
        <w:tc>
          <w:tcPr>
            <w:tcW w:w="204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&gt;0.0003~0.0010</w:t>
            </w:r>
          </w:p>
        </w:tc>
        <w:tc>
          <w:tcPr>
            <w:tcW w:w="147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0.0002</w:t>
            </w:r>
          </w:p>
        </w:tc>
        <w:tc>
          <w:tcPr>
            <w:tcW w:w="1170" w:type="dxa"/>
            <w:vMerge/>
            <w:vAlign w:val="center"/>
          </w:tcPr>
          <w:p w:rsidR="00EF1E65" w:rsidRDefault="00EF1E65" w:rsidP="00241C7A">
            <w:pPr>
              <w:adjustRightInd w:val="0"/>
              <w:snapToGrid w:val="0"/>
              <w:spacing w:line="360" w:lineRule="auto"/>
              <w:jc w:val="center"/>
              <w:rPr>
                <w:sz w:val="20"/>
                <w:szCs w:val="20"/>
              </w:rPr>
            </w:pPr>
          </w:p>
        </w:tc>
        <w:tc>
          <w:tcPr>
            <w:tcW w:w="2055"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&gt;0.0010~0.0030</w:t>
            </w:r>
          </w:p>
        </w:tc>
        <w:tc>
          <w:tcPr>
            <w:tcW w:w="1455"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0.0008</w:t>
            </w:r>
          </w:p>
        </w:tc>
      </w:tr>
      <w:tr w:rsidR="00EF1E65" w:rsidTr="001F3AE7">
        <w:trPr>
          <w:cantSplit/>
          <w:trHeight w:val="100"/>
        </w:trPr>
        <w:tc>
          <w:tcPr>
            <w:tcW w:w="1170" w:type="dxa"/>
            <w:vMerge/>
            <w:vAlign w:val="center"/>
          </w:tcPr>
          <w:p w:rsidR="00EF1E65" w:rsidRDefault="00EF1E65" w:rsidP="00241C7A">
            <w:pPr>
              <w:adjustRightInd w:val="0"/>
              <w:snapToGrid w:val="0"/>
              <w:spacing w:line="360" w:lineRule="auto"/>
              <w:jc w:val="center"/>
              <w:rPr>
                <w:sz w:val="20"/>
                <w:szCs w:val="20"/>
              </w:rPr>
            </w:pPr>
          </w:p>
        </w:tc>
        <w:tc>
          <w:tcPr>
            <w:tcW w:w="204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&gt;0.0010~0.0030</w:t>
            </w:r>
          </w:p>
        </w:tc>
        <w:tc>
          <w:tcPr>
            <w:tcW w:w="147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0.0003</w:t>
            </w:r>
          </w:p>
        </w:tc>
        <w:tc>
          <w:tcPr>
            <w:tcW w:w="1170" w:type="dxa"/>
            <w:vMerge/>
            <w:vAlign w:val="center"/>
          </w:tcPr>
          <w:p w:rsidR="00EF1E65" w:rsidRDefault="00EF1E65" w:rsidP="00241C7A">
            <w:pPr>
              <w:adjustRightInd w:val="0"/>
              <w:snapToGrid w:val="0"/>
              <w:spacing w:line="360" w:lineRule="auto"/>
              <w:jc w:val="center"/>
              <w:rPr>
                <w:sz w:val="20"/>
                <w:szCs w:val="20"/>
              </w:rPr>
            </w:pPr>
          </w:p>
        </w:tc>
        <w:tc>
          <w:tcPr>
            <w:tcW w:w="2055"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&gt;0.0030~0.010</w:t>
            </w:r>
          </w:p>
        </w:tc>
        <w:tc>
          <w:tcPr>
            <w:tcW w:w="1455" w:type="dxa"/>
            <w:vAlign w:val="center"/>
          </w:tcPr>
          <w:p w:rsidR="00EF1E65" w:rsidRPr="006E1CD4" w:rsidRDefault="003022C7" w:rsidP="00241C7A">
            <w:pPr>
              <w:adjustRightInd w:val="0"/>
              <w:snapToGrid w:val="0"/>
              <w:spacing w:line="360" w:lineRule="auto"/>
              <w:jc w:val="center"/>
              <w:rPr>
                <w:color w:val="000000"/>
                <w:sz w:val="18"/>
                <w:szCs w:val="20"/>
              </w:rPr>
            </w:pPr>
            <w:r w:rsidRPr="006E1CD4">
              <w:rPr>
                <w:color w:val="000000"/>
                <w:kern w:val="0"/>
                <w:sz w:val="18"/>
                <w:szCs w:val="20"/>
              </w:rPr>
              <w:t>0.001</w:t>
            </w:r>
          </w:p>
        </w:tc>
      </w:tr>
      <w:tr w:rsidR="00EF1E65" w:rsidTr="001F3AE7">
        <w:trPr>
          <w:cantSplit/>
          <w:trHeight w:val="100"/>
        </w:trPr>
        <w:tc>
          <w:tcPr>
            <w:tcW w:w="1170" w:type="dxa"/>
            <w:vMerge/>
            <w:vAlign w:val="center"/>
          </w:tcPr>
          <w:p w:rsidR="00EF1E65" w:rsidRDefault="00EF1E65" w:rsidP="00241C7A">
            <w:pPr>
              <w:adjustRightInd w:val="0"/>
              <w:snapToGrid w:val="0"/>
              <w:spacing w:line="360" w:lineRule="auto"/>
              <w:jc w:val="center"/>
              <w:rPr>
                <w:sz w:val="20"/>
                <w:szCs w:val="20"/>
              </w:rPr>
            </w:pPr>
          </w:p>
        </w:tc>
        <w:tc>
          <w:tcPr>
            <w:tcW w:w="204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&gt;0.0030~0.010</w:t>
            </w:r>
          </w:p>
        </w:tc>
        <w:tc>
          <w:tcPr>
            <w:tcW w:w="147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0.0009</w:t>
            </w:r>
          </w:p>
        </w:tc>
        <w:tc>
          <w:tcPr>
            <w:tcW w:w="1170" w:type="dxa"/>
            <w:vMerge/>
            <w:vAlign w:val="center"/>
          </w:tcPr>
          <w:p w:rsidR="00EF1E65" w:rsidRDefault="00EF1E65" w:rsidP="00241C7A">
            <w:pPr>
              <w:adjustRightInd w:val="0"/>
              <w:snapToGrid w:val="0"/>
              <w:spacing w:line="360" w:lineRule="auto"/>
              <w:jc w:val="center"/>
              <w:rPr>
                <w:sz w:val="20"/>
                <w:szCs w:val="20"/>
              </w:rPr>
            </w:pPr>
          </w:p>
        </w:tc>
        <w:tc>
          <w:tcPr>
            <w:tcW w:w="2055"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&gt;0.010~0.025</w:t>
            </w:r>
          </w:p>
        </w:tc>
        <w:tc>
          <w:tcPr>
            <w:tcW w:w="1455"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0.002</w:t>
            </w:r>
          </w:p>
        </w:tc>
      </w:tr>
      <w:tr w:rsidR="00EF1E65" w:rsidTr="001F3AE7">
        <w:trPr>
          <w:cantSplit/>
          <w:trHeight w:val="100"/>
        </w:trPr>
        <w:tc>
          <w:tcPr>
            <w:tcW w:w="1170" w:type="dxa"/>
            <w:vMerge/>
            <w:vAlign w:val="center"/>
          </w:tcPr>
          <w:p w:rsidR="00EF1E65" w:rsidRDefault="00EF1E65" w:rsidP="00241C7A">
            <w:pPr>
              <w:adjustRightInd w:val="0"/>
              <w:snapToGrid w:val="0"/>
              <w:spacing w:line="360" w:lineRule="auto"/>
              <w:jc w:val="center"/>
              <w:rPr>
                <w:sz w:val="20"/>
                <w:szCs w:val="20"/>
              </w:rPr>
            </w:pPr>
          </w:p>
        </w:tc>
        <w:tc>
          <w:tcPr>
            <w:tcW w:w="204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&gt;0.010~0.025</w:t>
            </w:r>
          </w:p>
        </w:tc>
        <w:tc>
          <w:tcPr>
            <w:tcW w:w="147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0.002</w:t>
            </w:r>
          </w:p>
        </w:tc>
        <w:tc>
          <w:tcPr>
            <w:tcW w:w="1170" w:type="dxa"/>
            <w:vMerge/>
            <w:vAlign w:val="center"/>
          </w:tcPr>
          <w:p w:rsidR="00EF1E65" w:rsidRDefault="00EF1E65" w:rsidP="00241C7A">
            <w:pPr>
              <w:adjustRightInd w:val="0"/>
              <w:snapToGrid w:val="0"/>
              <w:spacing w:line="360" w:lineRule="auto"/>
              <w:jc w:val="center"/>
              <w:rPr>
                <w:sz w:val="20"/>
                <w:szCs w:val="20"/>
              </w:rPr>
            </w:pPr>
          </w:p>
        </w:tc>
        <w:tc>
          <w:tcPr>
            <w:tcW w:w="2055"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&gt;0.025~0.050</w:t>
            </w:r>
          </w:p>
        </w:tc>
        <w:tc>
          <w:tcPr>
            <w:tcW w:w="1455"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0.003</w:t>
            </w:r>
          </w:p>
        </w:tc>
      </w:tr>
      <w:tr w:rsidR="00EF1E65" w:rsidTr="001F3AE7">
        <w:trPr>
          <w:cantSplit/>
          <w:trHeight w:val="100"/>
        </w:trPr>
        <w:tc>
          <w:tcPr>
            <w:tcW w:w="1170" w:type="dxa"/>
            <w:vMerge/>
            <w:vAlign w:val="center"/>
          </w:tcPr>
          <w:p w:rsidR="00EF1E65" w:rsidRDefault="00EF1E65" w:rsidP="00241C7A">
            <w:pPr>
              <w:adjustRightInd w:val="0"/>
              <w:snapToGrid w:val="0"/>
              <w:spacing w:line="360" w:lineRule="auto"/>
              <w:jc w:val="center"/>
              <w:rPr>
                <w:sz w:val="20"/>
                <w:szCs w:val="20"/>
              </w:rPr>
            </w:pPr>
          </w:p>
        </w:tc>
        <w:tc>
          <w:tcPr>
            <w:tcW w:w="204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&gt;0.025~0.050</w:t>
            </w:r>
          </w:p>
        </w:tc>
        <w:tc>
          <w:tcPr>
            <w:tcW w:w="147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0.003</w:t>
            </w:r>
          </w:p>
        </w:tc>
        <w:tc>
          <w:tcPr>
            <w:tcW w:w="1170" w:type="dxa"/>
            <w:vMerge/>
            <w:vAlign w:val="center"/>
          </w:tcPr>
          <w:p w:rsidR="00EF1E65" w:rsidRDefault="00EF1E65" w:rsidP="00241C7A">
            <w:pPr>
              <w:adjustRightInd w:val="0"/>
              <w:snapToGrid w:val="0"/>
              <w:spacing w:line="360" w:lineRule="auto"/>
              <w:jc w:val="center"/>
              <w:rPr>
                <w:sz w:val="20"/>
                <w:szCs w:val="20"/>
              </w:rPr>
            </w:pPr>
          </w:p>
        </w:tc>
        <w:tc>
          <w:tcPr>
            <w:tcW w:w="2055"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rFonts w:hint="eastAsia"/>
                <w:color w:val="000000"/>
                <w:sz w:val="18"/>
                <w:szCs w:val="20"/>
              </w:rPr>
              <w:t>-</w:t>
            </w:r>
          </w:p>
        </w:tc>
        <w:tc>
          <w:tcPr>
            <w:tcW w:w="1455"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rFonts w:hint="eastAsia"/>
                <w:color w:val="000000"/>
                <w:sz w:val="18"/>
                <w:szCs w:val="20"/>
              </w:rPr>
              <w:t>-</w:t>
            </w:r>
          </w:p>
        </w:tc>
      </w:tr>
      <w:tr w:rsidR="00520788" w:rsidTr="001F3AE7">
        <w:trPr>
          <w:cantSplit/>
          <w:trHeight w:val="200"/>
        </w:trPr>
        <w:tc>
          <w:tcPr>
            <w:tcW w:w="1170" w:type="dxa"/>
            <w:vMerge w:val="restart"/>
            <w:vAlign w:val="center"/>
          </w:tcPr>
          <w:p w:rsidR="00520788" w:rsidRPr="00792C7E" w:rsidRDefault="00520788" w:rsidP="00241C7A">
            <w:pPr>
              <w:pStyle w:val="ad"/>
              <w:adjustRightInd w:val="0"/>
              <w:snapToGrid w:val="0"/>
              <w:spacing w:line="360" w:lineRule="auto"/>
              <w:ind w:firstLineChars="0" w:firstLine="0"/>
              <w:jc w:val="center"/>
              <w:rPr>
                <w:rFonts w:ascii="Times New Roman" w:hAnsi="Times New Roman" w:cs="Times New Roman"/>
                <w:sz w:val="18"/>
                <w:szCs w:val="18"/>
              </w:rPr>
            </w:pPr>
            <w:r w:rsidRPr="00792C7E">
              <w:rPr>
                <w:rFonts w:ascii="Times New Roman" w:hAnsi="Times New Roman" w:cs="Times New Roman"/>
                <w:sz w:val="18"/>
                <w:szCs w:val="18"/>
              </w:rPr>
              <w:t>Manganese oxide</w:t>
            </w:r>
          </w:p>
        </w:tc>
        <w:tc>
          <w:tcPr>
            <w:tcW w:w="2040" w:type="dxa"/>
            <w:vAlign w:val="center"/>
          </w:tcPr>
          <w:p w:rsidR="00520788" w:rsidRPr="006E1CD4" w:rsidRDefault="00520788" w:rsidP="00241C7A">
            <w:pPr>
              <w:pStyle w:val="af"/>
              <w:tabs>
                <w:tab w:val="left" w:pos="420"/>
              </w:tabs>
              <w:adjustRightInd w:val="0"/>
              <w:snapToGrid w:val="0"/>
              <w:spacing w:line="360" w:lineRule="auto"/>
              <w:jc w:val="center"/>
              <w:rPr>
                <w:color w:val="000000"/>
                <w:szCs w:val="20"/>
              </w:rPr>
            </w:pPr>
            <w:r w:rsidRPr="006E1CD4">
              <w:rPr>
                <w:color w:val="000000"/>
                <w:kern w:val="0"/>
                <w:sz w:val="18"/>
                <w:szCs w:val="18"/>
              </w:rPr>
              <w:t>0.0001</w:t>
            </w:r>
            <w:r w:rsidRPr="006E1CD4">
              <w:rPr>
                <w:rFonts w:cs="宋体" w:hint="eastAsia"/>
                <w:color w:val="000000"/>
                <w:kern w:val="0"/>
                <w:sz w:val="18"/>
                <w:szCs w:val="18"/>
              </w:rPr>
              <w:t>～</w:t>
            </w:r>
            <w:r w:rsidRPr="006E1CD4">
              <w:rPr>
                <w:color w:val="000000"/>
                <w:kern w:val="0"/>
                <w:sz w:val="18"/>
                <w:szCs w:val="18"/>
              </w:rPr>
              <w:t>0.0003</w:t>
            </w:r>
          </w:p>
        </w:tc>
        <w:tc>
          <w:tcPr>
            <w:tcW w:w="1470" w:type="dxa"/>
            <w:vAlign w:val="center"/>
          </w:tcPr>
          <w:p w:rsidR="00520788" w:rsidRPr="006E1CD4" w:rsidRDefault="00520788" w:rsidP="00241C7A">
            <w:pPr>
              <w:adjustRightInd w:val="0"/>
              <w:snapToGrid w:val="0"/>
              <w:spacing w:line="360" w:lineRule="auto"/>
              <w:jc w:val="center"/>
              <w:rPr>
                <w:color w:val="000000"/>
                <w:sz w:val="18"/>
                <w:szCs w:val="20"/>
              </w:rPr>
            </w:pPr>
            <w:r w:rsidRPr="006E1CD4">
              <w:rPr>
                <w:color w:val="000000"/>
                <w:kern w:val="0"/>
                <w:sz w:val="18"/>
                <w:szCs w:val="20"/>
              </w:rPr>
              <w:t>0.0001</w:t>
            </w:r>
          </w:p>
        </w:tc>
        <w:tc>
          <w:tcPr>
            <w:tcW w:w="1170" w:type="dxa"/>
            <w:vMerge w:val="restart"/>
            <w:vAlign w:val="center"/>
          </w:tcPr>
          <w:p w:rsidR="00520788" w:rsidRDefault="00792C7E" w:rsidP="00241C7A">
            <w:pPr>
              <w:pStyle w:val="ad"/>
              <w:adjustRightInd w:val="0"/>
              <w:snapToGrid w:val="0"/>
              <w:spacing w:line="360" w:lineRule="auto"/>
              <w:ind w:firstLineChars="0" w:firstLine="0"/>
              <w:jc w:val="center"/>
              <w:rPr>
                <w:rFonts w:ascii="Times New Roman"/>
                <w:sz w:val="18"/>
                <w:szCs w:val="18"/>
              </w:rPr>
            </w:pPr>
            <w:r>
              <w:rPr>
                <w:rFonts w:ascii="Times New Roman" w:hint="eastAsia"/>
                <w:sz w:val="18"/>
                <w:szCs w:val="18"/>
              </w:rPr>
              <w:t>C</w:t>
            </w:r>
            <w:r w:rsidR="00520788" w:rsidRPr="00101343">
              <w:rPr>
                <w:rFonts w:ascii="Times New Roman"/>
                <w:sz w:val="18"/>
                <w:szCs w:val="18"/>
              </w:rPr>
              <w:t>hromic oxi</w:t>
            </w:r>
            <w:r w:rsidR="00520788">
              <w:rPr>
                <w:rFonts w:ascii="Times New Roman" w:hint="eastAsia"/>
                <w:sz w:val="18"/>
                <w:szCs w:val="18"/>
              </w:rPr>
              <w:t>de</w:t>
            </w:r>
          </w:p>
        </w:tc>
        <w:tc>
          <w:tcPr>
            <w:tcW w:w="2055" w:type="dxa"/>
            <w:vAlign w:val="center"/>
          </w:tcPr>
          <w:p w:rsidR="00520788" w:rsidRPr="006E1CD4" w:rsidRDefault="00520788" w:rsidP="00241C7A">
            <w:pPr>
              <w:pStyle w:val="af"/>
              <w:tabs>
                <w:tab w:val="left" w:pos="420"/>
              </w:tabs>
              <w:adjustRightInd w:val="0"/>
              <w:snapToGrid w:val="0"/>
              <w:spacing w:line="360" w:lineRule="auto"/>
              <w:jc w:val="center"/>
              <w:rPr>
                <w:color w:val="000000"/>
                <w:szCs w:val="20"/>
              </w:rPr>
            </w:pPr>
            <w:r w:rsidRPr="006E1CD4">
              <w:rPr>
                <w:color w:val="000000"/>
                <w:kern w:val="0"/>
                <w:sz w:val="18"/>
                <w:szCs w:val="18"/>
              </w:rPr>
              <w:t>0.0001</w:t>
            </w:r>
            <w:r w:rsidRPr="006E1CD4">
              <w:rPr>
                <w:rFonts w:cs="宋体" w:hint="eastAsia"/>
                <w:color w:val="000000"/>
                <w:kern w:val="0"/>
                <w:sz w:val="18"/>
                <w:szCs w:val="18"/>
              </w:rPr>
              <w:t>～</w:t>
            </w:r>
            <w:r w:rsidRPr="006E1CD4">
              <w:rPr>
                <w:color w:val="000000"/>
                <w:kern w:val="0"/>
                <w:sz w:val="18"/>
                <w:szCs w:val="18"/>
              </w:rPr>
              <w:t>0.0003</w:t>
            </w:r>
          </w:p>
        </w:tc>
        <w:tc>
          <w:tcPr>
            <w:tcW w:w="1455" w:type="dxa"/>
          </w:tcPr>
          <w:p w:rsidR="00520788" w:rsidRPr="006E1CD4" w:rsidRDefault="00520788" w:rsidP="00241C7A">
            <w:pPr>
              <w:adjustRightInd w:val="0"/>
              <w:snapToGrid w:val="0"/>
              <w:spacing w:line="360" w:lineRule="auto"/>
              <w:jc w:val="center"/>
              <w:rPr>
                <w:color w:val="000000"/>
                <w:sz w:val="18"/>
                <w:szCs w:val="20"/>
              </w:rPr>
            </w:pPr>
            <w:r w:rsidRPr="006E1CD4">
              <w:rPr>
                <w:color w:val="000000"/>
                <w:kern w:val="0"/>
                <w:sz w:val="18"/>
                <w:szCs w:val="20"/>
              </w:rPr>
              <w:t>0.0001</w:t>
            </w:r>
          </w:p>
        </w:tc>
      </w:tr>
      <w:tr w:rsidR="00EF1E65" w:rsidTr="001F3AE7">
        <w:trPr>
          <w:cantSplit/>
          <w:trHeight w:val="200"/>
        </w:trPr>
        <w:tc>
          <w:tcPr>
            <w:tcW w:w="1170" w:type="dxa"/>
            <w:vMerge/>
            <w:vAlign w:val="center"/>
          </w:tcPr>
          <w:p w:rsidR="00EF1E65" w:rsidRPr="00792C7E" w:rsidRDefault="00EF1E65" w:rsidP="00241C7A">
            <w:pPr>
              <w:adjustRightInd w:val="0"/>
              <w:snapToGrid w:val="0"/>
              <w:spacing w:line="360" w:lineRule="auto"/>
              <w:jc w:val="center"/>
              <w:rPr>
                <w:sz w:val="20"/>
                <w:szCs w:val="20"/>
              </w:rPr>
            </w:pPr>
          </w:p>
        </w:tc>
        <w:tc>
          <w:tcPr>
            <w:tcW w:w="204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&gt;0.0003~0.0010</w:t>
            </w:r>
          </w:p>
        </w:tc>
        <w:tc>
          <w:tcPr>
            <w:tcW w:w="147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0.0002</w:t>
            </w:r>
          </w:p>
        </w:tc>
        <w:tc>
          <w:tcPr>
            <w:tcW w:w="1170" w:type="dxa"/>
            <w:vMerge/>
            <w:vAlign w:val="center"/>
          </w:tcPr>
          <w:p w:rsidR="00EF1E65" w:rsidRDefault="00EF1E65" w:rsidP="00241C7A">
            <w:pPr>
              <w:adjustRightInd w:val="0"/>
              <w:snapToGrid w:val="0"/>
              <w:spacing w:line="360" w:lineRule="auto"/>
              <w:jc w:val="center"/>
              <w:rPr>
                <w:sz w:val="20"/>
                <w:szCs w:val="20"/>
              </w:rPr>
            </w:pPr>
          </w:p>
        </w:tc>
        <w:tc>
          <w:tcPr>
            <w:tcW w:w="2055"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&gt;0.0003~0.0010</w:t>
            </w:r>
          </w:p>
        </w:tc>
        <w:tc>
          <w:tcPr>
            <w:tcW w:w="1455" w:type="dxa"/>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0.0002</w:t>
            </w:r>
          </w:p>
        </w:tc>
      </w:tr>
      <w:tr w:rsidR="00EF1E65" w:rsidTr="001F3AE7">
        <w:trPr>
          <w:cantSplit/>
          <w:trHeight w:val="200"/>
        </w:trPr>
        <w:tc>
          <w:tcPr>
            <w:tcW w:w="1170" w:type="dxa"/>
            <w:vMerge/>
            <w:vAlign w:val="center"/>
          </w:tcPr>
          <w:p w:rsidR="00EF1E65" w:rsidRPr="00792C7E" w:rsidRDefault="00EF1E65" w:rsidP="00241C7A">
            <w:pPr>
              <w:adjustRightInd w:val="0"/>
              <w:snapToGrid w:val="0"/>
              <w:spacing w:line="360" w:lineRule="auto"/>
              <w:jc w:val="center"/>
              <w:rPr>
                <w:sz w:val="20"/>
                <w:szCs w:val="20"/>
              </w:rPr>
            </w:pPr>
          </w:p>
        </w:tc>
        <w:tc>
          <w:tcPr>
            <w:tcW w:w="204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&gt;0.0010~0.0030</w:t>
            </w:r>
          </w:p>
        </w:tc>
        <w:tc>
          <w:tcPr>
            <w:tcW w:w="147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0.0003</w:t>
            </w:r>
          </w:p>
        </w:tc>
        <w:tc>
          <w:tcPr>
            <w:tcW w:w="1170" w:type="dxa"/>
            <w:vMerge/>
            <w:vAlign w:val="center"/>
          </w:tcPr>
          <w:p w:rsidR="00EF1E65" w:rsidRDefault="00EF1E65" w:rsidP="00241C7A">
            <w:pPr>
              <w:adjustRightInd w:val="0"/>
              <w:snapToGrid w:val="0"/>
              <w:spacing w:line="360" w:lineRule="auto"/>
              <w:jc w:val="center"/>
              <w:rPr>
                <w:sz w:val="20"/>
                <w:szCs w:val="20"/>
              </w:rPr>
            </w:pPr>
          </w:p>
        </w:tc>
        <w:tc>
          <w:tcPr>
            <w:tcW w:w="2055"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&gt;0.0010~0.0030</w:t>
            </w:r>
          </w:p>
        </w:tc>
        <w:tc>
          <w:tcPr>
            <w:tcW w:w="1455" w:type="dxa"/>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0.0003</w:t>
            </w:r>
          </w:p>
        </w:tc>
      </w:tr>
      <w:tr w:rsidR="00EF1E65" w:rsidTr="001F3AE7">
        <w:trPr>
          <w:cantSplit/>
          <w:trHeight w:val="200"/>
        </w:trPr>
        <w:tc>
          <w:tcPr>
            <w:tcW w:w="1170" w:type="dxa"/>
            <w:vMerge/>
            <w:vAlign w:val="center"/>
          </w:tcPr>
          <w:p w:rsidR="00EF1E65" w:rsidRPr="00792C7E" w:rsidRDefault="00EF1E65" w:rsidP="00241C7A">
            <w:pPr>
              <w:adjustRightInd w:val="0"/>
              <w:snapToGrid w:val="0"/>
              <w:spacing w:line="360" w:lineRule="auto"/>
              <w:jc w:val="center"/>
              <w:rPr>
                <w:sz w:val="20"/>
                <w:szCs w:val="20"/>
              </w:rPr>
            </w:pPr>
          </w:p>
        </w:tc>
        <w:tc>
          <w:tcPr>
            <w:tcW w:w="204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&gt;0.0030~0.010</w:t>
            </w:r>
          </w:p>
        </w:tc>
        <w:tc>
          <w:tcPr>
            <w:tcW w:w="147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0.0009</w:t>
            </w:r>
          </w:p>
        </w:tc>
        <w:tc>
          <w:tcPr>
            <w:tcW w:w="1170" w:type="dxa"/>
            <w:vMerge/>
            <w:vAlign w:val="center"/>
          </w:tcPr>
          <w:p w:rsidR="00EF1E65" w:rsidRDefault="00EF1E65" w:rsidP="00241C7A">
            <w:pPr>
              <w:adjustRightInd w:val="0"/>
              <w:snapToGrid w:val="0"/>
              <w:spacing w:line="360" w:lineRule="auto"/>
              <w:jc w:val="center"/>
              <w:rPr>
                <w:sz w:val="20"/>
                <w:szCs w:val="20"/>
              </w:rPr>
            </w:pPr>
          </w:p>
        </w:tc>
        <w:tc>
          <w:tcPr>
            <w:tcW w:w="2055"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&gt;0.0030~0.010</w:t>
            </w:r>
          </w:p>
        </w:tc>
        <w:tc>
          <w:tcPr>
            <w:tcW w:w="1455" w:type="dxa"/>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0.0006</w:t>
            </w:r>
          </w:p>
        </w:tc>
      </w:tr>
      <w:tr w:rsidR="00EF1E65" w:rsidTr="001F3AE7">
        <w:trPr>
          <w:cantSplit/>
          <w:trHeight w:val="200"/>
        </w:trPr>
        <w:tc>
          <w:tcPr>
            <w:tcW w:w="1170" w:type="dxa"/>
            <w:vMerge/>
            <w:vAlign w:val="center"/>
          </w:tcPr>
          <w:p w:rsidR="00EF1E65" w:rsidRPr="00792C7E" w:rsidRDefault="00EF1E65" w:rsidP="00241C7A">
            <w:pPr>
              <w:adjustRightInd w:val="0"/>
              <w:snapToGrid w:val="0"/>
              <w:spacing w:line="360" w:lineRule="auto"/>
              <w:jc w:val="center"/>
              <w:rPr>
                <w:sz w:val="20"/>
                <w:szCs w:val="20"/>
              </w:rPr>
            </w:pPr>
          </w:p>
        </w:tc>
        <w:tc>
          <w:tcPr>
            <w:tcW w:w="204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&gt;0.010~0.025</w:t>
            </w:r>
          </w:p>
        </w:tc>
        <w:tc>
          <w:tcPr>
            <w:tcW w:w="147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0.002</w:t>
            </w:r>
          </w:p>
        </w:tc>
        <w:tc>
          <w:tcPr>
            <w:tcW w:w="1170" w:type="dxa"/>
            <w:vMerge/>
            <w:vAlign w:val="center"/>
          </w:tcPr>
          <w:p w:rsidR="00EF1E65" w:rsidRDefault="00EF1E65" w:rsidP="00241C7A">
            <w:pPr>
              <w:adjustRightInd w:val="0"/>
              <w:snapToGrid w:val="0"/>
              <w:spacing w:line="360" w:lineRule="auto"/>
              <w:jc w:val="center"/>
              <w:rPr>
                <w:sz w:val="20"/>
                <w:szCs w:val="20"/>
              </w:rPr>
            </w:pPr>
          </w:p>
        </w:tc>
        <w:tc>
          <w:tcPr>
            <w:tcW w:w="2055"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&gt;0.010~0.025</w:t>
            </w:r>
          </w:p>
        </w:tc>
        <w:tc>
          <w:tcPr>
            <w:tcW w:w="1455" w:type="dxa"/>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0.002</w:t>
            </w:r>
          </w:p>
        </w:tc>
      </w:tr>
      <w:tr w:rsidR="00EF1E65" w:rsidTr="001F3AE7">
        <w:trPr>
          <w:cantSplit/>
          <w:trHeight w:val="200"/>
        </w:trPr>
        <w:tc>
          <w:tcPr>
            <w:tcW w:w="1170" w:type="dxa"/>
            <w:vMerge/>
            <w:vAlign w:val="center"/>
          </w:tcPr>
          <w:p w:rsidR="00EF1E65" w:rsidRPr="00792C7E" w:rsidRDefault="00EF1E65" w:rsidP="00241C7A">
            <w:pPr>
              <w:adjustRightInd w:val="0"/>
              <w:snapToGrid w:val="0"/>
              <w:spacing w:line="360" w:lineRule="auto"/>
              <w:jc w:val="center"/>
              <w:rPr>
                <w:sz w:val="20"/>
                <w:szCs w:val="20"/>
              </w:rPr>
            </w:pPr>
          </w:p>
        </w:tc>
        <w:tc>
          <w:tcPr>
            <w:tcW w:w="204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&gt;0.025~0.050</w:t>
            </w:r>
          </w:p>
        </w:tc>
        <w:tc>
          <w:tcPr>
            <w:tcW w:w="147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0.003</w:t>
            </w:r>
          </w:p>
        </w:tc>
        <w:tc>
          <w:tcPr>
            <w:tcW w:w="1170" w:type="dxa"/>
            <w:vMerge/>
            <w:vAlign w:val="center"/>
          </w:tcPr>
          <w:p w:rsidR="00EF1E65" w:rsidRDefault="00EF1E65" w:rsidP="00241C7A">
            <w:pPr>
              <w:adjustRightInd w:val="0"/>
              <w:snapToGrid w:val="0"/>
              <w:spacing w:line="360" w:lineRule="auto"/>
              <w:jc w:val="center"/>
              <w:rPr>
                <w:sz w:val="20"/>
                <w:szCs w:val="20"/>
              </w:rPr>
            </w:pPr>
          </w:p>
        </w:tc>
        <w:tc>
          <w:tcPr>
            <w:tcW w:w="2055"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&gt;0.025~0.050</w:t>
            </w:r>
          </w:p>
        </w:tc>
        <w:tc>
          <w:tcPr>
            <w:tcW w:w="1455" w:type="dxa"/>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0.003</w:t>
            </w:r>
          </w:p>
        </w:tc>
      </w:tr>
      <w:tr w:rsidR="00520788" w:rsidTr="001F3AE7">
        <w:trPr>
          <w:cantSplit/>
          <w:trHeight w:val="100"/>
        </w:trPr>
        <w:tc>
          <w:tcPr>
            <w:tcW w:w="1170" w:type="dxa"/>
            <w:vMerge w:val="restart"/>
            <w:vAlign w:val="center"/>
          </w:tcPr>
          <w:p w:rsidR="00520788" w:rsidRPr="00792C7E" w:rsidRDefault="00792C7E" w:rsidP="00241C7A">
            <w:pPr>
              <w:pStyle w:val="ad"/>
              <w:adjustRightInd w:val="0"/>
              <w:snapToGrid w:val="0"/>
              <w:spacing w:line="360" w:lineRule="auto"/>
              <w:ind w:firstLineChars="0" w:firstLine="0"/>
              <w:jc w:val="center"/>
              <w:rPr>
                <w:rFonts w:ascii="Times New Roman" w:hAnsi="Times New Roman" w:cs="Times New Roman"/>
                <w:sz w:val="18"/>
                <w:szCs w:val="18"/>
              </w:rPr>
            </w:pPr>
            <w:r>
              <w:rPr>
                <w:rFonts w:ascii="Times New Roman" w:hAnsi="Times New Roman" w:cs="Times New Roman"/>
                <w:sz w:val="18"/>
                <w:szCs w:val="18"/>
              </w:rPr>
              <w:t xml:space="preserve">Lead </w:t>
            </w:r>
            <w:r>
              <w:rPr>
                <w:rFonts w:ascii="Times New Roman" w:hAnsi="Times New Roman" w:cs="Times New Roman" w:hint="eastAsia"/>
                <w:sz w:val="18"/>
                <w:szCs w:val="18"/>
              </w:rPr>
              <w:t>o</w:t>
            </w:r>
            <w:r w:rsidR="00520788" w:rsidRPr="00792C7E">
              <w:rPr>
                <w:rFonts w:ascii="Times New Roman" w:hAnsi="Times New Roman" w:cs="Times New Roman"/>
                <w:sz w:val="18"/>
                <w:szCs w:val="18"/>
              </w:rPr>
              <w:t>xide</w:t>
            </w:r>
          </w:p>
        </w:tc>
        <w:tc>
          <w:tcPr>
            <w:tcW w:w="2040" w:type="dxa"/>
            <w:vAlign w:val="center"/>
          </w:tcPr>
          <w:p w:rsidR="00520788" w:rsidRPr="006E1CD4" w:rsidRDefault="00520788" w:rsidP="00241C7A">
            <w:pPr>
              <w:pStyle w:val="af"/>
              <w:tabs>
                <w:tab w:val="left" w:pos="420"/>
              </w:tabs>
              <w:adjustRightInd w:val="0"/>
              <w:snapToGrid w:val="0"/>
              <w:spacing w:line="360" w:lineRule="auto"/>
              <w:jc w:val="center"/>
              <w:rPr>
                <w:color w:val="000000"/>
                <w:szCs w:val="20"/>
              </w:rPr>
            </w:pPr>
            <w:r w:rsidRPr="006E1CD4">
              <w:rPr>
                <w:color w:val="000000"/>
                <w:kern w:val="0"/>
                <w:sz w:val="18"/>
                <w:szCs w:val="18"/>
              </w:rPr>
              <w:t>0.0001</w:t>
            </w:r>
            <w:r w:rsidRPr="006E1CD4">
              <w:rPr>
                <w:rFonts w:cs="宋体" w:hint="eastAsia"/>
                <w:color w:val="000000"/>
                <w:kern w:val="0"/>
                <w:sz w:val="18"/>
                <w:szCs w:val="18"/>
              </w:rPr>
              <w:t>～</w:t>
            </w:r>
            <w:r w:rsidRPr="006E1CD4">
              <w:rPr>
                <w:color w:val="000000"/>
                <w:kern w:val="0"/>
                <w:sz w:val="18"/>
                <w:szCs w:val="18"/>
              </w:rPr>
              <w:t>0.0003</w:t>
            </w:r>
          </w:p>
        </w:tc>
        <w:tc>
          <w:tcPr>
            <w:tcW w:w="1470" w:type="dxa"/>
            <w:vAlign w:val="center"/>
          </w:tcPr>
          <w:p w:rsidR="00520788" w:rsidRPr="006E1CD4" w:rsidRDefault="00520788" w:rsidP="00241C7A">
            <w:pPr>
              <w:adjustRightInd w:val="0"/>
              <w:snapToGrid w:val="0"/>
              <w:spacing w:line="360" w:lineRule="auto"/>
              <w:jc w:val="center"/>
              <w:rPr>
                <w:color w:val="000000"/>
                <w:sz w:val="18"/>
                <w:szCs w:val="20"/>
              </w:rPr>
            </w:pPr>
            <w:r w:rsidRPr="006E1CD4">
              <w:rPr>
                <w:color w:val="000000"/>
                <w:kern w:val="0"/>
                <w:sz w:val="18"/>
                <w:szCs w:val="20"/>
              </w:rPr>
              <w:t>0.0001</w:t>
            </w:r>
          </w:p>
        </w:tc>
        <w:tc>
          <w:tcPr>
            <w:tcW w:w="1170" w:type="dxa"/>
            <w:vMerge w:val="restart"/>
            <w:vAlign w:val="center"/>
          </w:tcPr>
          <w:p w:rsidR="00520788" w:rsidRDefault="00792C7E" w:rsidP="00241C7A">
            <w:pPr>
              <w:adjustRightInd w:val="0"/>
              <w:snapToGrid w:val="0"/>
              <w:spacing w:line="360" w:lineRule="auto"/>
              <w:jc w:val="center"/>
              <w:rPr>
                <w:sz w:val="18"/>
                <w:szCs w:val="18"/>
              </w:rPr>
            </w:pPr>
            <w:r>
              <w:rPr>
                <w:rFonts w:hint="eastAsia"/>
                <w:sz w:val="18"/>
                <w:szCs w:val="18"/>
              </w:rPr>
              <w:t>M</w:t>
            </w:r>
            <w:r w:rsidR="00520788" w:rsidRPr="00101343">
              <w:rPr>
                <w:sz w:val="18"/>
                <w:szCs w:val="18"/>
              </w:rPr>
              <w:t>agnesium oxide</w:t>
            </w:r>
          </w:p>
        </w:tc>
        <w:tc>
          <w:tcPr>
            <w:tcW w:w="2055" w:type="dxa"/>
            <w:vAlign w:val="center"/>
          </w:tcPr>
          <w:p w:rsidR="00520788" w:rsidRPr="006E1CD4" w:rsidRDefault="00520788" w:rsidP="00241C7A">
            <w:pPr>
              <w:pStyle w:val="af"/>
              <w:tabs>
                <w:tab w:val="left" w:pos="420"/>
              </w:tabs>
              <w:adjustRightInd w:val="0"/>
              <w:snapToGrid w:val="0"/>
              <w:spacing w:line="360" w:lineRule="auto"/>
              <w:jc w:val="center"/>
              <w:rPr>
                <w:color w:val="000000"/>
                <w:szCs w:val="20"/>
              </w:rPr>
            </w:pPr>
            <w:r w:rsidRPr="006E1CD4">
              <w:rPr>
                <w:color w:val="000000"/>
                <w:kern w:val="0"/>
                <w:sz w:val="18"/>
                <w:szCs w:val="18"/>
              </w:rPr>
              <w:t>0.0001</w:t>
            </w:r>
            <w:r w:rsidRPr="006E1CD4">
              <w:rPr>
                <w:rFonts w:cs="宋体" w:hint="eastAsia"/>
                <w:color w:val="000000"/>
                <w:kern w:val="0"/>
                <w:sz w:val="18"/>
                <w:szCs w:val="18"/>
              </w:rPr>
              <w:t>～</w:t>
            </w:r>
            <w:r w:rsidRPr="006E1CD4">
              <w:rPr>
                <w:color w:val="000000"/>
                <w:kern w:val="0"/>
                <w:sz w:val="18"/>
                <w:szCs w:val="18"/>
              </w:rPr>
              <w:t>0.0003</w:t>
            </w:r>
          </w:p>
        </w:tc>
        <w:tc>
          <w:tcPr>
            <w:tcW w:w="1455" w:type="dxa"/>
          </w:tcPr>
          <w:p w:rsidR="00520788" w:rsidRPr="006E1CD4" w:rsidRDefault="00520788" w:rsidP="00241C7A">
            <w:pPr>
              <w:adjustRightInd w:val="0"/>
              <w:snapToGrid w:val="0"/>
              <w:spacing w:line="360" w:lineRule="auto"/>
              <w:jc w:val="center"/>
              <w:rPr>
                <w:color w:val="000000"/>
                <w:sz w:val="18"/>
                <w:szCs w:val="20"/>
              </w:rPr>
            </w:pPr>
            <w:r w:rsidRPr="006E1CD4">
              <w:rPr>
                <w:color w:val="000000"/>
                <w:kern w:val="0"/>
                <w:sz w:val="18"/>
                <w:szCs w:val="20"/>
              </w:rPr>
              <w:t>0.0001</w:t>
            </w:r>
          </w:p>
        </w:tc>
      </w:tr>
      <w:tr w:rsidR="00EF1E65" w:rsidTr="001F3AE7">
        <w:trPr>
          <w:cantSplit/>
          <w:trHeight w:val="100"/>
        </w:trPr>
        <w:tc>
          <w:tcPr>
            <w:tcW w:w="1170" w:type="dxa"/>
            <w:vMerge/>
            <w:vAlign w:val="center"/>
          </w:tcPr>
          <w:p w:rsidR="00EF1E65" w:rsidRDefault="00EF1E65" w:rsidP="00241C7A">
            <w:pPr>
              <w:adjustRightInd w:val="0"/>
              <w:snapToGrid w:val="0"/>
              <w:spacing w:line="360" w:lineRule="auto"/>
              <w:jc w:val="center"/>
              <w:rPr>
                <w:sz w:val="20"/>
                <w:szCs w:val="20"/>
              </w:rPr>
            </w:pPr>
          </w:p>
        </w:tc>
        <w:tc>
          <w:tcPr>
            <w:tcW w:w="204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&gt;0.0003~0.0010</w:t>
            </w:r>
          </w:p>
        </w:tc>
        <w:tc>
          <w:tcPr>
            <w:tcW w:w="147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0.0002</w:t>
            </w:r>
          </w:p>
        </w:tc>
        <w:tc>
          <w:tcPr>
            <w:tcW w:w="1170" w:type="dxa"/>
            <w:vMerge/>
            <w:vAlign w:val="center"/>
          </w:tcPr>
          <w:p w:rsidR="00EF1E65" w:rsidRDefault="00EF1E65" w:rsidP="00241C7A">
            <w:pPr>
              <w:adjustRightInd w:val="0"/>
              <w:snapToGrid w:val="0"/>
              <w:spacing w:line="360" w:lineRule="auto"/>
              <w:jc w:val="center"/>
              <w:rPr>
                <w:sz w:val="20"/>
                <w:szCs w:val="20"/>
              </w:rPr>
            </w:pPr>
          </w:p>
        </w:tc>
        <w:tc>
          <w:tcPr>
            <w:tcW w:w="2055"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&gt;0.0003~0.0010</w:t>
            </w:r>
          </w:p>
        </w:tc>
        <w:tc>
          <w:tcPr>
            <w:tcW w:w="1455" w:type="dxa"/>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0.0002</w:t>
            </w:r>
          </w:p>
        </w:tc>
      </w:tr>
      <w:tr w:rsidR="00EF1E65" w:rsidTr="001F3AE7">
        <w:trPr>
          <w:cantSplit/>
          <w:trHeight w:val="100"/>
        </w:trPr>
        <w:tc>
          <w:tcPr>
            <w:tcW w:w="1170" w:type="dxa"/>
            <w:vMerge/>
            <w:vAlign w:val="center"/>
          </w:tcPr>
          <w:p w:rsidR="00EF1E65" w:rsidRDefault="00EF1E65" w:rsidP="00241C7A">
            <w:pPr>
              <w:adjustRightInd w:val="0"/>
              <w:snapToGrid w:val="0"/>
              <w:spacing w:line="360" w:lineRule="auto"/>
              <w:jc w:val="center"/>
              <w:rPr>
                <w:sz w:val="20"/>
                <w:szCs w:val="20"/>
              </w:rPr>
            </w:pPr>
          </w:p>
        </w:tc>
        <w:tc>
          <w:tcPr>
            <w:tcW w:w="204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&gt;0.0010~0.0030</w:t>
            </w:r>
          </w:p>
        </w:tc>
        <w:tc>
          <w:tcPr>
            <w:tcW w:w="147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0.0003</w:t>
            </w:r>
          </w:p>
        </w:tc>
        <w:tc>
          <w:tcPr>
            <w:tcW w:w="1170" w:type="dxa"/>
            <w:vMerge/>
            <w:vAlign w:val="center"/>
          </w:tcPr>
          <w:p w:rsidR="00EF1E65" w:rsidRDefault="00EF1E65" w:rsidP="00241C7A">
            <w:pPr>
              <w:adjustRightInd w:val="0"/>
              <w:snapToGrid w:val="0"/>
              <w:spacing w:line="360" w:lineRule="auto"/>
              <w:jc w:val="center"/>
              <w:rPr>
                <w:sz w:val="20"/>
                <w:szCs w:val="20"/>
              </w:rPr>
            </w:pPr>
          </w:p>
        </w:tc>
        <w:tc>
          <w:tcPr>
            <w:tcW w:w="2055"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&gt;0.0010~0.0030</w:t>
            </w:r>
          </w:p>
        </w:tc>
        <w:tc>
          <w:tcPr>
            <w:tcW w:w="1455" w:type="dxa"/>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0.0008</w:t>
            </w:r>
          </w:p>
        </w:tc>
      </w:tr>
      <w:tr w:rsidR="00EF1E65" w:rsidTr="001F3AE7">
        <w:trPr>
          <w:cantSplit/>
          <w:trHeight w:val="100"/>
        </w:trPr>
        <w:tc>
          <w:tcPr>
            <w:tcW w:w="1170" w:type="dxa"/>
            <w:vMerge/>
            <w:vAlign w:val="center"/>
          </w:tcPr>
          <w:p w:rsidR="00EF1E65" w:rsidRDefault="00EF1E65" w:rsidP="00241C7A">
            <w:pPr>
              <w:adjustRightInd w:val="0"/>
              <w:snapToGrid w:val="0"/>
              <w:spacing w:line="360" w:lineRule="auto"/>
              <w:jc w:val="center"/>
              <w:rPr>
                <w:sz w:val="20"/>
                <w:szCs w:val="20"/>
              </w:rPr>
            </w:pPr>
          </w:p>
        </w:tc>
        <w:tc>
          <w:tcPr>
            <w:tcW w:w="204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&gt;0.0030~0.010</w:t>
            </w:r>
          </w:p>
        </w:tc>
        <w:tc>
          <w:tcPr>
            <w:tcW w:w="147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0.0</w:t>
            </w:r>
            <w:r w:rsidR="003022C7" w:rsidRPr="006E1CD4">
              <w:rPr>
                <w:color w:val="000000"/>
                <w:kern w:val="0"/>
                <w:sz w:val="18"/>
                <w:szCs w:val="20"/>
              </w:rPr>
              <w:t>01</w:t>
            </w:r>
          </w:p>
        </w:tc>
        <w:tc>
          <w:tcPr>
            <w:tcW w:w="1170" w:type="dxa"/>
            <w:vMerge/>
            <w:vAlign w:val="center"/>
          </w:tcPr>
          <w:p w:rsidR="00EF1E65" w:rsidRDefault="00EF1E65" w:rsidP="00241C7A">
            <w:pPr>
              <w:adjustRightInd w:val="0"/>
              <w:snapToGrid w:val="0"/>
              <w:spacing w:line="360" w:lineRule="auto"/>
              <w:jc w:val="center"/>
              <w:rPr>
                <w:sz w:val="20"/>
                <w:szCs w:val="20"/>
              </w:rPr>
            </w:pPr>
          </w:p>
        </w:tc>
        <w:tc>
          <w:tcPr>
            <w:tcW w:w="2055"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&gt;0.0030~0.010</w:t>
            </w:r>
          </w:p>
        </w:tc>
        <w:tc>
          <w:tcPr>
            <w:tcW w:w="1455" w:type="dxa"/>
          </w:tcPr>
          <w:p w:rsidR="00EF1E65" w:rsidRPr="006E1CD4" w:rsidRDefault="003022C7" w:rsidP="00241C7A">
            <w:pPr>
              <w:adjustRightInd w:val="0"/>
              <w:snapToGrid w:val="0"/>
              <w:spacing w:line="360" w:lineRule="auto"/>
              <w:jc w:val="center"/>
              <w:rPr>
                <w:color w:val="000000"/>
                <w:sz w:val="18"/>
                <w:szCs w:val="20"/>
              </w:rPr>
            </w:pPr>
            <w:r w:rsidRPr="006E1CD4">
              <w:rPr>
                <w:color w:val="000000"/>
                <w:kern w:val="0"/>
                <w:sz w:val="18"/>
                <w:szCs w:val="20"/>
              </w:rPr>
              <w:t>0.001</w:t>
            </w:r>
          </w:p>
        </w:tc>
      </w:tr>
      <w:tr w:rsidR="00EF1E65" w:rsidTr="001F3AE7">
        <w:trPr>
          <w:cantSplit/>
          <w:trHeight w:val="100"/>
        </w:trPr>
        <w:tc>
          <w:tcPr>
            <w:tcW w:w="1170" w:type="dxa"/>
            <w:vMerge/>
            <w:vAlign w:val="center"/>
          </w:tcPr>
          <w:p w:rsidR="00EF1E65" w:rsidRDefault="00EF1E65" w:rsidP="00241C7A">
            <w:pPr>
              <w:adjustRightInd w:val="0"/>
              <w:snapToGrid w:val="0"/>
              <w:spacing w:line="360" w:lineRule="auto"/>
              <w:jc w:val="center"/>
              <w:rPr>
                <w:sz w:val="20"/>
                <w:szCs w:val="20"/>
              </w:rPr>
            </w:pPr>
          </w:p>
        </w:tc>
        <w:tc>
          <w:tcPr>
            <w:tcW w:w="204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&gt;0.010~0.025</w:t>
            </w:r>
          </w:p>
        </w:tc>
        <w:tc>
          <w:tcPr>
            <w:tcW w:w="147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0.002</w:t>
            </w:r>
          </w:p>
        </w:tc>
        <w:tc>
          <w:tcPr>
            <w:tcW w:w="1170" w:type="dxa"/>
            <w:vMerge/>
            <w:vAlign w:val="center"/>
          </w:tcPr>
          <w:p w:rsidR="00EF1E65" w:rsidRDefault="00EF1E65" w:rsidP="00241C7A">
            <w:pPr>
              <w:adjustRightInd w:val="0"/>
              <w:snapToGrid w:val="0"/>
              <w:spacing w:line="360" w:lineRule="auto"/>
              <w:jc w:val="center"/>
              <w:rPr>
                <w:sz w:val="20"/>
                <w:szCs w:val="20"/>
              </w:rPr>
            </w:pPr>
          </w:p>
        </w:tc>
        <w:tc>
          <w:tcPr>
            <w:tcW w:w="2055"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&gt;0.010~0.025</w:t>
            </w:r>
          </w:p>
        </w:tc>
        <w:tc>
          <w:tcPr>
            <w:tcW w:w="1455" w:type="dxa"/>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0.002</w:t>
            </w:r>
          </w:p>
        </w:tc>
      </w:tr>
      <w:tr w:rsidR="00EF1E65" w:rsidTr="001F3AE7">
        <w:trPr>
          <w:cantSplit/>
          <w:trHeight w:val="100"/>
        </w:trPr>
        <w:tc>
          <w:tcPr>
            <w:tcW w:w="1170" w:type="dxa"/>
            <w:vMerge/>
            <w:vAlign w:val="center"/>
          </w:tcPr>
          <w:p w:rsidR="00EF1E65" w:rsidRDefault="00EF1E65" w:rsidP="00241C7A">
            <w:pPr>
              <w:adjustRightInd w:val="0"/>
              <w:snapToGrid w:val="0"/>
              <w:spacing w:line="360" w:lineRule="auto"/>
              <w:jc w:val="center"/>
              <w:rPr>
                <w:sz w:val="20"/>
                <w:szCs w:val="20"/>
              </w:rPr>
            </w:pPr>
          </w:p>
        </w:tc>
        <w:tc>
          <w:tcPr>
            <w:tcW w:w="204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&gt;0.025~0.050</w:t>
            </w:r>
          </w:p>
        </w:tc>
        <w:tc>
          <w:tcPr>
            <w:tcW w:w="147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0.003</w:t>
            </w:r>
          </w:p>
        </w:tc>
        <w:tc>
          <w:tcPr>
            <w:tcW w:w="1170" w:type="dxa"/>
            <w:vMerge/>
            <w:vAlign w:val="center"/>
          </w:tcPr>
          <w:p w:rsidR="00EF1E65" w:rsidRDefault="00EF1E65" w:rsidP="00241C7A">
            <w:pPr>
              <w:adjustRightInd w:val="0"/>
              <w:snapToGrid w:val="0"/>
              <w:spacing w:line="360" w:lineRule="auto"/>
              <w:jc w:val="center"/>
              <w:rPr>
                <w:sz w:val="20"/>
                <w:szCs w:val="20"/>
              </w:rPr>
            </w:pPr>
          </w:p>
        </w:tc>
        <w:tc>
          <w:tcPr>
            <w:tcW w:w="2055"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&gt;0.025~0.050</w:t>
            </w:r>
          </w:p>
        </w:tc>
        <w:tc>
          <w:tcPr>
            <w:tcW w:w="1455" w:type="dxa"/>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0.003</w:t>
            </w:r>
          </w:p>
        </w:tc>
      </w:tr>
    </w:tbl>
    <w:p w:rsidR="00EF1E65" w:rsidRDefault="00EF1E65" w:rsidP="00241C7A">
      <w:pPr>
        <w:adjustRightInd w:val="0"/>
        <w:snapToGrid w:val="0"/>
        <w:spacing w:line="360" w:lineRule="auto"/>
        <w:rPr>
          <w:rFonts w:ascii="黑体" w:eastAsia="黑体" w:hAnsi="黑体" w:cs="黑体"/>
        </w:rPr>
        <w:sectPr w:rsidR="00EF1E65">
          <w:headerReference w:type="default" r:id="rId14"/>
          <w:footerReference w:type="default" r:id="rId15"/>
          <w:pgSz w:w="11906" w:h="16838"/>
          <w:pgMar w:top="567" w:right="1134" w:bottom="1134" w:left="1418" w:header="1418" w:footer="1134" w:gutter="0"/>
          <w:cols w:space="720"/>
          <w:formProt w:val="0"/>
          <w:docGrid w:type="lines" w:linePitch="312"/>
        </w:sectPr>
      </w:pPr>
    </w:p>
    <w:p w:rsidR="00EF1E65" w:rsidRDefault="000A5250" w:rsidP="00241C7A">
      <w:pPr>
        <w:adjustRightInd w:val="0"/>
        <w:snapToGrid w:val="0"/>
        <w:spacing w:line="360" w:lineRule="auto"/>
        <w:jc w:val="center"/>
        <w:rPr>
          <w:rFonts w:ascii="黑体" w:eastAsia="黑体" w:hAnsi="黑体" w:cs="黑体"/>
        </w:rPr>
      </w:pPr>
      <w:r>
        <w:rPr>
          <w:rFonts w:ascii="黑体" w:eastAsia="黑体" w:hAnsi="黑体" w:cs="黑体" w:hint="eastAsia"/>
        </w:rPr>
        <w:lastRenderedPageBreak/>
        <w:t>表 14（续）</w:t>
      </w:r>
      <w:r w:rsidR="006E1CD4">
        <w:rPr>
          <w:rFonts w:ascii="黑体" w:eastAsia="黑体" w:hAnsi="黑体" w:cs="黑体" w:hint="eastAsia"/>
        </w:rPr>
        <w:t xml:space="preserve">Table </w:t>
      </w:r>
      <w:r w:rsidR="00EF1E65">
        <w:rPr>
          <w:rFonts w:ascii="黑体" w:eastAsia="黑体" w:hAnsi="黑体" w:cs="黑体" w:hint="eastAsia"/>
        </w:rPr>
        <w:t>14（</w:t>
      </w:r>
      <w:r w:rsidR="00792C7E" w:rsidRPr="00792C7E">
        <w:rPr>
          <w:rFonts w:ascii="黑体" w:eastAsia="黑体" w:hAnsi="黑体" w:cs="黑体"/>
        </w:rPr>
        <w:t>Continue</w:t>
      </w:r>
      <w:r w:rsidR="00EF1E65">
        <w:rPr>
          <w:rFonts w:ascii="黑体" w:eastAsia="黑体" w:hAnsi="黑体" w:cs="黑体" w:hint="eastAsia"/>
        </w:rPr>
        <w:t>）</w:t>
      </w:r>
    </w:p>
    <w:tbl>
      <w:tblPr>
        <w:tblW w:w="9360"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70"/>
        <w:gridCol w:w="2040"/>
        <w:gridCol w:w="1470"/>
        <w:gridCol w:w="1170"/>
        <w:gridCol w:w="2055"/>
        <w:gridCol w:w="1455"/>
      </w:tblGrid>
      <w:tr w:rsidR="005715EC" w:rsidTr="001F3AE7">
        <w:trPr>
          <w:cantSplit/>
          <w:trHeight w:val="100"/>
        </w:trPr>
        <w:tc>
          <w:tcPr>
            <w:tcW w:w="1170" w:type="dxa"/>
            <w:tcBorders>
              <w:bottom w:val="single" w:sz="12" w:space="0" w:color="auto"/>
            </w:tcBorders>
            <w:vAlign w:val="center"/>
          </w:tcPr>
          <w:p w:rsidR="005715EC" w:rsidRDefault="005715EC" w:rsidP="00241C7A">
            <w:pPr>
              <w:adjustRightInd w:val="0"/>
              <w:snapToGrid w:val="0"/>
              <w:spacing w:line="360" w:lineRule="auto"/>
              <w:jc w:val="center"/>
              <w:rPr>
                <w:sz w:val="18"/>
                <w:szCs w:val="20"/>
              </w:rPr>
            </w:pPr>
            <w:r>
              <w:rPr>
                <w:rFonts w:cs="宋体" w:hint="eastAsia"/>
                <w:kern w:val="0"/>
                <w:sz w:val="18"/>
                <w:szCs w:val="20"/>
              </w:rPr>
              <w:t>Element</w:t>
            </w:r>
          </w:p>
        </w:tc>
        <w:tc>
          <w:tcPr>
            <w:tcW w:w="2040" w:type="dxa"/>
            <w:tcBorders>
              <w:bottom w:val="single" w:sz="12" w:space="0" w:color="auto"/>
            </w:tcBorders>
            <w:vAlign w:val="center"/>
          </w:tcPr>
          <w:p w:rsidR="005715EC" w:rsidRDefault="005715EC" w:rsidP="00241C7A">
            <w:pPr>
              <w:adjustRightInd w:val="0"/>
              <w:snapToGrid w:val="0"/>
              <w:spacing w:line="360" w:lineRule="auto"/>
              <w:jc w:val="center"/>
              <w:rPr>
                <w:sz w:val="18"/>
                <w:szCs w:val="20"/>
              </w:rPr>
            </w:pPr>
            <w:r>
              <w:rPr>
                <w:rFonts w:cs="宋体" w:hint="eastAsia"/>
                <w:kern w:val="0"/>
                <w:sz w:val="18"/>
                <w:szCs w:val="20"/>
              </w:rPr>
              <w:t>Determination r</w:t>
            </w:r>
            <w:r w:rsidRPr="00792C7E">
              <w:rPr>
                <w:rFonts w:cs="宋体" w:hint="eastAsia"/>
                <w:kern w:val="0"/>
                <w:sz w:val="18"/>
                <w:szCs w:val="20"/>
              </w:rPr>
              <w:t>ange/</w:t>
            </w:r>
            <w:r>
              <w:rPr>
                <w:kern w:val="0"/>
                <w:sz w:val="18"/>
                <w:szCs w:val="20"/>
              </w:rPr>
              <w:t>%</w:t>
            </w:r>
          </w:p>
        </w:tc>
        <w:tc>
          <w:tcPr>
            <w:tcW w:w="1470" w:type="dxa"/>
            <w:tcBorders>
              <w:bottom w:val="single" w:sz="12" w:space="0" w:color="auto"/>
            </w:tcBorders>
            <w:vAlign w:val="center"/>
          </w:tcPr>
          <w:p w:rsidR="005715EC" w:rsidRDefault="005715EC" w:rsidP="00241C7A">
            <w:pPr>
              <w:adjustRightInd w:val="0"/>
              <w:snapToGrid w:val="0"/>
              <w:spacing w:line="360" w:lineRule="auto"/>
              <w:jc w:val="center"/>
              <w:rPr>
                <w:sz w:val="18"/>
                <w:szCs w:val="20"/>
              </w:rPr>
            </w:pPr>
            <w:r>
              <w:rPr>
                <w:rFonts w:cs="宋体" w:hint="eastAsia"/>
                <w:kern w:val="0"/>
                <w:sz w:val="18"/>
                <w:szCs w:val="20"/>
              </w:rPr>
              <w:t>Tolerance /</w:t>
            </w:r>
            <w:r>
              <w:rPr>
                <w:kern w:val="0"/>
                <w:sz w:val="18"/>
                <w:szCs w:val="20"/>
              </w:rPr>
              <w:t>%</w:t>
            </w:r>
          </w:p>
        </w:tc>
        <w:tc>
          <w:tcPr>
            <w:tcW w:w="1170" w:type="dxa"/>
            <w:tcBorders>
              <w:bottom w:val="single" w:sz="12" w:space="0" w:color="auto"/>
            </w:tcBorders>
            <w:vAlign w:val="center"/>
          </w:tcPr>
          <w:p w:rsidR="005715EC" w:rsidRDefault="005715EC" w:rsidP="00241C7A">
            <w:pPr>
              <w:adjustRightInd w:val="0"/>
              <w:snapToGrid w:val="0"/>
              <w:spacing w:line="360" w:lineRule="auto"/>
              <w:jc w:val="center"/>
              <w:rPr>
                <w:sz w:val="18"/>
                <w:szCs w:val="20"/>
              </w:rPr>
            </w:pPr>
            <w:r>
              <w:rPr>
                <w:rFonts w:cs="宋体" w:hint="eastAsia"/>
                <w:kern w:val="0"/>
                <w:sz w:val="18"/>
                <w:szCs w:val="20"/>
              </w:rPr>
              <w:t>Element</w:t>
            </w:r>
          </w:p>
        </w:tc>
        <w:tc>
          <w:tcPr>
            <w:tcW w:w="2055" w:type="dxa"/>
            <w:tcBorders>
              <w:bottom w:val="single" w:sz="12" w:space="0" w:color="auto"/>
            </w:tcBorders>
            <w:vAlign w:val="center"/>
          </w:tcPr>
          <w:p w:rsidR="005715EC" w:rsidRDefault="005715EC" w:rsidP="00241C7A">
            <w:pPr>
              <w:adjustRightInd w:val="0"/>
              <w:snapToGrid w:val="0"/>
              <w:spacing w:line="360" w:lineRule="auto"/>
              <w:jc w:val="center"/>
              <w:rPr>
                <w:sz w:val="18"/>
                <w:szCs w:val="20"/>
              </w:rPr>
            </w:pPr>
            <w:r>
              <w:rPr>
                <w:rFonts w:cs="宋体" w:hint="eastAsia"/>
                <w:kern w:val="0"/>
                <w:sz w:val="18"/>
                <w:szCs w:val="20"/>
              </w:rPr>
              <w:t>Determination r</w:t>
            </w:r>
            <w:r w:rsidRPr="00792C7E">
              <w:rPr>
                <w:rFonts w:cs="宋体" w:hint="eastAsia"/>
                <w:kern w:val="0"/>
                <w:sz w:val="18"/>
                <w:szCs w:val="20"/>
              </w:rPr>
              <w:t>ange/</w:t>
            </w:r>
            <w:r>
              <w:rPr>
                <w:kern w:val="0"/>
                <w:sz w:val="18"/>
                <w:szCs w:val="20"/>
              </w:rPr>
              <w:t>%</w:t>
            </w:r>
          </w:p>
        </w:tc>
        <w:tc>
          <w:tcPr>
            <w:tcW w:w="1455" w:type="dxa"/>
            <w:tcBorders>
              <w:bottom w:val="single" w:sz="12" w:space="0" w:color="auto"/>
            </w:tcBorders>
            <w:vAlign w:val="center"/>
          </w:tcPr>
          <w:p w:rsidR="005715EC" w:rsidRDefault="005715EC" w:rsidP="00241C7A">
            <w:pPr>
              <w:adjustRightInd w:val="0"/>
              <w:snapToGrid w:val="0"/>
              <w:spacing w:line="360" w:lineRule="auto"/>
              <w:jc w:val="center"/>
              <w:rPr>
                <w:sz w:val="18"/>
                <w:szCs w:val="20"/>
              </w:rPr>
            </w:pPr>
            <w:r>
              <w:rPr>
                <w:rFonts w:cs="宋体" w:hint="eastAsia"/>
                <w:kern w:val="0"/>
                <w:sz w:val="18"/>
                <w:szCs w:val="20"/>
              </w:rPr>
              <w:t>Tolerance /</w:t>
            </w:r>
            <w:r>
              <w:rPr>
                <w:kern w:val="0"/>
                <w:sz w:val="18"/>
                <w:szCs w:val="20"/>
              </w:rPr>
              <w:t>%</w:t>
            </w:r>
          </w:p>
        </w:tc>
      </w:tr>
      <w:tr w:rsidR="00520788" w:rsidTr="001F3AE7">
        <w:trPr>
          <w:cantSplit/>
          <w:trHeight w:val="100"/>
        </w:trPr>
        <w:tc>
          <w:tcPr>
            <w:tcW w:w="1170" w:type="dxa"/>
            <w:vMerge w:val="restart"/>
            <w:tcBorders>
              <w:top w:val="single" w:sz="12" w:space="0" w:color="auto"/>
            </w:tcBorders>
            <w:vAlign w:val="center"/>
          </w:tcPr>
          <w:p w:rsidR="00520788" w:rsidRPr="00792C7E" w:rsidRDefault="00520788" w:rsidP="00241C7A">
            <w:pPr>
              <w:pStyle w:val="ad"/>
              <w:adjustRightInd w:val="0"/>
              <w:snapToGrid w:val="0"/>
              <w:spacing w:line="360" w:lineRule="auto"/>
              <w:ind w:firstLineChars="0" w:firstLine="0"/>
              <w:jc w:val="center"/>
              <w:rPr>
                <w:rFonts w:ascii="Times New Roman" w:hAnsi="Times New Roman" w:cs="Times New Roman"/>
                <w:sz w:val="18"/>
                <w:szCs w:val="18"/>
              </w:rPr>
            </w:pPr>
            <w:r w:rsidRPr="00792C7E">
              <w:rPr>
                <w:rFonts w:ascii="Times New Roman" w:hAnsi="Times New Roman" w:cs="Times New Roman"/>
                <w:sz w:val="18"/>
                <w:szCs w:val="18"/>
              </w:rPr>
              <w:t>Nickel oxide</w:t>
            </w:r>
          </w:p>
        </w:tc>
        <w:tc>
          <w:tcPr>
            <w:tcW w:w="2040" w:type="dxa"/>
            <w:tcBorders>
              <w:top w:val="single" w:sz="12" w:space="0" w:color="auto"/>
            </w:tcBorders>
            <w:vAlign w:val="center"/>
          </w:tcPr>
          <w:p w:rsidR="00520788" w:rsidRPr="006E1CD4" w:rsidRDefault="00520788" w:rsidP="00241C7A">
            <w:pPr>
              <w:pStyle w:val="af"/>
              <w:tabs>
                <w:tab w:val="left" w:pos="420"/>
              </w:tabs>
              <w:adjustRightInd w:val="0"/>
              <w:snapToGrid w:val="0"/>
              <w:spacing w:line="360" w:lineRule="auto"/>
              <w:jc w:val="center"/>
              <w:rPr>
                <w:color w:val="000000"/>
                <w:szCs w:val="20"/>
              </w:rPr>
            </w:pPr>
            <w:r w:rsidRPr="006E1CD4">
              <w:rPr>
                <w:color w:val="000000"/>
                <w:kern w:val="0"/>
                <w:sz w:val="18"/>
                <w:szCs w:val="18"/>
              </w:rPr>
              <w:t>0.0001</w:t>
            </w:r>
            <w:r w:rsidRPr="006E1CD4">
              <w:rPr>
                <w:rFonts w:cs="宋体" w:hint="eastAsia"/>
                <w:color w:val="000000"/>
                <w:kern w:val="0"/>
                <w:sz w:val="18"/>
                <w:szCs w:val="18"/>
              </w:rPr>
              <w:t>～</w:t>
            </w:r>
            <w:r w:rsidRPr="006E1CD4">
              <w:rPr>
                <w:color w:val="000000"/>
                <w:kern w:val="0"/>
                <w:sz w:val="18"/>
                <w:szCs w:val="18"/>
              </w:rPr>
              <w:t>0.0003</w:t>
            </w:r>
          </w:p>
        </w:tc>
        <w:tc>
          <w:tcPr>
            <w:tcW w:w="1470" w:type="dxa"/>
            <w:tcBorders>
              <w:top w:val="single" w:sz="12" w:space="0" w:color="auto"/>
            </w:tcBorders>
            <w:vAlign w:val="center"/>
          </w:tcPr>
          <w:p w:rsidR="00520788" w:rsidRPr="006E1CD4" w:rsidRDefault="00520788" w:rsidP="00241C7A">
            <w:pPr>
              <w:adjustRightInd w:val="0"/>
              <w:snapToGrid w:val="0"/>
              <w:spacing w:line="360" w:lineRule="auto"/>
              <w:jc w:val="center"/>
              <w:rPr>
                <w:color w:val="000000"/>
                <w:sz w:val="18"/>
                <w:szCs w:val="20"/>
              </w:rPr>
            </w:pPr>
            <w:r w:rsidRPr="006E1CD4">
              <w:rPr>
                <w:color w:val="000000"/>
                <w:kern w:val="0"/>
                <w:sz w:val="18"/>
                <w:szCs w:val="20"/>
              </w:rPr>
              <w:t>0.0001</w:t>
            </w:r>
          </w:p>
        </w:tc>
        <w:tc>
          <w:tcPr>
            <w:tcW w:w="1170" w:type="dxa"/>
            <w:vMerge w:val="restart"/>
            <w:tcBorders>
              <w:top w:val="single" w:sz="12" w:space="0" w:color="auto"/>
            </w:tcBorders>
            <w:vAlign w:val="center"/>
          </w:tcPr>
          <w:p w:rsidR="00520788" w:rsidRDefault="00520788" w:rsidP="00241C7A">
            <w:pPr>
              <w:adjustRightInd w:val="0"/>
              <w:snapToGrid w:val="0"/>
              <w:spacing w:line="360" w:lineRule="auto"/>
              <w:jc w:val="center"/>
              <w:rPr>
                <w:sz w:val="18"/>
                <w:szCs w:val="18"/>
              </w:rPr>
            </w:pPr>
            <w:r w:rsidRPr="00101343">
              <w:rPr>
                <w:sz w:val="18"/>
                <w:szCs w:val="18"/>
              </w:rPr>
              <w:t>Cadmium oxide</w:t>
            </w:r>
          </w:p>
        </w:tc>
        <w:tc>
          <w:tcPr>
            <w:tcW w:w="2055" w:type="dxa"/>
            <w:tcBorders>
              <w:top w:val="single" w:sz="12" w:space="0" w:color="auto"/>
            </w:tcBorders>
            <w:vAlign w:val="center"/>
          </w:tcPr>
          <w:p w:rsidR="00520788" w:rsidRPr="006E1CD4" w:rsidRDefault="00520788" w:rsidP="00241C7A">
            <w:pPr>
              <w:pStyle w:val="af"/>
              <w:tabs>
                <w:tab w:val="left" w:pos="420"/>
              </w:tabs>
              <w:adjustRightInd w:val="0"/>
              <w:snapToGrid w:val="0"/>
              <w:spacing w:line="360" w:lineRule="auto"/>
              <w:jc w:val="center"/>
              <w:rPr>
                <w:color w:val="000000"/>
                <w:szCs w:val="20"/>
              </w:rPr>
            </w:pPr>
            <w:r w:rsidRPr="006E1CD4">
              <w:rPr>
                <w:color w:val="000000"/>
                <w:kern w:val="0"/>
                <w:sz w:val="18"/>
                <w:szCs w:val="18"/>
              </w:rPr>
              <w:t>0.0001</w:t>
            </w:r>
            <w:r w:rsidRPr="006E1CD4">
              <w:rPr>
                <w:rFonts w:cs="宋体" w:hint="eastAsia"/>
                <w:color w:val="000000"/>
                <w:kern w:val="0"/>
                <w:sz w:val="18"/>
                <w:szCs w:val="18"/>
              </w:rPr>
              <w:t>～</w:t>
            </w:r>
            <w:r w:rsidRPr="006E1CD4">
              <w:rPr>
                <w:color w:val="000000"/>
                <w:kern w:val="0"/>
                <w:sz w:val="18"/>
                <w:szCs w:val="18"/>
              </w:rPr>
              <w:t>0.0003</w:t>
            </w:r>
          </w:p>
        </w:tc>
        <w:tc>
          <w:tcPr>
            <w:tcW w:w="1455" w:type="dxa"/>
            <w:tcBorders>
              <w:top w:val="single" w:sz="12" w:space="0" w:color="auto"/>
            </w:tcBorders>
          </w:tcPr>
          <w:p w:rsidR="00520788" w:rsidRPr="006E1CD4" w:rsidRDefault="00520788" w:rsidP="00241C7A">
            <w:pPr>
              <w:adjustRightInd w:val="0"/>
              <w:snapToGrid w:val="0"/>
              <w:spacing w:line="360" w:lineRule="auto"/>
              <w:jc w:val="center"/>
              <w:rPr>
                <w:color w:val="000000"/>
                <w:sz w:val="18"/>
                <w:szCs w:val="20"/>
              </w:rPr>
            </w:pPr>
            <w:r w:rsidRPr="006E1CD4">
              <w:rPr>
                <w:color w:val="000000"/>
                <w:kern w:val="0"/>
                <w:sz w:val="18"/>
                <w:szCs w:val="20"/>
              </w:rPr>
              <w:t>0.0001</w:t>
            </w:r>
          </w:p>
        </w:tc>
      </w:tr>
      <w:tr w:rsidR="00EF1E65" w:rsidTr="001F3AE7">
        <w:trPr>
          <w:cantSplit/>
          <w:trHeight w:val="100"/>
        </w:trPr>
        <w:tc>
          <w:tcPr>
            <w:tcW w:w="1170" w:type="dxa"/>
            <w:vMerge/>
            <w:vAlign w:val="center"/>
          </w:tcPr>
          <w:p w:rsidR="00EF1E65" w:rsidRPr="00792C7E" w:rsidRDefault="00EF1E65" w:rsidP="00241C7A">
            <w:pPr>
              <w:adjustRightInd w:val="0"/>
              <w:snapToGrid w:val="0"/>
              <w:spacing w:line="360" w:lineRule="auto"/>
              <w:rPr>
                <w:sz w:val="20"/>
                <w:szCs w:val="20"/>
              </w:rPr>
            </w:pPr>
          </w:p>
        </w:tc>
        <w:tc>
          <w:tcPr>
            <w:tcW w:w="204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&gt;0.0003~0.0010</w:t>
            </w:r>
          </w:p>
        </w:tc>
        <w:tc>
          <w:tcPr>
            <w:tcW w:w="1470" w:type="dxa"/>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0.0002</w:t>
            </w:r>
          </w:p>
        </w:tc>
        <w:tc>
          <w:tcPr>
            <w:tcW w:w="1170" w:type="dxa"/>
            <w:vMerge/>
            <w:vAlign w:val="center"/>
          </w:tcPr>
          <w:p w:rsidR="00EF1E65" w:rsidRDefault="00EF1E65" w:rsidP="00241C7A">
            <w:pPr>
              <w:adjustRightInd w:val="0"/>
              <w:snapToGrid w:val="0"/>
              <w:spacing w:line="360" w:lineRule="auto"/>
              <w:rPr>
                <w:sz w:val="20"/>
                <w:szCs w:val="20"/>
              </w:rPr>
            </w:pPr>
          </w:p>
        </w:tc>
        <w:tc>
          <w:tcPr>
            <w:tcW w:w="2055"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&gt;0.0003~0.0010</w:t>
            </w:r>
          </w:p>
        </w:tc>
        <w:tc>
          <w:tcPr>
            <w:tcW w:w="1455" w:type="dxa"/>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0.0002</w:t>
            </w:r>
          </w:p>
        </w:tc>
      </w:tr>
      <w:tr w:rsidR="00EF1E65" w:rsidTr="001F3AE7">
        <w:trPr>
          <w:cantSplit/>
          <w:trHeight w:val="100"/>
        </w:trPr>
        <w:tc>
          <w:tcPr>
            <w:tcW w:w="1170" w:type="dxa"/>
            <w:vMerge/>
            <w:vAlign w:val="center"/>
          </w:tcPr>
          <w:p w:rsidR="00EF1E65" w:rsidRPr="00792C7E" w:rsidRDefault="00EF1E65" w:rsidP="00241C7A">
            <w:pPr>
              <w:adjustRightInd w:val="0"/>
              <w:snapToGrid w:val="0"/>
              <w:spacing w:line="360" w:lineRule="auto"/>
              <w:rPr>
                <w:sz w:val="20"/>
                <w:szCs w:val="20"/>
              </w:rPr>
            </w:pPr>
          </w:p>
        </w:tc>
        <w:tc>
          <w:tcPr>
            <w:tcW w:w="204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&gt;0.0010~0.0030</w:t>
            </w:r>
          </w:p>
        </w:tc>
        <w:tc>
          <w:tcPr>
            <w:tcW w:w="1470" w:type="dxa"/>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0.0003</w:t>
            </w:r>
          </w:p>
        </w:tc>
        <w:tc>
          <w:tcPr>
            <w:tcW w:w="1170" w:type="dxa"/>
            <w:vMerge/>
            <w:vAlign w:val="center"/>
          </w:tcPr>
          <w:p w:rsidR="00EF1E65" w:rsidRDefault="00EF1E65" w:rsidP="00241C7A">
            <w:pPr>
              <w:adjustRightInd w:val="0"/>
              <w:snapToGrid w:val="0"/>
              <w:spacing w:line="360" w:lineRule="auto"/>
              <w:rPr>
                <w:sz w:val="20"/>
                <w:szCs w:val="20"/>
              </w:rPr>
            </w:pPr>
          </w:p>
        </w:tc>
        <w:tc>
          <w:tcPr>
            <w:tcW w:w="2055"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&gt;0.0010~0.0030</w:t>
            </w:r>
          </w:p>
        </w:tc>
        <w:tc>
          <w:tcPr>
            <w:tcW w:w="1455" w:type="dxa"/>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0.0003</w:t>
            </w:r>
          </w:p>
        </w:tc>
      </w:tr>
      <w:tr w:rsidR="00EF1E65" w:rsidTr="001F3AE7">
        <w:trPr>
          <w:cantSplit/>
          <w:trHeight w:val="100"/>
        </w:trPr>
        <w:tc>
          <w:tcPr>
            <w:tcW w:w="1170" w:type="dxa"/>
            <w:vMerge/>
            <w:vAlign w:val="center"/>
          </w:tcPr>
          <w:p w:rsidR="00EF1E65" w:rsidRPr="00792C7E" w:rsidRDefault="00EF1E65" w:rsidP="00241C7A">
            <w:pPr>
              <w:adjustRightInd w:val="0"/>
              <w:snapToGrid w:val="0"/>
              <w:spacing w:line="360" w:lineRule="auto"/>
              <w:rPr>
                <w:sz w:val="20"/>
                <w:szCs w:val="20"/>
              </w:rPr>
            </w:pPr>
          </w:p>
        </w:tc>
        <w:tc>
          <w:tcPr>
            <w:tcW w:w="204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&gt;0.0030~0.010</w:t>
            </w:r>
          </w:p>
        </w:tc>
        <w:tc>
          <w:tcPr>
            <w:tcW w:w="1470" w:type="dxa"/>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0.0006</w:t>
            </w:r>
          </w:p>
        </w:tc>
        <w:tc>
          <w:tcPr>
            <w:tcW w:w="1170" w:type="dxa"/>
            <w:vMerge/>
            <w:vAlign w:val="center"/>
          </w:tcPr>
          <w:p w:rsidR="00EF1E65" w:rsidRDefault="00EF1E65" w:rsidP="00241C7A">
            <w:pPr>
              <w:adjustRightInd w:val="0"/>
              <w:snapToGrid w:val="0"/>
              <w:spacing w:line="360" w:lineRule="auto"/>
              <w:rPr>
                <w:sz w:val="20"/>
                <w:szCs w:val="20"/>
              </w:rPr>
            </w:pPr>
          </w:p>
        </w:tc>
        <w:tc>
          <w:tcPr>
            <w:tcW w:w="2055"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&gt;0.0030~0.010</w:t>
            </w:r>
          </w:p>
        </w:tc>
        <w:tc>
          <w:tcPr>
            <w:tcW w:w="1455" w:type="dxa"/>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0.0006</w:t>
            </w:r>
          </w:p>
        </w:tc>
      </w:tr>
      <w:tr w:rsidR="00EF1E65" w:rsidTr="001F3AE7">
        <w:trPr>
          <w:cantSplit/>
          <w:trHeight w:val="100"/>
        </w:trPr>
        <w:tc>
          <w:tcPr>
            <w:tcW w:w="1170" w:type="dxa"/>
            <w:vMerge/>
            <w:vAlign w:val="center"/>
          </w:tcPr>
          <w:p w:rsidR="00EF1E65" w:rsidRPr="00792C7E" w:rsidRDefault="00EF1E65" w:rsidP="00241C7A">
            <w:pPr>
              <w:adjustRightInd w:val="0"/>
              <w:snapToGrid w:val="0"/>
              <w:spacing w:line="360" w:lineRule="auto"/>
              <w:rPr>
                <w:sz w:val="20"/>
                <w:szCs w:val="20"/>
              </w:rPr>
            </w:pPr>
          </w:p>
        </w:tc>
        <w:tc>
          <w:tcPr>
            <w:tcW w:w="204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&gt;0.010~0.025</w:t>
            </w:r>
          </w:p>
        </w:tc>
        <w:tc>
          <w:tcPr>
            <w:tcW w:w="1470" w:type="dxa"/>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0.002</w:t>
            </w:r>
          </w:p>
        </w:tc>
        <w:tc>
          <w:tcPr>
            <w:tcW w:w="1170" w:type="dxa"/>
            <w:vMerge/>
            <w:vAlign w:val="center"/>
          </w:tcPr>
          <w:p w:rsidR="00EF1E65" w:rsidRDefault="00EF1E65" w:rsidP="00241C7A">
            <w:pPr>
              <w:adjustRightInd w:val="0"/>
              <w:snapToGrid w:val="0"/>
              <w:spacing w:line="360" w:lineRule="auto"/>
              <w:rPr>
                <w:sz w:val="20"/>
                <w:szCs w:val="20"/>
              </w:rPr>
            </w:pPr>
          </w:p>
        </w:tc>
        <w:tc>
          <w:tcPr>
            <w:tcW w:w="2055"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&gt;0.010~0.025</w:t>
            </w:r>
          </w:p>
        </w:tc>
        <w:tc>
          <w:tcPr>
            <w:tcW w:w="1455" w:type="dxa"/>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0.002</w:t>
            </w:r>
          </w:p>
        </w:tc>
      </w:tr>
      <w:tr w:rsidR="00EF1E65" w:rsidTr="001F3AE7">
        <w:trPr>
          <w:cantSplit/>
          <w:trHeight w:val="100"/>
        </w:trPr>
        <w:tc>
          <w:tcPr>
            <w:tcW w:w="1170" w:type="dxa"/>
            <w:vMerge/>
            <w:vAlign w:val="center"/>
          </w:tcPr>
          <w:p w:rsidR="00EF1E65" w:rsidRPr="00792C7E" w:rsidRDefault="00EF1E65" w:rsidP="00241C7A">
            <w:pPr>
              <w:adjustRightInd w:val="0"/>
              <w:snapToGrid w:val="0"/>
              <w:spacing w:line="360" w:lineRule="auto"/>
              <w:rPr>
                <w:sz w:val="20"/>
                <w:szCs w:val="20"/>
              </w:rPr>
            </w:pPr>
          </w:p>
        </w:tc>
        <w:tc>
          <w:tcPr>
            <w:tcW w:w="204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&gt;0.025~0.050</w:t>
            </w:r>
          </w:p>
        </w:tc>
        <w:tc>
          <w:tcPr>
            <w:tcW w:w="1470" w:type="dxa"/>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0.003</w:t>
            </w:r>
          </w:p>
        </w:tc>
        <w:tc>
          <w:tcPr>
            <w:tcW w:w="1170" w:type="dxa"/>
            <w:vMerge/>
            <w:vAlign w:val="center"/>
          </w:tcPr>
          <w:p w:rsidR="00EF1E65" w:rsidRDefault="00EF1E65" w:rsidP="00241C7A">
            <w:pPr>
              <w:adjustRightInd w:val="0"/>
              <w:snapToGrid w:val="0"/>
              <w:spacing w:line="360" w:lineRule="auto"/>
              <w:rPr>
                <w:sz w:val="20"/>
                <w:szCs w:val="20"/>
              </w:rPr>
            </w:pPr>
          </w:p>
        </w:tc>
        <w:tc>
          <w:tcPr>
            <w:tcW w:w="2055"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&gt;0.025~0.050</w:t>
            </w:r>
          </w:p>
        </w:tc>
        <w:tc>
          <w:tcPr>
            <w:tcW w:w="1455" w:type="dxa"/>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0.004</w:t>
            </w:r>
          </w:p>
        </w:tc>
      </w:tr>
      <w:tr w:rsidR="00520788" w:rsidTr="001F3AE7">
        <w:trPr>
          <w:cantSplit/>
          <w:trHeight w:val="100"/>
        </w:trPr>
        <w:tc>
          <w:tcPr>
            <w:tcW w:w="1170" w:type="dxa"/>
            <w:vMerge w:val="restart"/>
            <w:vAlign w:val="center"/>
          </w:tcPr>
          <w:p w:rsidR="00520788" w:rsidRPr="00792C7E" w:rsidRDefault="00520788" w:rsidP="00241C7A">
            <w:pPr>
              <w:adjustRightInd w:val="0"/>
              <w:snapToGrid w:val="0"/>
              <w:spacing w:line="360" w:lineRule="auto"/>
              <w:jc w:val="center"/>
              <w:rPr>
                <w:sz w:val="18"/>
                <w:szCs w:val="18"/>
              </w:rPr>
            </w:pPr>
            <w:r w:rsidRPr="00792C7E">
              <w:rPr>
                <w:sz w:val="18"/>
                <w:szCs w:val="18"/>
              </w:rPr>
              <w:t>Copper oxide</w:t>
            </w:r>
          </w:p>
        </w:tc>
        <w:tc>
          <w:tcPr>
            <w:tcW w:w="2040" w:type="dxa"/>
            <w:vAlign w:val="center"/>
          </w:tcPr>
          <w:p w:rsidR="00520788" w:rsidRPr="006E1CD4" w:rsidRDefault="00520788" w:rsidP="00241C7A">
            <w:pPr>
              <w:pStyle w:val="af"/>
              <w:tabs>
                <w:tab w:val="left" w:pos="420"/>
              </w:tabs>
              <w:adjustRightInd w:val="0"/>
              <w:snapToGrid w:val="0"/>
              <w:spacing w:line="360" w:lineRule="auto"/>
              <w:jc w:val="center"/>
              <w:rPr>
                <w:color w:val="000000"/>
                <w:szCs w:val="20"/>
              </w:rPr>
            </w:pPr>
            <w:r w:rsidRPr="006E1CD4">
              <w:rPr>
                <w:color w:val="000000"/>
                <w:kern w:val="0"/>
                <w:sz w:val="18"/>
                <w:szCs w:val="18"/>
              </w:rPr>
              <w:t>0.0001</w:t>
            </w:r>
            <w:r w:rsidRPr="006E1CD4">
              <w:rPr>
                <w:rFonts w:cs="宋体" w:hint="eastAsia"/>
                <w:color w:val="000000"/>
                <w:kern w:val="0"/>
                <w:sz w:val="18"/>
                <w:szCs w:val="18"/>
              </w:rPr>
              <w:t>～</w:t>
            </w:r>
            <w:r w:rsidRPr="006E1CD4">
              <w:rPr>
                <w:color w:val="000000"/>
                <w:kern w:val="0"/>
                <w:sz w:val="18"/>
                <w:szCs w:val="18"/>
              </w:rPr>
              <w:t>0.0003</w:t>
            </w:r>
          </w:p>
        </w:tc>
        <w:tc>
          <w:tcPr>
            <w:tcW w:w="1470" w:type="dxa"/>
            <w:vAlign w:val="center"/>
          </w:tcPr>
          <w:p w:rsidR="00520788" w:rsidRPr="006E1CD4" w:rsidRDefault="00520788" w:rsidP="00241C7A">
            <w:pPr>
              <w:adjustRightInd w:val="0"/>
              <w:snapToGrid w:val="0"/>
              <w:spacing w:line="360" w:lineRule="auto"/>
              <w:jc w:val="center"/>
              <w:rPr>
                <w:color w:val="000000"/>
                <w:sz w:val="18"/>
                <w:szCs w:val="20"/>
              </w:rPr>
            </w:pPr>
            <w:r w:rsidRPr="006E1CD4">
              <w:rPr>
                <w:color w:val="000000"/>
                <w:kern w:val="0"/>
                <w:sz w:val="18"/>
                <w:szCs w:val="20"/>
              </w:rPr>
              <w:t>0.0001</w:t>
            </w:r>
          </w:p>
        </w:tc>
        <w:tc>
          <w:tcPr>
            <w:tcW w:w="1170" w:type="dxa"/>
            <w:vMerge w:val="restart"/>
            <w:vAlign w:val="center"/>
          </w:tcPr>
          <w:p w:rsidR="00520788" w:rsidRDefault="00520788" w:rsidP="00241C7A">
            <w:pPr>
              <w:adjustRightInd w:val="0"/>
              <w:snapToGrid w:val="0"/>
              <w:spacing w:line="360" w:lineRule="auto"/>
              <w:jc w:val="center"/>
              <w:rPr>
                <w:sz w:val="18"/>
                <w:szCs w:val="18"/>
              </w:rPr>
            </w:pPr>
            <w:r w:rsidRPr="00101343">
              <w:rPr>
                <w:sz w:val="18"/>
                <w:szCs w:val="18"/>
              </w:rPr>
              <w:t>Vanadium oxide</w:t>
            </w:r>
          </w:p>
        </w:tc>
        <w:tc>
          <w:tcPr>
            <w:tcW w:w="2055" w:type="dxa"/>
            <w:vAlign w:val="center"/>
          </w:tcPr>
          <w:p w:rsidR="00520788" w:rsidRPr="006E1CD4" w:rsidRDefault="00520788" w:rsidP="00241C7A">
            <w:pPr>
              <w:pStyle w:val="af"/>
              <w:tabs>
                <w:tab w:val="left" w:pos="420"/>
              </w:tabs>
              <w:adjustRightInd w:val="0"/>
              <w:snapToGrid w:val="0"/>
              <w:spacing w:line="360" w:lineRule="auto"/>
              <w:jc w:val="center"/>
              <w:rPr>
                <w:color w:val="000000"/>
                <w:szCs w:val="20"/>
              </w:rPr>
            </w:pPr>
            <w:r w:rsidRPr="006E1CD4">
              <w:rPr>
                <w:color w:val="000000"/>
                <w:kern w:val="0"/>
                <w:sz w:val="18"/>
                <w:szCs w:val="18"/>
              </w:rPr>
              <w:t>0.0001</w:t>
            </w:r>
            <w:r w:rsidRPr="006E1CD4">
              <w:rPr>
                <w:rFonts w:cs="宋体" w:hint="eastAsia"/>
                <w:color w:val="000000"/>
                <w:kern w:val="0"/>
                <w:sz w:val="18"/>
                <w:szCs w:val="18"/>
              </w:rPr>
              <w:t>～</w:t>
            </w:r>
            <w:r w:rsidRPr="006E1CD4">
              <w:rPr>
                <w:color w:val="000000"/>
                <w:kern w:val="0"/>
                <w:sz w:val="18"/>
                <w:szCs w:val="18"/>
              </w:rPr>
              <w:t>0.0003</w:t>
            </w:r>
          </w:p>
        </w:tc>
        <w:tc>
          <w:tcPr>
            <w:tcW w:w="1455" w:type="dxa"/>
            <w:vAlign w:val="center"/>
          </w:tcPr>
          <w:p w:rsidR="00520788" w:rsidRPr="006E1CD4" w:rsidRDefault="00520788" w:rsidP="00241C7A">
            <w:pPr>
              <w:adjustRightInd w:val="0"/>
              <w:snapToGrid w:val="0"/>
              <w:spacing w:line="360" w:lineRule="auto"/>
              <w:jc w:val="center"/>
              <w:rPr>
                <w:color w:val="000000"/>
                <w:sz w:val="18"/>
                <w:szCs w:val="20"/>
              </w:rPr>
            </w:pPr>
            <w:r w:rsidRPr="006E1CD4">
              <w:rPr>
                <w:color w:val="000000"/>
                <w:kern w:val="0"/>
                <w:sz w:val="18"/>
                <w:szCs w:val="20"/>
              </w:rPr>
              <w:t>0.0001</w:t>
            </w:r>
          </w:p>
        </w:tc>
      </w:tr>
      <w:tr w:rsidR="00EF1E65" w:rsidTr="001F3AE7">
        <w:trPr>
          <w:cantSplit/>
          <w:trHeight w:val="100"/>
        </w:trPr>
        <w:tc>
          <w:tcPr>
            <w:tcW w:w="1170" w:type="dxa"/>
            <w:vMerge/>
            <w:vAlign w:val="center"/>
          </w:tcPr>
          <w:p w:rsidR="00EF1E65" w:rsidRPr="00792C7E" w:rsidRDefault="00EF1E65" w:rsidP="00241C7A">
            <w:pPr>
              <w:adjustRightInd w:val="0"/>
              <w:snapToGrid w:val="0"/>
              <w:spacing w:line="360" w:lineRule="auto"/>
              <w:rPr>
                <w:sz w:val="20"/>
                <w:szCs w:val="20"/>
              </w:rPr>
            </w:pPr>
          </w:p>
        </w:tc>
        <w:tc>
          <w:tcPr>
            <w:tcW w:w="204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&gt;0.0003~0.0010</w:t>
            </w:r>
          </w:p>
        </w:tc>
        <w:tc>
          <w:tcPr>
            <w:tcW w:w="147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0.0002</w:t>
            </w:r>
          </w:p>
        </w:tc>
        <w:tc>
          <w:tcPr>
            <w:tcW w:w="1170" w:type="dxa"/>
            <w:vMerge/>
            <w:vAlign w:val="center"/>
          </w:tcPr>
          <w:p w:rsidR="00EF1E65" w:rsidRDefault="00EF1E65" w:rsidP="00241C7A">
            <w:pPr>
              <w:adjustRightInd w:val="0"/>
              <w:snapToGrid w:val="0"/>
              <w:spacing w:line="360" w:lineRule="auto"/>
              <w:rPr>
                <w:sz w:val="20"/>
                <w:szCs w:val="20"/>
              </w:rPr>
            </w:pPr>
          </w:p>
        </w:tc>
        <w:tc>
          <w:tcPr>
            <w:tcW w:w="2055"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&gt;0.0003~0.0010</w:t>
            </w:r>
          </w:p>
        </w:tc>
        <w:tc>
          <w:tcPr>
            <w:tcW w:w="1455"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0.0002</w:t>
            </w:r>
          </w:p>
        </w:tc>
      </w:tr>
      <w:tr w:rsidR="00EF1E65" w:rsidTr="001F3AE7">
        <w:trPr>
          <w:cantSplit/>
          <w:trHeight w:val="100"/>
        </w:trPr>
        <w:tc>
          <w:tcPr>
            <w:tcW w:w="1170" w:type="dxa"/>
            <w:vMerge/>
            <w:vAlign w:val="center"/>
          </w:tcPr>
          <w:p w:rsidR="00EF1E65" w:rsidRPr="00792C7E" w:rsidRDefault="00EF1E65" w:rsidP="00241C7A">
            <w:pPr>
              <w:adjustRightInd w:val="0"/>
              <w:snapToGrid w:val="0"/>
              <w:spacing w:line="360" w:lineRule="auto"/>
              <w:rPr>
                <w:sz w:val="20"/>
                <w:szCs w:val="20"/>
              </w:rPr>
            </w:pPr>
          </w:p>
        </w:tc>
        <w:tc>
          <w:tcPr>
            <w:tcW w:w="204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&gt;0.0010~0.0030</w:t>
            </w:r>
          </w:p>
        </w:tc>
        <w:tc>
          <w:tcPr>
            <w:tcW w:w="147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0.0003</w:t>
            </w:r>
          </w:p>
        </w:tc>
        <w:tc>
          <w:tcPr>
            <w:tcW w:w="1170" w:type="dxa"/>
            <w:vMerge/>
            <w:vAlign w:val="center"/>
          </w:tcPr>
          <w:p w:rsidR="00EF1E65" w:rsidRDefault="00EF1E65" w:rsidP="00241C7A">
            <w:pPr>
              <w:adjustRightInd w:val="0"/>
              <w:snapToGrid w:val="0"/>
              <w:spacing w:line="360" w:lineRule="auto"/>
              <w:rPr>
                <w:sz w:val="20"/>
                <w:szCs w:val="20"/>
              </w:rPr>
            </w:pPr>
          </w:p>
        </w:tc>
        <w:tc>
          <w:tcPr>
            <w:tcW w:w="2055"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&gt;0.0010~0.0030</w:t>
            </w:r>
          </w:p>
        </w:tc>
        <w:tc>
          <w:tcPr>
            <w:tcW w:w="1455"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0.0003</w:t>
            </w:r>
          </w:p>
        </w:tc>
      </w:tr>
      <w:tr w:rsidR="00EF1E65" w:rsidTr="001F3AE7">
        <w:trPr>
          <w:cantSplit/>
          <w:trHeight w:val="100"/>
        </w:trPr>
        <w:tc>
          <w:tcPr>
            <w:tcW w:w="1170" w:type="dxa"/>
            <w:vMerge/>
            <w:vAlign w:val="center"/>
          </w:tcPr>
          <w:p w:rsidR="00EF1E65" w:rsidRPr="00792C7E" w:rsidRDefault="00EF1E65" w:rsidP="00241C7A">
            <w:pPr>
              <w:adjustRightInd w:val="0"/>
              <w:snapToGrid w:val="0"/>
              <w:spacing w:line="360" w:lineRule="auto"/>
              <w:rPr>
                <w:sz w:val="20"/>
                <w:szCs w:val="20"/>
              </w:rPr>
            </w:pPr>
          </w:p>
        </w:tc>
        <w:tc>
          <w:tcPr>
            <w:tcW w:w="204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&gt;0.0030~0.010</w:t>
            </w:r>
          </w:p>
        </w:tc>
        <w:tc>
          <w:tcPr>
            <w:tcW w:w="147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0.0008</w:t>
            </w:r>
          </w:p>
        </w:tc>
        <w:tc>
          <w:tcPr>
            <w:tcW w:w="1170" w:type="dxa"/>
            <w:vMerge/>
            <w:vAlign w:val="center"/>
          </w:tcPr>
          <w:p w:rsidR="00EF1E65" w:rsidRDefault="00EF1E65" w:rsidP="00241C7A">
            <w:pPr>
              <w:adjustRightInd w:val="0"/>
              <w:snapToGrid w:val="0"/>
              <w:spacing w:line="360" w:lineRule="auto"/>
              <w:rPr>
                <w:sz w:val="20"/>
                <w:szCs w:val="20"/>
              </w:rPr>
            </w:pPr>
          </w:p>
        </w:tc>
        <w:tc>
          <w:tcPr>
            <w:tcW w:w="2055"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&gt;0.0030~0.010</w:t>
            </w:r>
          </w:p>
        </w:tc>
        <w:tc>
          <w:tcPr>
            <w:tcW w:w="1455"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0.0009</w:t>
            </w:r>
          </w:p>
        </w:tc>
      </w:tr>
      <w:tr w:rsidR="00EF1E65" w:rsidTr="001F3AE7">
        <w:trPr>
          <w:cantSplit/>
          <w:trHeight w:val="100"/>
        </w:trPr>
        <w:tc>
          <w:tcPr>
            <w:tcW w:w="1170" w:type="dxa"/>
            <w:vMerge/>
            <w:vAlign w:val="center"/>
          </w:tcPr>
          <w:p w:rsidR="00EF1E65" w:rsidRPr="00792C7E" w:rsidRDefault="00EF1E65" w:rsidP="00241C7A">
            <w:pPr>
              <w:adjustRightInd w:val="0"/>
              <w:snapToGrid w:val="0"/>
              <w:spacing w:line="360" w:lineRule="auto"/>
              <w:rPr>
                <w:sz w:val="20"/>
                <w:szCs w:val="20"/>
              </w:rPr>
            </w:pPr>
          </w:p>
        </w:tc>
        <w:tc>
          <w:tcPr>
            <w:tcW w:w="204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&gt;0.010~0.025</w:t>
            </w:r>
          </w:p>
        </w:tc>
        <w:tc>
          <w:tcPr>
            <w:tcW w:w="147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0.002</w:t>
            </w:r>
          </w:p>
        </w:tc>
        <w:tc>
          <w:tcPr>
            <w:tcW w:w="1170" w:type="dxa"/>
            <w:vMerge/>
            <w:vAlign w:val="center"/>
          </w:tcPr>
          <w:p w:rsidR="00EF1E65" w:rsidRDefault="00EF1E65" w:rsidP="00241C7A">
            <w:pPr>
              <w:adjustRightInd w:val="0"/>
              <w:snapToGrid w:val="0"/>
              <w:spacing w:line="360" w:lineRule="auto"/>
              <w:rPr>
                <w:sz w:val="20"/>
                <w:szCs w:val="20"/>
              </w:rPr>
            </w:pPr>
          </w:p>
        </w:tc>
        <w:tc>
          <w:tcPr>
            <w:tcW w:w="2055"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&gt;0.010~0.025</w:t>
            </w:r>
          </w:p>
        </w:tc>
        <w:tc>
          <w:tcPr>
            <w:tcW w:w="1455"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0.002</w:t>
            </w:r>
          </w:p>
        </w:tc>
      </w:tr>
      <w:tr w:rsidR="00EF1E65" w:rsidTr="001F3AE7">
        <w:trPr>
          <w:cantSplit/>
          <w:trHeight w:val="100"/>
        </w:trPr>
        <w:tc>
          <w:tcPr>
            <w:tcW w:w="1170" w:type="dxa"/>
            <w:vMerge/>
            <w:vAlign w:val="center"/>
          </w:tcPr>
          <w:p w:rsidR="00EF1E65" w:rsidRPr="00792C7E" w:rsidRDefault="00EF1E65" w:rsidP="00241C7A">
            <w:pPr>
              <w:adjustRightInd w:val="0"/>
              <w:snapToGrid w:val="0"/>
              <w:spacing w:line="360" w:lineRule="auto"/>
              <w:rPr>
                <w:sz w:val="20"/>
                <w:szCs w:val="20"/>
              </w:rPr>
            </w:pPr>
          </w:p>
        </w:tc>
        <w:tc>
          <w:tcPr>
            <w:tcW w:w="204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&gt;0.025~0.050</w:t>
            </w:r>
          </w:p>
        </w:tc>
        <w:tc>
          <w:tcPr>
            <w:tcW w:w="147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0.003</w:t>
            </w:r>
          </w:p>
        </w:tc>
        <w:tc>
          <w:tcPr>
            <w:tcW w:w="1170" w:type="dxa"/>
            <w:vMerge/>
            <w:vAlign w:val="center"/>
          </w:tcPr>
          <w:p w:rsidR="00EF1E65" w:rsidRDefault="00EF1E65" w:rsidP="00241C7A">
            <w:pPr>
              <w:adjustRightInd w:val="0"/>
              <w:snapToGrid w:val="0"/>
              <w:spacing w:line="360" w:lineRule="auto"/>
              <w:rPr>
                <w:sz w:val="20"/>
                <w:szCs w:val="20"/>
              </w:rPr>
            </w:pPr>
          </w:p>
        </w:tc>
        <w:tc>
          <w:tcPr>
            <w:tcW w:w="2055"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&gt;0.025~0.050</w:t>
            </w:r>
          </w:p>
        </w:tc>
        <w:tc>
          <w:tcPr>
            <w:tcW w:w="1455"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0.003</w:t>
            </w:r>
          </w:p>
        </w:tc>
      </w:tr>
      <w:tr w:rsidR="00520788" w:rsidTr="001F3AE7">
        <w:trPr>
          <w:cantSplit/>
          <w:trHeight w:val="100"/>
        </w:trPr>
        <w:tc>
          <w:tcPr>
            <w:tcW w:w="1170" w:type="dxa"/>
            <w:vMerge w:val="restart"/>
            <w:vAlign w:val="center"/>
          </w:tcPr>
          <w:p w:rsidR="00520788" w:rsidRPr="00792C7E" w:rsidRDefault="00792C7E" w:rsidP="00241C7A">
            <w:pPr>
              <w:adjustRightInd w:val="0"/>
              <w:snapToGrid w:val="0"/>
              <w:spacing w:line="360" w:lineRule="auto"/>
              <w:jc w:val="center"/>
              <w:rPr>
                <w:sz w:val="18"/>
                <w:szCs w:val="18"/>
              </w:rPr>
            </w:pPr>
            <w:r>
              <w:rPr>
                <w:rFonts w:hint="eastAsia"/>
                <w:sz w:val="18"/>
                <w:szCs w:val="18"/>
              </w:rPr>
              <w:t>Z</w:t>
            </w:r>
            <w:r w:rsidR="00520788" w:rsidRPr="00792C7E">
              <w:rPr>
                <w:sz w:val="18"/>
                <w:szCs w:val="18"/>
              </w:rPr>
              <w:t>inc oxide</w:t>
            </w:r>
          </w:p>
        </w:tc>
        <w:tc>
          <w:tcPr>
            <w:tcW w:w="2040" w:type="dxa"/>
            <w:vAlign w:val="center"/>
          </w:tcPr>
          <w:p w:rsidR="00520788" w:rsidRPr="006E1CD4" w:rsidRDefault="00520788" w:rsidP="00241C7A">
            <w:pPr>
              <w:pStyle w:val="af"/>
              <w:tabs>
                <w:tab w:val="left" w:pos="420"/>
              </w:tabs>
              <w:adjustRightInd w:val="0"/>
              <w:snapToGrid w:val="0"/>
              <w:spacing w:line="360" w:lineRule="auto"/>
              <w:jc w:val="center"/>
              <w:rPr>
                <w:color w:val="000000"/>
                <w:szCs w:val="20"/>
              </w:rPr>
            </w:pPr>
            <w:r w:rsidRPr="006E1CD4">
              <w:rPr>
                <w:color w:val="000000"/>
                <w:kern w:val="0"/>
                <w:sz w:val="18"/>
                <w:szCs w:val="18"/>
              </w:rPr>
              <w:t>0.0003</w:t>
            </w:r>
            <w:r w:rsidRPr="006E1CD4">
              <w:rPr>
                <w:rFonts w:cs="宋体" w:hint="eastAsia"/>
                <w:color w:val="000000"/>
                <w:kern w:val="0"/>
                <w:sz w:val="18"/>
                <w:szCs w:val="18"/>
              </w:rPr>
              <w:t>～</w:t>
            </w:r>
            <w:r w:rsidRPr="006E1CD4">
              <w:rPr>
                <w:color w:val="000000"/>
                <w:kern w:val="0"/>
                <w:sz w:val="18"/>
                <w:szCs w:val="18"/>
              </w:rPr>
              <w:t>0.0010</w:t>
            </w:r>
          </w:p>
        </w:tc>
        <w:tc>
          <w:tcPr>
            <w:tcW w:w="1470" w:type="dxa"/>
            <w:vAlign w:val="center"/>
          </w:tcPr>
          <w:p w:rsidR="00520788" w:rsidRPr="006E1CD4" w:rsidRDefault="00520788" w:rsidP="00241C7A">
            <w:pPr>
              <w:adjustRightInd w:val="0"/>
              <w:snapToGrid w:val="0"/>
              <w:spacing w:line="360" w:lineRule="auto"/>
              <w:jc w:val="center"/>
              <w:rPr>
                <w:color w:val="000000"/>
                <w:sz w:val="18"/>
                <w:szCs w:val="20"/>
              </w:rPr>
            </w:pPr>
            <w:r w:rsidRPr="006E1CD4">
              <w:rPr>
                <w:color w:val="000000"/>
                <w:kern w:val="0"/>
                <w:sz w:val="18"/>
                <w:szCs w:val="20"/>
              </w:rPr>
              <w:t>0.0003</w:t>
            </w:r>
          </w:p>
        </w:tc>
        <w:tc>
          <w:tcPr>
            <w:tcW w:w="1170" w:type="dxa"/>
            <w:vMerge w:val="restart"/>
            <w:vAlign w:val="center"/>
          </w:tcPr>
          <w:p w:rsidR="00520788" w:rsidRDefault="00520788" w:rsidP="00241C7A">
            <w:pPr>
              <w:adjustRightInd w:val="0"/>
              <w:snapToGrid w:val="0"/>
              <w:spacing w:line="360" w:lineRule="auto"/>
              <w:jc w:val="center"/>
              <w:rPr>
                <w:sz w:val="18"/>
                <w:szCs w:val="20"/>
              </w:rPr>
            </w:pPr>
          </w:p>
        </w:tc>
        <w:tc>
          <w:tcPr>
            <w:tcW w:w="2055" w:type="dxa"/>
            <w:vAlign w:val="center"/>
          </w:tcPr>
          <w:p w:rsidR="00520788" w:rsidRDefault="00520788" w:rsidP="00241C7A">
            <w:pPr>
              <w:pStyle w:val="af"/>
              <w:tabs>
                <w:tab w:val="left" w:pos="420"/>
              </w:tabs>
              <w:adjustRightInd w:val="0"/>
              <w:snapToGrid w:val="0"/>
              <w:spacing w:line="360" w:lineRule="auto"/>
              <w:jc w:val="center"/>
              <w:rPr>
                <w:color w:val="FF0000"/>
                <w:szCs w:val="20"/>
              </w:rPr>
            </w:pPr>
          </w:p>
        </w:tc>
        <w:tc>
          <w:tcPr>
            <w:tcW w:w="1455" w:type="dxa"/>
          </w:tcPr>
          <w:p w:rsidR="00520788" w:rsidRDefault="00520788" w:rsidP="00241C7A">
            <w:pPr>
              <w:adjustRightInd w:val="0"/>
              <w:snapToGrid w:val="0"/>
              <w:spacing w:line="360" w:lineRule="auto"/>
              <w:jc w:val="center"/>
              <w:rPr>
                <w:color w:val="FF0000"/>
                <w:sz w:val="18"/>
                <w:szCs w:val="20"/>
              </w:rPr>
            </w:pPr>
          </w:p>
        </w:tc>
      </w:tr>
      <w:tr w:rsidR="00EF1E65" w:rsidTr="001F3AE7">
        <w:trPr>
          <w:cantSplit/>
          <w:trHeight w:val="100"/>
        </w:trPr>
        <w:tc>
          <w:tcPr>
            <w:tcW w:w="1170" w:type="dxa"/>
            <w:vMerge/>
            <w:vAlign w:val="center"/>
          </w:tcPr>
          <w:p w:rsidR="00EF1E65" w:rsidRDefault="00EF1E65" w:rsidP="00241C7A">
            <w:pPr>
              <w:adjustRightInd w:val="0"/>
              <w:snapToGrid w:val="0"/>
              <w:spacing w:line="360" w:lineRule="auto"/>
              <w:rPr>
                <w:sz w:val="20"/>
                <w:szCs w:val="20"/>
              </w:rPr>
            </w:pPr>
          </w:p>
        </w:tc>
        <w:tc>
          <w:tcPr>
            <w:tcW w:w="204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&gt;0.0010~0.0030</w:t>
            </w:r>
          </w:p>
        </w:tc>
        <w:tc>
          <w:tcPr>
            <w:tcW w:w="147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0.0004</w:t>
            </w:r>
          </w:p>
        </w:tc>
        <w:tc>
          <w:tcPr>
            <w:tcW w:w="1170" w:type="dxa"/>
            <w:vMerge/>
            <w:vAlign w:val="center"/>
          </w:tcPr>
          <w:p w:rsidR="00EF1E65" w:rsidRDefault="00EF1E65" w:rsidP="00241C7A">
            <w:pPr>
              <w:adjustRightInd w:val="0"/>
              <w:snapToGrid w:val="0"/>
              <w:spacing w:line="360" w:lineRule="auto"/>
              <w:rPr>
                <w:sz w:val="20"/>
                <w:szCs w:val="20"/>
              </w:rPr>
            </w:pPr>
          </w:p>
        </w:tc>
        <w:tc>
          <w:tcPr>
            <w:tcW w:w="2055" w:type="dxa"/>
            <w:vAlign w:val="center"/>
          </w:tcPr>
          <w:p w:rsidR="00EF1E65" w:rsidRDefault="00EF1E65" w:rsidP="00241C7A">
            <w:pPr>
              <w:adjustRightInd w:val="0"/>
              <w:snapToGrid w:val="0"/>
              <w:spacing w:line="360" w:lineRule="auto"/>
              <w:jc w:val="center"/>
              <w:rPr>
                <w:sz w:val="18"/>
                <w:szCs w:val="20"/>
              </w:rPr>
            </w:pPr>
          </w:p>
        </w:tc>
        <w:tc>
          <w:tcPr>
            <w:tcW w:w="1455" w:type="dxa"/>
          </w:tcPr>
          <w:p w:rsidR="00EF1E65" w:rsidRDefault="00EF1E65" w:rsidP="00241C7A">
            <w:pPr>
              <w:adjustRightInd w:val="0"/>
              <w:snapToGrid w:val="0"/>
              <w:spacing w:line="360" w:lineRule="auto"/>
              <w:jc w:val="center"/>
              <w:rPr>
                <w:sz w:val="18"/>
                <w:szCs w:val="20"/>
              </w:rPr>
            </w:pPr>
          </w:p>
        </w:tc>
      </w:tr>
      <w:tr w:rsidR="00EF1E65" w:rsidTr="001F3AE7">
        <w:trPr>
          <w:cantSplit/>
          <w:trHeight w:val="100"/>
        </w:trPr>
        <w:tc>
          <w:tcPr>
            <w:tcW w:w="1170" w:type="dxa"/>
            <w:vMerge/>
            <w:vAlign w:val="center"/>
          </w:tcPr>
          <w:p w:rsidR="00EF1E65" w:rsidRDefault="00EF1E65" w:rsidP="00241C7A">
            <w:pPr>
              <w:adjustRightInd w:val="0"/>
              <w:snapToGrid w:val="0"/>
              <w:spacing w:line="360" w:lineRule="auto"/>
              <w:rPr>
                <w:sz w:val="20"/>
                <w:szCs w:val="20"/>
              </w:rPr>
            </w:pPr>
          </w:p>
        </w:tc>
        <w:tc>
          <w:tcPr>
            <w:tcW w:w="204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&gt;0.0030~0.010</w:t>
            </w:r>
          </w:p>
        </w:tc>
        <w:tc>
          <w:tcPr>
            <w:tcW w:w="147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0.</w:t>
            </w:r>
            <w:r w:rsidR="003022C7" w:rsidRPr="006E1CD4">
              <w:rPr>
                <w:color w:val="000000"/>
                <w:kern w:val="0"/>
                <w:sz w:val="18"/>
                <w:szCs w:val="20"/>
              </w:rPr>
              <w:t>001</w:t>
            </w:r>
          </w:p>
        </w:tc>
        <w:tc>
          <w:tcPr>
            <w:tcW w:w="1170" w:type="dxa"/>
            <w:vMerge/>
            <w:vAlign w:val="center"/>
          </w:tcPr>
          <w:p w:rsidR="00EF1E65" w:rsidRDefault="00EF1E65" w:rsidP="00241C7A">
            <w:pPr>
              <w:adjustRightInd w:val="0"/>
              <w:snapToGrid w:val="0"/>
              <w:spacing w:line="360" w:lineRule="auto"/>
              <w:rPr>
                <w:sz w:val="20"/>
                <w:szCs w:val="20"/>
              </w:rPr>
            </w:pPr>
          </w:p>
        </w:tc>
        <w:tc>
          <w:tcPr>
            <w:tcW w:w="2055" w:type="dxa"/>
            <w:vAlign w:val="center"/>
          </w:tcPr>
          <w:p w:rsidR="00EF1E65" w:rsidRDefault="00EF1E65" w:rsidP="00241C7A">
            <w:pPr>
              <w:adjustRightInd w:val="0"/>
              <w:snapToGrid w:val="0"/>
              <w:spacing w:line="360" w:lineRule="auto"/>
              <w:jc w:val="center"/>
              <w:rPr>
                <w:sz w:val="18"/>
                <w:szCs w:val="20"/>
              </w:rPr>
            </w:pPr>
          </w:p>
        </w:tc>
        <w:tc>
          <w:tcPr>
            <w:tcW w:w="1455" w:type="dxa"/>
          </w:tcPr>
          <w:p w:rsidR="00EF1E65" w:rsidRDefault="00EF1E65" w:rsidP="00241C7A">
            <w:pPr>
              <w:adjustRightInd w:val="0"/>
              <w:snapToGrid w:val="0"/>
              <w:spacing w:line="360" w:lineRule="auto"/>
              <w:jc w:val="center"/>
              <w:rPr>
                <w:sz w:val="18"/>
                <w:szCs w:val="20"/>
              </w:rPr>
            </w:pPr>
          </w:p>
        </w:tc>
      </w:tr>
      <w:tr w:rsidR="00EF1E65" w:rsidTr="001F3AE7">
        <w:trPr>
          <w:cantSplit/>
          <w:trHeight w:val="100"/>
        </w:trPr>
        <w:tc>
          <w:tcPr>
            <w:tcW w:w="1170" w:type="dxa"/>
            <w:vMerge/>
            <w:vAlign w:val="center"/>
          </w:tcPr>
          <w:p w:rsidR="00EF1E65" w:rsidRDefault="00EF1E65" w:rsidP="00241C7A">
            <w:pPr>
              <w:adjustRightInd w:val="0"/>
              <w:snapToGrid w:val="0"/>
              <w:spacing w:line="360" w:lineRule="auto"/>
              <w:rPr>
                <w:sz w:val="20"/>
                <w:szCs w:val="20"/>
              </w:rPr>
            </w:pPr>
          </w:p>
        </w:tc>
        <w:tc>
          <w:tcPr>
            <w:tcW w:w="204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&gt;0.010~0.025</w:t>
            </w:r>
          </w:p>
        </w:tc>
        <w:tc>
          <w:tcPr>
            <w:tcW w:w="147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0.002</w:t>
            </w:r>
          </w:p>
        </w:tc>
        <w:tc>
          <w:tcPr>
            <w:tcW w:w="1170" w:type="dxa"/>
            <w:vMerge/>
            <w:vAlign w:val="center"/>
          </w:tcPr>
          <w:p w:rsidR="00EF1E65" w:rsidRDefault="00EF1E65" w:rsidP="00241C7A">
            <w:pPr>
              <w:adjustRightInd w:val="0"/>
              <w:snapToGrid w:val="0"/>
              <w:spacing w:line="360" w:lineRule="auto"/>
              <w:rPr>
                <w:sz w:val="20"/>
                <w:szCs w:val="20"/>
              </w:rPr>
            </w:pPr>
          </w:p>
        </w:tc>
        <w:tc>
          <w:tcPr>
            <w:tcW w:w="2055" w:type="dxa"/>
            <w:vAlign w:val="center"/>
          </w:tcPr>
          <w:p w:rsidR="00EF1E65" w:rsidRDefault="00EF1E65" w:rsidP="00241C7A">
            <w:pPr>
              <w:adjustRightInd w:val="0"/>
              <w:snapToGrid w:val="0"/>
              <w:spacing w:line="360" w:lineRule="auto"/>
              <w:jc w:val="center"/>
              <w:rPr>
                <w:sz w:val="18"/>
                <w:szCs w:val="20"/>
              </w:rPr>
            </w:pPr>
          </w:p>
        </w:tc>
        <w:tc>
          <w:tcPr>
            <w:tcW w:w="1455" w:type="dxa"/>
          </w:tcPr>
          <w:p w:rsidR="00EF1E65" w:rsidRDefault="00EF1E65" w:rsidP="00241C7A">
            <w:pPr>
              <w:adjustRightInd w:val="0"/>
              <w:snapToGrid w:val="0"/>
              <w:spacing w:line="360" w:lineRule="auto"/>
              <w:jc w:val="center"/>
              <w:rPr>
                <w:sz w:val="18"/>
                <w:szCs w:val="20"/>
              </w:rPr>
            </w:pPr>
          </w:p>
        </w:tc>
      </w:tr>
      <w:tr w:rsidR="00EF1E65" w:rsidTr="001F3AE7">
        <w:trPr>
          <w:cantSplit/>
          <w:trHeight w:val="100"/>
        </w:trPr>
        <w:tc>
          <w:tcPr>
            <w:tcW w:w="1170" w:type="dxa"/>
            <w:vMerge/>
            <w:vAlign w:val="center"/>
          </w:tcPr>
          <w:p w:rsidR="00EF1E65" w:rsidRDefault="00EF1E65" w:rsidP="00241C7A">
            <w:pPr>
              <w:adjustRightInd w:val="0"/>
              <w:snapToGrid w:val="0"/>
              <w:spacing w:line="360" w:lineRule="auto"/>
              <w:rPr>
                <w:sz w:val="20"/>
                <w:szCs w:val="20"/>
              </w:rPr>
            </w:pPr>
          </w:p>
        </w:tc>
        <w:tc>
          <w:tcPr>
            <w:tcW w:w="204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&gt;0.025~0.050</w:t>
            </w:r>
          </w:p>
        </w:tc>
        <w:tc>
          <w:tcPr>
            <w:tcW w:w="147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color w:val="000000"/>
                <w:kern w:val="0"/>
                <w:sz w:val="18"/>
                <w:szCs w:val="20"/>
              </w:rPr>
              <w:t>0.003</w:t>
            </w:r>
          </w:p>
        </w:tc>
        <w:tc>
          <w:tcPr>
            <w:tcW w:w="1170" w:type="dxa"/>
            <w:vMerge/>
            <w:vAlign w:val="center"/>
          </w:tcPr>
          <w:p w:rsidR="00EF1E65" w:rsidRDefault="00EF1E65" w:rsidP="00241C7A">
            <w:pPr>
              <w:adjustRightInd w:val="0"/>
              <w:snapToGrid w:val="0"/>
              <w:spacing w:line="360" w:lineRule="auto"/>
              <w:rPr>
                <w:sz w:val="20"/>
                <w:szCs w:val="20"/>
              </w:rPr>
            </w:pPr>
          </w:p>
        </w:tc>
        <w:tc>
          <w:tcPr>
            <w:tcW w:w="2055" w:type="dxa"/>
            <w:vAlign w:val="center"/>
          </w:tcPr>
          <w:p w:rsidR="00EF1E65" w:rsidRDefault="00EF1E65" w:rsidP="00241C7A">
            <w:pPr>
              <w:adjustRightInd w:val="0"/>
              <w:snapToGrid w:val="0"/>
              <w:spacing w:line="360" w:lineRule="auto"/>
              <w:jc w:val="center"/>
              <w:rPr>
                <w:sz w:val="18"/>
                <w:szCs w:val="20"/>
              </w:rPr>
            </w:pPr>
          </w:p>
        </w:tc>
        <w:tc>
          <w:tcPr>
            <w:tcW w:w="1455" w:type="dxa"/>
          </w:tcPr>
          <w:p w:rsidR="00EF1E65" w:rsidRDefault="00EF1E65" w:rsidP="00241C7A">
            <w:pPr>
              <w:adjustRightInd w:val="0"/>
              <w:snapToGrid w:val="0"/>
              <w:spacing w:line="360" w:lineRule="auto"/>
              <w:jc w:val="center"/>
              <w:rPr>
                <w:sz w:val="18"/>
                <w:szCs w:val="20"/>
              </w:rPr>
            </w:pPr>
          </w:p>
        </w:tc>
      </w:tr>
      <w:tr w:rsidR="00EF1E65" w:rsidTr="001F3AE7">
        <w:trPr>
          <w:cantSplit/>
          <w:trHeight w:val="100"/>
        </w:trPr>
        <w:tc>
          <w:tcPr>
            <w:tcW w:w="1170" w:type="dxa"/>
            <w:vMerge/>
            <w:vAlign w:val="center"/>
          </w:tcPr>
          <w:p w:rsidR="00EF1E65" w:rsidRDefault="00EF1E65" w:rsidP="00241C7A">
            <w:pPr>
              <w:adjustRightInd w:val="0"/>
              <w:snapToGrid w:val="0"/>
              <w:spacing w:line="360" w:lineRule="auto"/>
              <w:rPr>
                <w:sz w:val="20"/>
                <w:szCs w:val="20"/>
              </w:rPr>
            </w:pPr>
          </w:p>
        </w:tc>
        <w:tc>
          <w:tcPr>
            <w:tcW w:w="204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rFonts w:hint="eastAsia"/>
                <w:color w:val="000000"/>
                <w:sz w:val="18"/>
                <w:szCs w:val="20"/>
              </w:rPr>
              <w:t>-</w:t>
            </w:r>
          </w:p>
        </w:tc>
        <w:tc>
          <w:tcPr>
            <w:tcW w:w="1470" w:type="dxa"/>
            <w:vAlign w:val="center"/>
          </w:tcPr>
          <w:p w:rsidR="00EF1E65" w:rsidRPr="006E1CD4" w:rsidRDefault="00EF1E65" w:rsidP="00241C7A">
            <w:pPr>
              <w:adjustRightInd w:val="0"/>
              <w:snapToGrid w:val="0"/>
              <w:spacing w:line="360" w:lineRule="auto"/>
              <w:jc w:val="center"/>
              <w:rPr>
                <w:color w:val="000000"/>
                <w:sz w:val="18"/>
                <w:szCs w:val="20"/>
              </w:rPr>
            </w:pPr>
            <w:r w:rsidRPr="006E1CD4">
              <w:rPr>
                <w:rFonts w:hint="eastAsia"/>
                <w:color w:val="000000"/>
                <w:sz w:val="18"/>
                <w:szCs w:val="20"/>
              </w:rPr>
              <w:t>-</w:t>
            </w:r>
          </w:p>
        </w:tc>
        <w:tc>
          <w:tcPr>
            <w:tcW w:w="1170" w:type="dxa"/>
            <w:vMerge/>
            <w:vAlign w:val="center"/>
          </w:tcPr>
          <w:p w:rsidR="00EF1E65" w:rsidRDefault="00EF1E65" w:rsidP="00241C7A">
            <w:pPr>
              <w:adjustRightInd w:val="0"/>
              <w:snapToGrid w:val="0"/>
              <w:spacing w:line="360" w:lineRule="auto"/>
              <w:rPr>
                <w:sz w:val="20"/>
                <w:szCs w:val="20"/>
              </w:rPr>
            </w:pPr>
          </w:p>
        </w:tc>
        <w:tc>
          <w:tcPr>
            <w:tcW w:w="2055" w:type="dxa"/>
            <w:vAlign w:val="center"/>
          </w:tcPr>
          <w:p w:rsidR="00EF1E65" w:rsidRDefault="00EF1E65" w:rsidP="00241C7A">
            <w:pPr>
              <w:adjustRightInd w:val="0"/>
              <w:snapToGrid w:val="0"/>
              <w:spacing w:line="360" w:lineRule="auto"/>
              <w:jc w:val="center"/>
              <w:rPr>
                <w:sz w:val="18"/>
                <w:szCs w:val="20"/>
              </w:rPr>
            </w:pPr>
          </w:p>
        </w:tc>
        <w:tc>
          <w:tcPr>
            <w:tcW w:w="1455" w:type="dxa"/>
          </w:tcPr>
          <w:p w:rsidR="00EF1E65" w:rsidRDefault="00EF1E65" w:rsidP="00241C7A">
            <w:pPr>
              <w:adjustRightInd w:val="0"/>
              <w:snapToGrid w:val="0"/>
              <w:spacing w:line="360" w:lineRule="auto"/>
              <w:jc w:val="center"/>
              <w:rPr>
                <w:sz w:val="18"/>
                <w:szCs w:val="20"/>
              </w:rPr>
            </w:pPr>
          </w:p>
        </w:tc>
      </w:tr>
    </w:tbl>
    <w:p w:rsidR="00EF1E65" w:rsidRPr="00E130D8" w:rsidRDefault="00EF1E65" w:rsidP="00461EEB">
      <w:pPr>
        <w:pStyle w:val="aff7"/>
        <w:adjustRightInd w:val="0"/>
        <w:snapToGrid w:val="0"/>
        <w:spacing w:beforeLines="50" w:afterLines="50" w:line="360" w:lineRule="auto"/>
        <w:rPr>
          <w:rFonts w:ascii="宋体" w:eastAsia="宋体" w:hAnsi="宋体"/>
        </w:rPr>
      </w:pPr>
      <w:r w:rsidRPr="00E130D8">
        <w:rPr>
          <w:rFonts w:ascii="宋体" w:eastAsia="宋体" w:hAnsi="宋体" w:hint="eastAsia"/>
        </w:rPr>
        <w:t>3.8  质量保证和控制</w:t>
      </w:r>
      <w:r w:rsidR="00E130D8" w:rsidRPr="00846E5D">
        <w:rPr>
          <w:rFonts w:ascii="Times New Roman"/>
          <w:bCs/>
          <w:szCs w:val="21"/>
        </w:rPr>
        <w:t>Quality control</w:t>
      </w:r>
    </w:p>
    <w:p w:rsidR="00EF1E65" w:rsidRDefault="00EF1E65" w:rsidP="00241C7A">
      <w:pPr>
        <w:pStyle w:val="a7"/>
        <w:adjustRightInd w:val="0"/>
        <w:snapToGrid w:val="0"/>
        <w:spacing w:line="360" w:lineRule="auto"/>
        <w:ind w:firstLineChars="250" w:firstLine="500"/>
      </w:pPr>
      <w:r>
        <w:rPr>
          <w:rFonts w:hint="eastAsia"/>
        </w:rPr>
        <w:t>每周用自制的控制标样（如有国家级或行业级标样时，应首先使用）校核一次本标准分析方法的有效性。当过程失控时，应找出原因，纠正错误，重新进行校核。</w:t>
      </w:r>
    </w:p>
    <w:p w:rsidR="00EF1E65" w:rsidRDefault="00A53D5C" w:rsidP="00241C7A">
      <w:pPr>
        <w:tabs>
          <w:tab w:val="left" w:pos="1168"/>
        </w:tabs>
        <w:adjustRightInd w:val="0"/>
        <w:snapToGrid w:val="0"/>
        <w:spacing w:line="360" w:lineRule="auto"/>
        <w:ind w:firstLineChars="250" w:firstLine="525"/>
        <w:jc w:val="left"/>
      </w:pPr>
      <w:r>
        <w:rPr>
          <w:rFonts w:hAnsi="宋体" w:hint="eastAsia"/>
          <w:szCs w:val="21"/>
        </w:rPr>
        <w:t xml:space="preserve">Check the </w:t>
      </w:r>
      <w:r>
        <w:rPr>
          <w:rFonts w:hAnsi="宋体"/>
          <w:szCs w:val="21"/>
        </w:rPr>
        <w:t>validity of this standard</w:t>
      </w:r>
      <w:r>
        <w:rPr>
          <w:rFonts w:hAnsi="宋体" w:hint="eastAsia"/>
          <w:szCs w:val="21"/>
        </w:rPr>
        <w:t xml:space="preserve"> method </w:t>
      </w:r>
      <w:r>
        <w:rPr>
          <w:rFonts w:hAnsi="宋体"/>
          <w:szCs w:val="21"/>
        </w:rPr>
        <w:t>with reference material each week. National or industrial grade reference materials shall be used prior to the self-made controlling sample. Find cause and correct in case that the process is out of control. Then check again.</w:t>
      </w:r>
    </w:p>
    <w:p w:rsidR="00EF1E65" w:rsidRDefault="00EF1E65" w:rsidP="00241C7A">
      <w:pPr>
        <w:tabs>
          <w:tab w:val="left" w:pos="1168"/>
        </w:tabs>
        <w:adjustRightInd w:val="0"/>
        <w:snapToGrid w:val="0"/>
        <w:spacing w:line="360" w:lineRule="auto"/>
        <w:jc w:val="left"/>
      </w:pPr>
    </w:p>
    <w:p w:rsidR="00B72FE1" w:rsidRDefault="00845490" w:rsidP="00241C7A">
      <w:pPr>
        <w:adjustRightInd w:val="0"/>
        <w:snapToGrid w:val="0"/>
        <w:spacing w:line="360" w:lineRule="auto"/>
        <w:jc w:val="left"/>
      </w:pPr>
      <w:r>
        <w:rPr>
          <w:noProof/>
        </w:rPr>
        <w:pict>
          <v:line id="直线 21" o:spid="_x0000_s1033" style="position:absolute;z-index:251659776;visibility:visible" from="164.15pt,17.75pt" to="320.9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"/>
        </w:pict>
      </w:r>
    </w:p>
    <w:sectPr w:rsidR="00B72FE1" w:rsidSect="00B72FE1">
      <w:footerReference w:type="even" r:id="rId16"/>
      <w:footerReference w:type="default" r:id="rId17"/>
      <w:headerReference w:type="first" r:id="rId18"/>
      <w:footerReference w:type="first" r:id="rId19"/>
      <w:pgSz w:w="11906" w:h="16838"/>
      <w:pgMar w:top="567" w:right="1134" w:bottom="1134" w:left="1418" w:header="1418" w:footer="1134" w:gutter="0"/>
      <w:cols w:space="720"/>
      <w:formProt w:val="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E65" w:rsidRDefault="00374E65" w:rsidP="00B72FE1">
      <w:r>
        <w:separator/>
      </w:r>
    </w:p>
  </w:endnote>
  <w:endnote w:type="continuationSeparator" w:id="1">
    <w:p w:rsidR="00374E65" w:rsidRDefault="00374E65" w:rsidP="00B72FE1">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20000287" w:usb1="00000000" w:usb2="00000000" w:usb3="00000000" w:csb0="0000019F" w:csb1="00000000"/>
  </w:font>
  <w:font w:name="金山简黑体">
    <w:altName w:val="宋体"/>
    <w:charset w:val="86"/>
    <w:family w:val="auto"/>
    <w:pitch w:val="default"/>
    <w:sig w:usb0="00000001" w:usb1="080E0000" w:usb2="00000010" w:usb3="00000000" w:csb0="00040000" w:csb1="00000000"/>
  </w:font>
  <w:font w:name="Cambria Math">
    <w:panose1 w:val="02040503050406030204"/>
    <w:charset w:val="00"/>
    <w:family w:val="roman"/>
    <w:pitch w:val="variable"/>
    <w:sig w:usb0="A00002EF" w:usb1="420020EB" w:usb2="00000000" w:usb3="00000000" w:csb0="0000009F" w:csb1="00000000"/>
  </w:font>
  <w:font w:name="SimSun-ExtB">
    <w:altName w:val="Arial Unicode MS"/>
    <w:charset w:val="86"/>
    <w:family w:val="modern"/>
    <w:pitch w:val="fixed"/>
    <w:sig w:usb0="00000000" w:usb1="0A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81F" w:rsidRDefault="00845490">
    <w:pPr>
      <w:pStyle w:val="afffff7"/>
    </w:pPr>
    <w:r>
      <w:rPr>
        <w:noProof/>
      </w:rPr>
      <w:pict>
        <v:shapetype id="_x0000_t202" coordsize="21600,21600" o:spt="202" path="m,l,21600r21600,l21600,xe">
          <v:stroke joinstyle="miter"/>
          <v:path gradientshapeok="t" o:connecttype="rect"/>
        </v:shapetype>
        <v:shape id="文本框 13" o:spid="_x0000_s4101" type="#_x0000_t202" style="position:absolute;left:0;text-align:left;margin-left:-60.85pt;margin-top:0;width:23.45pt;height:17.65pt;z-index:251656704;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" filled="f" stroked="f">
          <v:textbox style="mso-fit-shape-to-text:t" inset="0,0,0,0">
            <w:txbxContent>
              <w:p w:rsidR="0034481F" w:rsidRDefault="00845490">
                <w:pPr>
                  <w:pStyle w:val="afffff7"/>
                </w:pPr>
                <w:r>
                  <w:fldChar w:fldCharType="begin"/>
                </w:r>
                <w:r w:rsidR="0034481F">
                  <w:instrText xml:space="preserve"> PAGE  \* MERGEFORMAT </w:instrText>
                </w:r>
                <w:r>
                  <w:fldChar w:fldCharType="separate"/>
                </w:r>
                <w:r w:rsidR="005F7C82">
                  <w:rPr>
                    <w:noProof/>
                  </w:rPr>
                  <w:t>I</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81F" w:rsidRDefault="00845490">
    <w:pPr>
      <w:pStyle w:val="afffff7"/>
    </w:pPr>
    <w:r>
      <w:rPr>
        <w:noProof/>
      </w:rPr>
      <w:pict>
        <v:shapetype id="_x0000_t202" coordsize="21600,21600" o:spt="202" path="m,l,21600r21600,l21600,xe">
          <v:stroke joinstyle="miter"/>
          <v:path gradientshapeok="t" o:connecttype="rect"/>
        </v:shapetype>
        <v:shape id="Quad Arrow 4" o:spid="_x0000_s4100" type="#_x0000_t202" style="position:absolute;left:0;text-align:left;margin-left:0;margin-top:0;width:4.55pt;height:10.35pt;z-index:251659776;visibility:visible;mso-wrap-style:non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" filled="f" stroked="f">
          <v:textbox style="mso-fit-shape-to-text:t" inset="0,0,0,0">
            <w:txbxContent>
              <w:p w:rsidR="0034481F" w:rsidRDefault="00845490">
                <w:pPr>
                  <w:snapToGrid w:val="0"/>
                  <w:rPr>
                    <w:sz w:val="18"/>
                  </w:rPr>
                </w:pPr>
                <w:r>
                  <w:rPr>
                    <w:rFonts w:hint="eastAsia"/>
                    <w:sz w:val="18"/>
                  </w:rPr>
                  <w:fldChar w:fldCharType="begin"/>
                </w:r>
                <w:r w:rsidR="0034481F">
                  <w:rPr>
                    <w:rFonts w:hint="eastAsia"/>
                    <w:sz w:val="18"/>
                  </w:rPr>
                  <w:instrText xml:space="preserve"> PAGE  \* MERGEFORMAT </w:instrText>
                </w:r>
                <w:r>
                  <w:rPr>
                    <w:rFonts w:hint="eastAsia"/>
                    <w:sz w:val="18"/>
                  </w:rPr>
                  <w:fldChar w:fldCharType="separate"/>
                </w:r>
                <w:r w:rsidR="005F7C82">
                  <w:rPr>
                    <w:noProof/>
                    <w:sz w:val="18"/>
                  </w:rPr>
                  <w:t>5</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81F" w:rsidRDefault="00845490">
    <w:pPr>
      <w:pStyle w:val="aa"/>
      <w:jc w:val="left"/>
    </w:pPr>
    <w:r>
      <w:rPr>
        <w:noProof/>
      </w:rPr>
      <w:pict>
        <v:shapetype id="_x0000_t202" coordsize="21600,21600" o:spt="202" path="m,l,21600r21600,l21600,xe">
          <v:stroke joinstyle="miter"/>
          <v:path gradientshapeok="t" o:connecttype="rect"/>
        </v:shapetype>
        <v:shape id="Quad Arrow 27" o:spid="_x0000_s4099" type="#_x0000_t202" style="position:absolute;margin-left:300.8pt;margin-top:0;width:2in;height:2in;z-index:251655680;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" filled="f" stroked="f">
          <v:textbox style="mso-fit-shape-to-text:t" inset="0,0,0,0">
            <w:txbxContent>
              <w:p w:rsidR="0034481F" w:rsidRDefault="00845490">
                <w:pPr>
                  <w:snapToGrid w:val="0"/>
                  <w:jc w:val="left"/>
                  <w:rPr>
                    <w:sz w:val="18"/>
                  </w:rPr>
                </w:pPr>
                <w:r>
                  <w:rPr>
                    <w:rFonts w:hint="eastAsia"/>
                    <w:sz w:val="18"/>
                  </w:rPr>
                  <w:fldChar w:fldCharType="begin"/>
                </w:r>
                <w:r w:rsidR="0034481F">
                  <w:rPr>
                    <w:rFonts w:hint="eastAsia"/>
                    <w:sz w:val="18"/>
                  </w:rPr>
                  <w:instrText xml:space="preserve"> PAGE  \* MERGEFORMAT </w:instrText>
                </w:r>
                <w:r>
                  <w:rPr>
                    <w:rFonts w:hint="eastAsia"/>
                    <w:sz w:val="18"/>
                  </w:rPr>
                  <w:fldChar w:fldCharType="separate"/>
                </w:r>
                <w:r w:rsidR="0034481F">
                  <w:rPr>
                    <w:sz w:val="18"/>
                  </w:rPr>
                  <w:t>2</w:t>
                </w:r>
                <w:r>
                  <w:rPr>
                    <w:rFonts w:hint="eastAsia"/>
                    <w:sz w:val="1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81F" w:rsidRDefault="00845490">
    <w:pPr>
      <w:pStyle w:val="afffff7"/>
      <w:jc w:val="left"/>
    </w:pPr>
    <w:r>
      <w:rPr>
        <w:noProof/>
      </w:rPr>
      <w:pict>
        <v:shapetype id="_x0000_t202" coordsize="21600,21600" o:spt="202" path="m,l,21600r21600,l21600,xe">
          <v:stroke joinstyle="miter"/>
          <v:path gradientshapeok="t" o:connecttype="rect"/>
        </v:shapetype>
        <v:shape id="文本框 81" o:spid="_x0000_s4098" type="#_x0000_t202" style="position:absolute;margin-left:300.8pt;margin-top:0;width:2in;height:2in;z-index:251657728;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" filled="f" stroked="f">
          <v:textbox style="mso-fit-shape-to-text:t" inset="0,0,0,0">
            <w:txbxContent>
              <w:p w:rsidR="0034481F" w:rsidRDefault="00845490">
                <w:pPr>
                  <w:snapToGrid w:val="0"/>
                  <w:rPr>
                    <w:sz w:val="18"/>
                  </w:rPr>
                </w:pPr>
                <w:r>
                  <w:rPr>
                    <w:rFonts w:hint="eastAsia"/>
                    <w:sz w:val="18"/>
                  </w:rPr>
                  <w:fldChar w:fldCharType="begin"/>
                </w:r>
                <w:r w:rsidR="0034481F">
                  <w:rPr>
                    <w:rFonts w:hint="eastAsia"/>
                    <w:sz w:val="18"/>
                  </w:rPr>
                  <w:instrText xml:space="preserve"> PAGE  \* MERGEFORMAT </w:instrText>
                </w:r>
                <w:r>
                  <w:rPr>
                    <w:rFonts w:hint="eastAsia"/>
                    <w:sz w:val="18"/>
                  </w:rPr>
                  <w:fldChar w:fldCharType="separate"/>
                </w:r>
                <w:r w:rsidR="0034481F">
                  <w:rPr>
                    <w:sz w:val="18"/>
                  </w:rPr>
                  <w:t>1</w:t>
                </w:r>
                <w:r>
                  <w:rPr>
                    <w:rFonts w:hint="eastAsia"/>
                    <w:sz w:val="18"/>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81F" w:rsidRDefault="00845490">
    <w:pPr>
      <w:pStyle w:val="aa"/>
    </w:pPr>
    <w:r>
      <w:rPr>
        <w:noProof/>
      </w:rPr>
      <w:pict>
        <v:shapetype id="_x0000_t202" coordsize="21600,21600" o:spt="202" path="m,l,21600r21600,l21600,xe">
          <v:stroke joinstyle="miter"/>
          <v:path gradientshapeok="t" o:connecttype="rect"/>
        </v:shapetype>
        <v:shape id="文本框 82" o:spid="_x0000_s4097" type="#_x0000_t202" style="position:absolute;left:0;text-align:left;margin-left:-104.05pt;margin-top:0;width:9.05pt;height:10.35pt;z-index:251658752;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" filled="f" stroked="f">
          <v:textbox style="mso-fit-shape-to-text:t" inset="0,0,0,0">
            <w:txbxContent>
              <w:p w:rsidR="0034481F" w:rsidRDefault="00845490">
                <w:pPr>
                  <w:snapToGrid w:val="0"/>
                  <w:rPr>
                    <w:sz w:val="18"/>
                  </w:rPr>
                </w:pPr>
                <w:r>
                  <w:rPr>
                    <w:rFonts w:hint="eastAsia"/>
                    <w:sz w:val="18"/>
                  </w:rPr>
                  <w:fldChar w:fldCharType="begin"/>
                </w:r>
                <w:r w:rsidR="0034481F">
                  <w:rPr>
                    <w:rFonts w:hint="eastAsia"/>
                    <w:sz w:val="18"/>
                  </w:rPr>
                  <w:instrText xml:space="preserve"> PAGE  \* MERGEFORMAT </w:instrText>
                </w:r>
                <w:r>
                  <w:rPr>
                    <w:rFonts w:hint="eastAsia"/>
                    <w:sz w:val="18"/>
                  </w:rPr>
                  <w:fldChar w:fldCharType="separate"/>
                </w:r>
                <w:r w:rsidR="005F7C82">
                  <w:rPr>
                    <w:noProof/>
                    <w:sz w:val="18"/>
                  </w:rPr>
                  <w:t>25</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E65" w:rsidRDefault="00374E65" w:rsidP="00B72FE1">
      <w:r>
        <w:separator/>
      </w:r>
    </w:p>
  </w:footnote>
  <w:footnote w:type="continuationSeparator" w:id="1">
    <w:p w:rsidR="00374E65" w:rsidRDefault="00374E65" w:rsidP="00B72F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81F" w:rsidRDefault="0034481F">
    <w:pPr>
      <w:pStyle w:val="ab"/>
    </w:pPr>
    <w:r>
      <w:rPr>
        <w:rFonts w:hint="eastAsia"/>
      </w:rPr>
      <w:t>GB/T12690.5-201X</w:t>
    </w:r>
  </w:p>
  <w:p w:rsidR="0034481F" w:rsidRDefault="0034481F">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81F" w:rsidRDefault="0034481F">
    <w:pPr>
      <w:pStyle w:val="ab"/>
    </w:pPr>
    <w:r>
      <w:rPr>
        <w:rFonts w:hint="eastAsia"/>
      </w:rPr>
      <w:t xml:space="preserve">                                                                                       GB/T12690.5-201X</w:t>
    </w:r>
  </w:p>
  <w:p w:rsidR="0034481F" w:rsidRDefault="0034481F">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81F" w:rsidRDefault="0034481F" w:rsidP="007065DF">
    <w:pPr>
      <w:pStyle w:val="afffff"/>
      <w:ind w:firstLineChars="3600" w:firstLine="7560"/>
      <w:jc w:val="left"/>
    </w:pPr>
    <w:r>
      <w:rPr>
        <w:rFonts w:hint="eastAsia"/>
      </w:rPr>
      <w:t>GB/T12690.5-201X</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81F" w:rsidRDefault="0034481F">
    <w:pPr>
      <w:pStyle w:val="ab"/>
      <w:rPr>
        <w:rFonts w:ascii="黑体" w:eastAsia="黑体" w:hAnsi="黑体"/>
        <w:sz w:val="21"/>
        <w:szCs w:val="21"/>
      </w:rPr>
    </w:pPr>
    <w:r>
      <w:rPr>
        <w:rFonts w:ascii="黑体" w:eastAsia="黑体" w:hAnsi="黑体" w:hint="eastAsia"/>
        <w:sz w:val="21"/>
        <w:szCs w:val="21"/>
      </w:rPr>
      <w:t>GB/T12690.5-201X</w:t>
    </w:r>
  </w:p>
  <w:p w:rsidR="0034481F" w:rsidRDefault="0034481F">
    <w:pPr>
      <w:pStyle w:val="ab"/>
      <w:ind w:firstLineChars="3650" w:firstLine="7665"/>
      <w:rPr>
        <w:rFonts w:ascii="黑体" w:eastAsia="黑体" w:hAnsi="黑体"/>
        <w:sz w:val="21"/>
        <w:szCs w:val="21"/>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81F" w:rsidRDefault="0034481F" w:rsidP="007065DF">
    <w:pPr>
      <w:pStyle w:val="ab"/>
      <w:ind w:firstLineChars="4350" w:firstLine="7830"/>
      <w:jc w:val="both"/>
    </w:pPr>
    <w:r>
      <w:rPr>
        <w:rFonts w:hint="eastAsia"/>
      </w:rPr>
      <w:t>GB/T12690.5-201X</w:t>
    </w:r>
  </w:p>
  <w:p w:rsidR="0034481F" w:rsidRDefault="0034481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105A0714"/>
    <w:multiLevelType w:val="multilevel"/>
    <w:tmpl w:val="5ECC4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a"/>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11C7FE5"/>
    <w:multiLevelType w:val="hybridMultilevel"/>
    <w:tmpl w:val="84A2B782"/>
    <w:lvl w:ilvl="0" w:tplc="A45271A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7C1809F5"/>
    <w:multiLevelType w:val="hybridMultilevel"/>
    <w:tmpl w:val="2E0C0C8E"/>
    <w:lvl w:ilvl="0" w:tplc="82C655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7170" fillcolor="#9cbee0" strokecolor="#739cc3">
      <v:fill color="#9cbee0" color2="#bbd5f0" type="gradient">
        <o:fill v:ext="view" type="gradientUnscaled"/>
      </v:fill>
      <v:stroke color="#739cc3" weight="1.25pt" miterlimit="2"/>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43E5"/>
    <w:rsid w:val="000074F9"/>
    <w:rsid w:val="00013520"/>
    <w:rsid w:val="00014081"/>
    <w:rsid w:val="00021FA5"/>
    <w:rsid w:val="00023AE6"/>
    <w:rsid w:val="00023FC2"/>
    <w:rsid w:val="000257B0"/>
    <w:rsid w:val="00026261"/>
    <w:rsid w:val="0002732D"/>
    <w:rsid w:val="00032A69"/>
    <w:rsid w:val="0003323C"/>
    <w:rsid w:val="00035385"/>
    <w:rsid w:val="000375FC"/>
    <w:rsid w:val="000403DF"/>
    <w:rsid w:val="00041E60"/>
    <w:rsid w:val="00044871"/>
    <w:rsid w:val="00052351"/>
    <w:rsid w:val="00052442"/>
    <w:rsid w:val="00052585"/>
    <w:rsid w:val="00056663"/>
    <w:rsid w:val="0005795D"/>
    <w:rsid w:val="00057EA6"/>
    <w:rsid w:val="00060D14"/>
    <w:rsid w:val="00072837"/>
    <w:rsid w:val="00076AC8"/>
    <w:rsid w:val="00085E02"/>
    <w:rsid w:val="00095657"/>
    <w:rsid w:val="000A2201"/>
    <w:rsid w:val="000A2270"/>
    <w:rsid w:val="000A294E"/>
    <w:rsid w:val="000A2C02"/>
    <w:rsid w:val="000A5250"/>
    <w:rsid w:val="000A674D"/>
    <w:rsid w:val="000B0209"/>
    <w:rsid w:val="000C0281"/>
    <w:rsid w:val="000C71E3"/>
    <w:rsid w:val="000D0AF8"/>
    <w:rsid w:val="000D5E7D"/>
    <w:rsid w:val="000D77AB"/>
    <w:rsid w:val="000E5C92"/>
    <w:rsid w:val="000F2604"/>
    <w:rsid w:val="000F3B80"/>
    <w:rsid w:val="000F3FF4"/>
    <w:rsid w:val="00101343"/>
    <w:rsid w:val="00107F56"/>
    <w:rsid w:val="0011356F"/>
    <w:rsid w:val="00116AC4"/>
    <w:rsid w:val="00132BDF"/>
    <w:rsid w:val="00133837"/>
    <w:rsid w:val="00133F11"/>
    <w:rsid w:val="0014535C"/>
    <w:rsid w:val="00145522"/>
    <w:rsid w:val="001463E1"/>
    <w:rsid w:val="00147486"/>
    <w:rsid w:val="00153C46"/>
    <w:rsid w:val="001612B3"/>
    <w:rsid w:val="001622F6"/>
    <w:rsid w:val="001644F3"/>
    <w:rsid w:val="001667D2"/>
    <w:rsid w:val="001708E3"/>
    <w:rsid w:val="001723F9"/>
    <w:rsid w:val="00173A74"/>
    <w:rsid w:val="0017536D"/>
    <w:rsid w:val="00177E63"/>
    <w:rsid w:val="0018202A"/>
    <w:rsid w:val="0018717E"/>
    <w:rsid w:val="00190655"/>
    <w:rsid w:val="001942D1"/>
    <w:rsid w:val="00197DFE"/>
    <w:rsid w:val="001A545E"/>
    <w:rsid w:val="001A73CC"/>
    <w:rsid w:val="001C0A12"/>
    <w:rsid w:val="001C165B"/>
    <w:rsid w:val="001C354E"/>
    <w:rsid w:val="001C4739"/>
    <w:rsid w:val="001C6D82"/>
    <w:rsid w:val="001D2BF3"/>
    <w:rsid w:val="001D3E43"/>
    <w:rsid w:val="001D60E2"/>
    <w:rsid w:val="001E258A"/>
    <w:rsid w:val="001E3E0D"/>
    <w:rsid w:val="001E3EB0"/>
    <w:rsid w:val="001E4234"/>
    <w:rsid w:val="001F0A9C"/>
    <w:rsid w:val="001F3AE7"/>
    <w:rsid w:val="001F5343"/>
    <w:rsid w:val="001F62CB"/>
    <w:rsid w:val="00200ABB"/>
    <w:rsid w:val="00211D2A"/>
    <w:rsid w:val="00215E2A"/>
    <w:rsid w:val="002257F3"/>
    <w:rsid w:val="002271FE"/>
    <w:rsid w:val="00231C4B"/>
    <w:rsid w:val="00232755"/>
    <w:rsid w:val="00241C7A"/>
    <w:rsid w:val="00242E6B"/>
    <w:rsid w:val="0025017F"/>
    <w:rsid w:val="00251D7C"/>
    <w:rsid w:val="00253071"/>
    <w:rsid w:val="00255B9C"/>
    <w:rsid w:val="00267DFF"/>
    <w:rsid w:val="00270F57"/>
    <w:rsid w:val="00271E37"/>
    <w:rsid w:val="00274AC5"/>
    <w:rsid w:val="00281531"/>
    <w:rsid w:val="00284BCA"/>
    <w:rsid w:val="0028695D"/>
    <w:rsid w:val="002910F0"/>
    <w:rsid w:val="00292EBA"/>
    <w:rsid w:val="00295097"/>
    <w:rsid w:val="002B4EE4"/>
    <w:rsid w:val="002C1676"/>
    <w:rsid w:val="002C51E2"/>
    <w:rsid w:val="002C627C"/>
    <w:rsid w:val="002D7057"/>
    <w:rsid w:val="002F2463"/>
    <w:rsid w:val="002F2F2C"/>
    <w:rsid w:val="002F5631"/>
    <w:rsid w:val="00300646"/>
    <w:rsid w:val="00301839"/>
    <w:rsid w:val="003022C7"/>
    <w:rsid w:val="00312EE0"/>
    <w:rsid w:val="00317D8C"/>
    <w:rsid w:val="003213F6"/>
    <w:rsid w:val="00324F70"/>
    <w:rsid w:val="00332711"/>
    <w:rsid w:val="003351DF"/>
    <w:rsid w:val="00335A46"/>
    <w:rsid w:val="00335EBF"/>
    <w:rsid w:val="00336FC3"/>
    <w:rsid w:val="003445FD"/>
    <w:rsid w:val="0034481F"/>
    <w:rsid w:val="0034773D"/>
    <w:rsid w:val="003519A4"/>
    <w:rsid w:val="003542B5"/>
    <w:rsid w:val="00355E09"/>
    <w:rsid w:val="00367516"/>
    <w:rsid w:val="003716B1"/>
    <w:rsid w:val="00374E65"/>
    <w:rsid w:val="00375ED7"/>
    <w:rsid w:val="003801AF"/>
    <w:rsid w:val="00387FBD"/>
    <w:rsid w:val="0039122D"/>
    <w:rsid w:val="0039318E"/>
    <w:rsid w:val="00396B3B"/>
    <w:rsid w:val="003A66D9"/>
    <w:rsid w:val="003A695B"/>
    <w:rsid w:val="003B2FCF"/>
    <w:rsid w:val="003B343E"/>
    <w:rsid w:val="003B3C90"/>
    <w:rsid w:val="003B5DAD"/>
    <w:rsid w:val="003B7C0A"/>
    <w:rsid w:val="003C3C39"/>
    <w:rsid w:val="003D15E9"/>
    <w:rsid w:val="003D2E9F"/>
    <w:rsid w:val="003D5ACD"/>
    <w:rsid w:val="003D7A46"/>
    <w:rsid w:val="003E0343"/>
    <w:rsid w:val="003E36E6"/>
    <w:rsid w:val="003E3D71"/>
    <w:rsid w:val="003E6C8E"/>
    <w:rsid w:val="003E7F35"/>
    <w:rsid w:val="003F5541"/>
    <w:rsid w:val="003F5C78"/>
    <w:rsid w:val="003F64BF"/>
    <w:rsid w:val="00406206"/>
    <w:rsid w:val="00410686"/>
    <w:rsid w:val="00410A49"/>
    <w:rsid w:val="004134CD"/>
    <w:rsid w:val="004275A1"/>
    <w:rsid w:val="004308C5"/>
    <w:rsid w:val="00431054"/>
    <w:rsid w:val="004343E5"/>
    <w:rsid w:val="004367EB"/>
    <w:rsid w:val="0044015E"/>
    <w:rsid w:val="00445CE4"/>
    <w:rsid w:val="0044613D"/>
    <w:rsid w:val="00451525"/>
    <w:rsid w:val="004518F4"/>
    <w:rsid w:val="0045652F"/>
    <w:rsid w:val="00457772"/>
    <w:rsid w:val="00457B2F"/>
    <w:rsid w:val="004609AB"/>
    <w:rsid w:val="00461EEB"/>
    <w:rsid w:val="00462941"/>
    <w:rsid w:val="00464582"/>
    <w:rsid w:val="00482DA5"/>
    <w:rsid w:val="0049135A"/>
    <w:rsid w:val="00492B4C"/>
    <w:rsid w:val="004957DC"/>
    <w:rsid w:val="004B0554"/>
    <w:rsid w:val="004B2131"/>
    <w:rsid w:val="004B7D30"/>
    <w:rsid w:val="004C0800"/>
    <w:rsid w:val="004C5573"/>
    <w:rsid w:val="004C6B82"/>
    <w:rsid w:val="004E0052"/>
    <w:rsid w:val="004E1593"/>
    <w:rsid w:val="004E3712"/>
    <w:rsid w:val="004E5DAF"/>
    <w:rsid w:val="004E6262"/>
    <w:rsid w:val="004F35E1"/>
    <w:rsid w:val="004F3D53"/>
    <w:rsid w:val="004F52A1"/>
    <w:rsid w:val="004F5580"/>
    <w:rsid w:val="004F7824"/>
    <w:rsid w:val="00506694"/>
    <w:rsid w:val="00510CA2"/>
    <w:rsid w:val="00514E3F"/>
    <w:rsid w:val="00520788"/>
    <w:rsid w:val="00531E04"/>
    <w:rsid w:val="005347F4"/>
    <w:rsid w:val="00536838"/>
    <w:rsid w:val="00536B95"/>
    <w:rsid w:val="00536D60"/>
    <w:rsid w:val="0054016D"/>
    <w:rsid w:val="00552BCE"/>
    <w:rsid w:val="005571D7"/>
    <w:rsid w:val="0056154B"/>
    <w:rsid w:val="00563913"/>
    <w:rsid w:val="005715EC"/>
    <w:rsid w:val="00576068"/>
    <w:rsid w:val="00576CBA"/>
    <w:rsid w:val="00577586"/>
    <w:rsid w:val="00582D1F"/>
    <w:rsid w:val="00584348"/>
    <w:rsid w:val="005857E8"/>
    <w:rsid w:val="00591A8D"/>
    <w:rsid w:val="00593266"/>
    <w:rsid w:val="005A1864"/>
    <w:rsid w:val="005A2F36"/>
    <w:rsid w:val="005A7484"/>
    <w:rsid w:val="005B79F3"/>
    <w:rsid w:val="005C281E"/>
    <w:rsid w:val="005C5350"/>
    <w:rsid w:val="005E5B5D"/>
    <w:rsid w:val="005F320C"/>
    <w:rsid w:val="005F4149"/>
    <w:rsid w:val="005F58D6"/>
    <w:rsid w:val="005F7C82"/>
    <w:rsid w:val="006013F4"/>
    <w:rsid w:val="00602162"/>
    <w:rsid w:val="0060269A"/>
    <w:rsid w:val="00603A0C"/>
    <w:rsid w:val="00604723"/>
    <w:rsid w:val="0061055C"/>
    <w:rsid w:val="00611E53"/>
    <w:rsid w:val="00612B50"/>
    <w:rsid w:val="00612F5D"/>
    <w:rsid w:val="0061671B"/>
    <w:rsid w:val="00620F49"/>
    <w:rsid w:val="00624386"/>
    <w:rsid w:val="00630EAD"/>
    <w:rsid w:val="0063119D"/>
    <w:rsid w:val="00637227"/>
    <w:rsid w:val="00644574"/>
    <w:rsid w:val="0064571C"/>
    <w:rsid w:val="0065109C"/>
    <w:rsid w:val="00652A44"/>
    <w:rsid w:val="00652D00"/>
    <w:rsid w:val="00657703"/>
    <w:rsid w:val="00665628"/>
    <w:rsid w:val="00667A9B"/>
    <w:rsid w:val="00667DDB"/>
    <w:rsid w:val="0067075A"/>
    <w:rsid w:val="00682BA0"/>
    <w:rsid w:val="006856B8"/>
    <w:rsid w:val="00687F76"/>
    <w:rsid w:val="006972E0"/>
    <w:rsid w:val="006A072C"/>
    <w:rsid w:val="006A15E2"/>
    <w:rsid w:val="006B3F2B"/>
    <w:rsid w:val="006C1851"/>
    <w:rsid w:val="006C5D4B"/>
    <w:rsid w:val="006C5E44"/>
    <w:rsid w:val="006C7449"/>
    <w:rsid w:val="006D35CA"/>
    <w:rsid w:val="006D5DD3"/>
    <w:rsid w:val="006E1CD4"/>
    <w:rsid w:val="006E4FED"/>
    <w:rsid w:val="006E6D73"/>
    <w:rsid w:val="006F2C65"/>
    <w:rsid w:val="006F43A8"/>
    <w:rsid w:val="007065DF"/>
    <w:rsid w:val="00706E36"/>
    <w:rsid w:val="00713F1C"/>
    <w:rsid w:val="0071462D"/>
    <w:rsid w:val="00715BF8"/>
    <w:rsid w:val="007208D8"/>
    <w:rsid w:val="00721A1B"/>
    <w:rsid w:val="00721CE0"/>
    <w:rsid w:val="00734614"/>
    <w:rsid w:val="0074422B"/>
    <w:rsid w:val="007522B0"/>
    <w:rsid w:val="00754E2B"/>
    <w:rsid w:val="00756F72"/>
    <w:rsid w:val="00762B6D"/>
    <w:rsid w:val="00770D02"/>
    <w:rsid w:val="007714F8"/>
    <w:rsid w:val="00771D47"/>
    <w:rsid w:val="00777685"/>
    <w:rsid w:val="007865E1"/>
    <w:rsid w:val="007921DD"/>
    <w:rsid w:val="00792C7E"/>
    <w:rsid w:val="00795D16"/>
    <w:rsid w:val="007A0E3C"/>
    <w:rsid w:val="007A1AB9"/>
    <w:rsid w:val="007A302B"/>
    <w:rsid w:val="007A5340"/>
    <w:rsid w:val="007C3C77"/>
    <w:rsid w:val="007D0494"/>
    <w:rsid w:val="007D0546"/>
    <w:rsid w:val="007D2088"/>
    <w:rsid w:val="007D45DE"/>
    <w:rsid w:val="007D5F44"/>
    <w:rsid w:val="007E106A"/>
    <w:rsid w:val="007E32F3"/>
    <w:rsid w:val="007E5904"/>
    <w:rsid w:val="007E6795"/>
    <w:rsid w:val="007E7771"/>
    <w:rsid w:val="00801047"/>
    <w:rsid w:val="00801CEC"/>
    <w:rsid w:val="0080602E"/>
    <w:rsid w:val="0080701C"/>
    <w:rsid w:val="008075B5"/>
    <w:rsid w:val="00811476"/>
    <w:rsid w:val="00813E38"/>
    <w:rsid w:val="00814C4E"/>
    <w:rsid w:val="00815922"/>
    <w:rsid w:val="00817441"/>
    <w:rsid w:val="008176BA"/>
    <w:rsid w:val="00825B3B"/>
    <w:rsid w:val="00826860"/>
    <w:rsid w:val="00826AD7"/>
    <w:rsid w:val="00830D25"/>
    <w:rsid w:val="00834BF8"/>
    <w:rsid w:val="00835ABD"/>
    <w:rsid w:val="00835EA6"/>
    <w:rsid w:val="00835F26"/>
    <w:rsid w:val="0084010A"/>
    <w:rsid w:val="00840A70"/>
    <w:rsid w:val="00841B91"/>
    <w:rsid w:val="008440DF"/>
    <w:rsid w:val="00845490"/>
    <w:rsid w:val="00846E5D"/>
    <w:rsid w:val="00847254"/>
    <w:rsid w:val="008534CB"/>
    <w:rsid w:val="00856DF6"/>
    <w:rsid w:val="00866789"/>
    <w:rsid w:val="0087248A"/>
    <w:rsid w:val="008755FE"/>
    <w:rsid w:val="00880593"/>
    <w:rsid w:val="00880944"/>
    <w:rsid w:val="008849E0"/>
    <w:rsid w:val="0088516B"/>
    <w:rsid w:val="00892857"/>
    <w:rsid w:val="008A6481"/>
    <w:rsid w:val="008A6578"/>
    <w:rsid w:val="008B02AB"/>
    <w:rsid w:val="008B05E6"/>
    <w:rsid w:val="008B07A3"/>
    <w:rsid w:val="008B7D88"/>
    <w:rsid w:val="008B7F5D"/>
    <w:rsid w:val="008C7F4B"/>
    <w:rsid w:val="008D56F2"/>
    <w:rsid w:val="008E0064"/>
    <w:rsid w:val="008E43FE"/>
    <w:rsid w:val="008F206C"/>
    <w:rsid w:val="009047A0"/>
    <w:rsid w:val="00907EC1"/>
    <w:rsid w:val="00910B6A"/>
    <w:rsid w:val="0091767F"/>
    <w:rsid w:val="00924501"/>
    <w:rsid w:val="009305EF"/>
    <w:rsid w:val="00933397"/>
    <w:rsid w:val="00934A9B"/>
    <w:rsid w:val="00935CB1"/>
    <w:rsid w:val="00940160"/>
    <w:rsid w:val="0094360D"/>
    <w:rsid w:val="00944AA5"/>
    <w:rsid w:val="00953CD4"/>
    <w:rsid w:val="00955CE9"/>
    <w:rsid w:val="00961DC0"/>
    <w:rsid w:val="00966EE5"/>
    <w:rsid w:val="00974014"/>
    <w:rsid w:val="00977EC1"/>
    <w:rsid w:val="00977F47"/>
    <w:rsid w:val="00980077"/>
    <w:rsid w:val="00983CCE"/>
    <w:rsid w:val="00985B90"/>
    <w:rsid w:val="009901E4"/>
    <w:rsid w:val="009938BE"/>
    <w:rsid w:val="009A2A6E"/>
    <w:rsid w:val="009A3FA6"/>
    <w:rsid w:val="009A770D"/>
    <w:rsid w:val="009B40DC"/>
    <w:rsid w:val="009B4791"/>
    <w:rsid w:val="009B6A04"/>
    <w:rsid w:val="009C0E52"/>
    <w:rsid w:val="009C17CE"/>
    <w:rsid w:val="009C3239"/>
    <w:rsid w:val="009D6BC8"/>
    <w:rsid w:val="009D6DD7"/>
    <w:rsid w:val="009D7F77"/>
    <w:rsid w:val="009E0786"/>
    <w:rsid w:val="009E0C33"/>
    <w:rsid w:val="009E78CB"/>
    <w:rsid w:val="009F18E2"/>
    <w:rsid w:val="009F2495"/>
    <w:rsid w:val="00A03FA5"/>
    <w:rsid w:val="00A040F5"/>
    <w:rsid w:val="00A140DC"/>
    <w:rsid w:val="00A239A5"/>
    <w:rsid w:val="00A24317"/>
    <w:rsid w:val="00A274AA"/>
    <w:rsid w:val="00A3080D"/>
    <w:rsid w:val="00A31835"/>
    <w:rsid w:val="00A4266A"/>
    <w:rsid w:val="00A53300"/>
    <w:rsid w:val="00A53D5C"/>
    <w:rsid w:val="00A555D2"/>
    <w:rsid w:val="00A61E55"/>
    <w:rsid w:val="00A63220"/>
    <w:rsid w:val="00A64294"/>
    <w:rsid w:val="00A70485"/>
    <w:rsid w:val="00A818F9"/>
    <w:rsid w:val="00A90277"/>
    <w:rsid w:val="00A91C34"/>
    <w:rsid w:val="00A92172"/>
    <w:rsid w:val="00A9779F"/>
    <w:rsid w:val="00AA1201"/>
    <w:rsid w:val="00AA5399"/>
    <w:rsid w:val="00AB262C"/>
    <w:rsid w:val="00AC17CB"/>
    <w:rsid w:val="00AC5413"/>
    <w:rsid w:val="00AD217B"/>
    <w:rsid w:val="00AD3AF3"/>
    <w:rsid w:val="00AD568A"/>
    <w:rsid w:val="00AD6084"/>
    <w:rsid w:val="00AE1CDC"/>
    <w:rsid w:val="00AE1DAB"/>
    <w:rsid w:val="00AE5DF3"/>
    <w:rsid w:val="00AF2E5B"/>
    <w:rsid w:val="00AF71A3"/>
    <w:rsid w:val="00B03311"/>
    <w:rsid w:val="00B05788"/>
    <w:rsid w:val="00B06F5D"/>
    <w:rsid w:val="00B077C0"/>
    <w:rsid w:val="00B07EE1"/>
    <w:rsid w:val="00B12BAF"/>
    <w:rsid w:val="00B12C8E"/>
    <w:rsid w:val="00B1635D"/>
    <w:rsid w:val="00B16646"/>
    <w:rsid w:val="00B203B5"/>
    <w:rsid w:val="00B2533C"/>
    <w:rsid w:val="00B349BF"/>
    <w:rsid w:val="00B36704"/>
    <w:rsid w:val="00B40E35"/>
    <w:rsid w:val="00B439E6"/>
    <w:rsid w:val="00B45C6F"/>
    <w:rsid w:val="00B560BF"/>
    <w:rsid w:val="00B578BB"/>
    <w:rsid w:val="00B638D5"/>
    <w:rsid w:val="00B64121"/>
    <w:rsid w:val="00B64A05"/>
    <w:rsid w:val="00B66523"/>
    <w:rsid w:val="00B72111"/>
    <w:rsid w:val="00B72DF1"/>
    <w:rsid w:val="00B72FE1"/>
    <w:rsid w:val="00B74A67"/>
    <w:rsid w:val="00B8017E"/>
    <w:rsid w:val="00B80EA2"/>
    <w:rsid w:val="00B85BB6"/>
    <w:rsid w:val="00B86823"/>
    <w:rsid w:val="00B8684F"/>
    <w:rsid w:val="00B9361B"/>
    <w:rsid w:val="00BA20AA"/>
    <w:rsid w:val="00BA5B40"/>
    <w:rsid w:val="00BA6008"/>
    <w:rsid w:val="00BB6CE0"/>
    <w:rsid w:val="00BC14D3"/>
    <w:rsid w:val="00BC5D20"/>
    <w:rsid w:val="00BD47A5"/>
    <w:rsid w:val="00BD61BD"/>
    <w:rsid w:val="00BD677B"/>
    <w:rsid w:val="00BE1287"/>
    <w:rsid w:val="00BF0DDA"/>
    <w:rsid w:val="00BF1F0E"/>
    <w:rsid w:val="00BF2282"/>
    <w:rsid w:val="00BF232F"/>
    <w:rsid w:val="00BF3C74"/>
    <w:rsid w:val="00C021D3"/>
    <w:rsid w:val="00C077AB"/>
    <w:rsid w:val="00C13DF4"/>
    <w:rsid w:val="00C15FB3"/>
    <w:rsid w:val="00C22E00"/>
    <w:rsid w:val="00C26598"/>
    <w:rsid w:val="00C34C73"/>
    <w:rsid w:val="00C50A6A"/>
    <w:rsid w:val="00C51A03"/>
    <w:rsid w:val="00C53396"/>
    <w:rsid w:val="00C56BCC"/>
    <w:rsid w:val="00C60348"/>
    <w:rsid w:val="00C62FBF"/>
    <w:rsid w:val="00C63F47"/>
    <w:rsid w:val="00C6624F"/>
    <w:rsid w:val="00C67169"/>
    <w:rsid w:val="00C700CA"/>
    <w:rsid w:val="00C70A6D"/>
    <w:rsid w:val="00C70D9B"/>
    <w:rsid w:val="00C8412A"/>
    <w:rsid w:val="00C84661"/>
    <w:rsid w:val="00C84774"/>
    <w:rsid w:val="00C84B7F"/>
    <w:rsid w:val="00C877D2"/>
    <w:rsid w:val="00C91895"/>
    <w:rsid w:val="00C95C0B"/>
    <w:rsid w:val="00CC1070"/>
    <w:rsid w:val="00CC4A9D"/>
    <w:rsid w:val="00CC694D"/>
    <w:rsid w:val="00CD04A4"/>
    <w:rsid w:val="00CD2045"/>
    <w:rsid w:val="00CD25BC"/>
    <w:rsid w:val="00CD5E64"/>
    <w:rsid w:val="00CE1F10"/>
    <w:rsid w:val="00CE2443"/>
    <w:rsid w:val="00CE29FA"/>
    <w:rsid w:val="00CE3449"/>
    <w:rsid w:val="00CF47D8"/>
    <w:rsid w:val="00D01BC5"/>
    <w:rsid w:val="00D07942"/>
    <w:rsid w:val="00D115B8"/>
    <w:rsid w:val="00D13594"/>
    <w:rsid w:val="00D14123"/>
    <w:rsid w:val="00D20FA6"/>
    <w:rsid w:val="00D26ED4"/>
    <w:rsid w:val="00D30129"/>
    <w:rsid w:val="00D30A11"/>
    <w:rsid w:val="00D30ED4"/>
    <w:rsid w:val="00D35B20"/>
    <w:rsid w:val="00D41472"/>
    <w:rsid w:val="00D60B82"/>
    <w:rsid w:val="00D64896"/>
    <w:rsid w:val="00D651F0"/>
    <w:rsid w:val="00D7231B"/>
    <w:rsid w:val="00D729ED"/>
    <w:rsid w:val="00D74F4B"/>
    <w:rsid w:val="00D75657"/>
    <w:rsid w:val="00D825EA"/>
    <w:rsid w:val="00D87BE1"/>
    <w:rsid w:val="00D9215E"/>
    <w:rsid w:val="00DA1C6F"/>
    <w:rsid w:val="00DA29C3"/>
    <w:rsid w:val="00DA3FC2"/>
    <w:rsid w:val="00DB10EA"/>
    <w:rsid w:val="00DB2C74"/>
    <w:rsid w:val="00DC6159"/>
    <w:rsid w:val="00DC7F35"/>
    <w:rsid w:val="00DD0613"/>
    <w:rsid w:val="00DD5A4C"/>
    <w:rsid w:val="00DD5B23"/>
    <w:rsid w:val="00DD700B"/>
    <w:rsid w:val="00DD79FC"/>
    <w:rsid w:val="00DE248F"/>
    <w:rsid w:val="00DE3497"/>
    <w:rsid w:val="00DE43A9"/>
    <w:rsid w:val="00DF01A2"/>
    <w:rsid w:val="00DF2041"/>
    <w:rsid w:val="00DF4F51"/>
    <w:rsid w:val="00DF70B9"/>
    <w:rsid w:val="00E044B1"/>
    <w:rsid w:val="00E044C3"/>
    <w:rsid w:val="00E101C9"/>
    <w:rsid w:val="00E130D8"/>
    <w:rsid w:val="00E152DE"/>
    <w:rsid w:val="00E22DAE"/>
    <w:rsid w:val="00E23538"/>
    <w:rsid w:val="00E27290"/>
    <w:rsid w:val="00E35F45"/>
    <w:rsid w:val="00E362EF"/>
    <w:rsid w:val="00E402FE"/>
    <w:rsid w:val="00E4130D"/>
    <w:rsid w:val="00E41AFB"/>
    <w:rsid w:val="00E52E5A"/>
    <w:rsid w:val="00E55A4B"/>
    <w:rsid w:val="00E57768"/>
    <w:rsid w:val="00E608FE"/>
    <w:rsid w:val="00E61850"/>
    <w:rsid w:val="00E67223"/>
    <w:rsid w:val="00E71852"/>
    <w:rsid w:val="00E73E11"/>
    <w:rsid w:val="00E745BE"/>
    <w:rsid w:val="00E87933"/>
    <w:rsid w:val="00E93473"/>
    <w:rsid w:val="00E97253"/>
    <w:rsid w:val="00E97E81"/>
    <w:rsid w:val="00EA00B0"/>
    <w:rsid w:val="00EA0B1E"/>
    <w:rsid w:val="00EA1DEE"/>
    <w:rsid w:val="00EA24F0"/>
    <w:rsid w:val="00EB5DF1"/>
    <w:rsid w:val="00EC20F8"/>
    <w:rsid w:val="00EC4932"/>
    <w:rsid w:val="00EC6F53"/>
    <w:rsid w:val="00ED41DA"/>
    <w:rsid w:val="00ED558D"/>
    <w:rsid w:val="00EE2AF1"/>
    <w:rsid w:val="00EE5C17"/>
    <w:rsid w:val="00EE76B8"/>
    <w:rsid w:val="00EE7C3C"/>
    <w:rsid w:val="00EF06BB"/>
    <w:rsid w:val="00EF0C56"/>
    <w:rsid w:val="00EF1E65"/>
    <w:rsid w:val="00EF4840"/>
    <w:rsid w:val="00EF5E81"/>
    <w:rsid w:val="00EF64C0"/>
    <w:rsid w:val="00EF6708"/>
    <w:rsid w:val="00F06620"/>
    <w:rsid w:val="00F06EF6"/>
    <w:rsid w:val="00F158D5"/>
    <w:rsid w:val="00F17B36"/>
    <w:rsid w:val="00F25773"/>
    <w:rsid w:val="00F261DE"/>
    <w:rsid w:val="00F31559"/>
    <w:rsid w:val="00F40041"/>
    <w:rsid w:val="00F40985"/>
    <w:rsid w:val="00F41576"/>
    <w:rsid w:val="00F47D26"/>
    <w:rsid w:val="00F50A1A"/>
    <w:rsid w:val="00F51720"/>
    <w:rsid w:val="00F5192F"/>
    <w:rsid w:val="00F56BFF"/>
    <w:rsid w:val="00F57B2A"/>
    <w:rsid w:val="00F61CFF"/>
    <w:rsid w:val="00F67BEE"/>
    <w:rsid w:val="00F67CC5"/>
    <w:rsid w:val="00F7173A"/>
    <w:rsid w:val="00F75403"/>
    <w:rsid w:val="00F84201"/>
    <w:rsid w:val="00F848EB"/>
    <w:rsid w:val="00F852D2"/>
    <w:rsid w:val="00F86E44"/>
    <w:rsid w:val="00F87D91"/>
    <w:rsid w:val="00F90024"/>
    <w:rsid w:val="00F90581"/>
    <w:rsid w:val="00F906B6"/>
    <w:rsid w:val="00F956CA"/>
    <w:rsid w:val="00F95BBD"/>
    <w:rsid w:val="00FA450F"/>
    <w:rsid w:val="00FB44AD"/>
    <w:rsid w:val="00FC10F9"/>
    <w:rsid w:val="00FD337E"/>
    <w:rsid w:val="00FD40FF"/>
    <w:rsid w:val="00FD6A39"/>
    <w:rsid w:val="00FE2780"/>
    <w:rsid w:val="00FE6617"/>
    <w:rsid w:val="00FE6E18"/>
    <w:rsid w:val="00FE7BDF"/>
    <w:rsid w:val="00FF0881"/>
    <w:rsid w:val="00FF4BA2"/>
    <w:rsid w:val="00FF4FDE"/>
    <w:rsid w:val="037A0426"/>
    <w:rsid w:val="13F74246"/>
    <w:rsid w:val="28030D45"/>
    <w:rsid w:val="7DE91F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iPriority="9" w:unhideWhenUsed="0"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toc 1" w:semiHidden="1" w:qFormat="1"/>
    <w:lsdException w:name="toc 2" w:semiHidden="1"/>
    <w:lsdException w:name="toc 3" w:semiHidden="1"/>
    <w:lsdException w:name="toc 4" w:semiHidden="1"/>
    <w:lsdException w:name="toc 5" w:semiHidden="1"/>
    <w:lsdException w:name="toc 6" w:semiHidden="1"/>
    <w:lsdException w:name="toc 7" w:semiHidden="1" w:qFormat="1"/>
    <w:lsdException w:name="toc 8" w:semiHidden="1" w:qFormat="1"/>
    <w:lsdException w:name="toc 9" w:semiHidden="1"/>
    <w:lsdException w:name="Normal Indent" w:uiPriority="99" w:qFormat="1"/>
    <w:lsdException w:name="annotation text" w:semiHidden="1" w:uiPriority="99"/>
    <w:lsdException w:name="header" w:qFormat="1"/>
    <w:lsdException w:name="footer" w:qFormat="1"/>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semiHidden="1"/>
    <w:lsdException w:name="Body Text Indent" w:uiPriority="99"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Strong" w:uiPriority="22" w:unhideWhenUsed="0" w:qFormat="1"/>
    <w:lsdException w:name="Emphasis" w:uiPriority="20" w:unhideWhenUsed="0" w:qFormat="1"/>
    <w:lsdException w:name="Document Map" w:semiHidden="1" w:qFormat="1"/>
    <w:lsdException w:name="E-mail Signature" w:semiHidden="1"/>
    <w:lsdException w:name="HTML Top of Form" w:semiHidden="1" w:uiPriority="99"/>
    <w:lsdException w:name="HTML Bottom of Form" w:semiHidden="1" w:uiPriority="99"/>
    <w:lsdException w:name="Normal (Web)" w:uiPriority="99"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qFormat="1"/>
    <w:lsdException w:name="annotation subject" w:semiHidden="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nhideWhenUsed="0" w:qFormat="1"/>
    <w:lsdException w:name="Table Theme" w:semiHidden="1"/>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99"/>
    <w:lsdException w:name="Quote" w:uiPriority="99"/>
    <w:lsdException w:name="Intense Quote"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0">
    <w:name w:val="Normal"/>
    <w:qFormat/>
    <w:rsid w:val="00B72FE1"/>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
    <w:name w:val="toc 7"/>
    <w:basedOn w:val="a0"/>
    <w:next w:val="a0"/>
    <w:semiHidden/>
    <w:qFormat/>
    <w:rsid w:val="00B72FE1"/>
    <w:pPr>
      <w:tabs>
        <w:tab w:val="right" w:leader="dot" w:pos="9241"/>
      </w:tabs>
      <w:ind w:firstLineChars="500" w:firstLine="500"/>
      <w:jc w:val="left"/>
    </w:pPr>
    <w:rPr>
      <w:rFonts w:ascii="宋体"/>
      <w:szCs w:val="21"/>
    </w:rPr>
  </w:style>
  <w:style w:type="paragraph" w:styleId="8">
    <w:name w:val="index 8"/>
    <w:basedOn w:val="a0"/>
    <w:next w:val="a0"/>
    <w:rsid w:val="00B72FE1"/>
    <w:pPr>
      <w:ind w:left="1680" w:hanging="210"/>
      <w:jc w:val="left"/>
    </w:pPr>
    <w:rPr>
      <w:rFonts w:ascii="Calibri" w:hAnsi="Calibri"/>
      <w:sz w:val="20"/>
      <w:szCs w:val="20"/>
    </w:rPr>
  </w:style>
  <w:style w:type="paragraph" w:styleId="a4">
    <w:name w:val="Normal Indent"/>
    <w:basedOn w:val="a0"/>
    <w:uiPriority w:val="99"/>
    <w:unhideWhenUsed/>
    <w:qFormat/>
    <w:rsid w:val="00B72FE1"/>
    <w:pPr>
      <w:ind w:firstLineChars="200" w:firstLine="420"/>
    </w:pPr>
  </w:style>
  <w:style w:type="paragraph" w:styleId="a5">
    <w:name w:val="caption"/>
    <w:basedOn w:val="a0"/>
    <w:next w:val="a0"/>
    <w:qFormat/>
    <w:rsid w:val="00B72FE1"/>
    <w:pPr>
      <w:spacing w:before="152" w:after="160"/>
    </w:pPr>
    <w:rPr>
      <w:rFonts w:ascii="Arial" w:eastAsia="黑体" w:hAnsi="Arial" w:cs="Arial"/>
      <w:sz w:val="20"/>
      <w:szCs w:val="20"/>
    </w:rPr>
  </w:style>
  <w:style w:type="paragraph" w:styleId="5">
    <w:name w:val="index 5"/>
    <w:basedOn w:val="a0"/>
    <w:next w:val="a0"/>
    <w:rsid w:val="00B72FE1"/>
    <w:pPr>
      <w:ind w:left="1050" w:hanging="210"/>
      <w:jc w:val="left"/>
    </w:pPr>
    <w:rPr>
      <w:rFonts w:ascii="Calibri" w:hAnsi="Calibri"/>
      <w:sz w:val="20"/>
      <w:szCs w:val="20"/>
    </w:rPr>
  </w:style>
  <w:style w:type="paragraph" w:styleId="a6">
    <w:name w:val="Document Map"/>
    <w:basedOn w:val="a0"/>
    <w:link w:val="Char"/>
    <w:semiHidden/>
    <w:qFormat/>
    <w:rsid w:val="00B72FE1"/>
    <w:pPr>
      <w:shd w:val="clear" w:color="auto" w:fill="000080"/>
    </w:pPr>
    <w:rPr>
      <w:kern w:val="0"/>
      <w:sz w:val="20"/>
    </w:rPr>
  </w:style>
  <w:style w:type="paragraph" w:styleId="6">
    <w:name w:val="index 6"/>
    <w:basedOn w:val="a0"/>
    <w:next w:val="a0"/>
    <w:rsid w:val="00B72FE1"/>
    <w:pPr>
      <w:ind w:left="1260" w:hanging="210"/>
      <w:jc w:val="left"/>
    </w:pPr>
    <w:rPr>
      <w:rFonts w:ascii="Calibri" w:hAnsi="Calibri"/>
      <w:sz w:val="20"/>
      <w:szCs w:val="20"/>
    </w:rPr>
  </w:style>
  <w:style w:type="paragraph" w:styleId="a7">
    <w:name w:val="Body Text Indent"/>
    <w:basedOn w:val="a0"/>
    <w:link w:val="Char0"/>
    <w:uiPriority w:val="99"/>
    <w:unhideWhenUsed/>
    <w:qFormat/>
    <w:rsid w:val="00B72FE1"/>
    <w:pPr>
      <w:spacing w:line="300" w:lineRule="exact"/>
      <w:ind w:firstLineChars="200" w:firstLine="420"/>
    </w:pPr>
    <w:rPr>
      <w:kern w:val="0"/>
      <w:sz w:val="20"/>
    </w:rPr>
  </w:style>
  <w:style w:type="paragraph" w:styleId="4">
    <w:name w:val="index 4"/>
    <w:basedOn w:val="a0"/>
    <w:next w:val="a0"/>
    <w:rsid w:val="00B72FE1"/>
    <w:pPr>
      <w:ind w:left="840" w:hanging="210"/>
      <w:jc w:val="left"/>
    </w:pPr>
    <w:rPr>
      <w:rFonts w:ascii="Calibri" w:hAnsi="Calibri"/>
      <w:sz w:val="20"/>
      <w:szCs w:val="20"/>
    </w:rPr>
  </w:style>
  <w:style w:type="paragraph" w:styleId="50">
    <w:name w:val="toc 5"/>
    <w:basedOn w:val="a0"/>
    <w:next w:val="a0"/>
    <w:semiHidden/>
    <w:rsid w:val="00B72FE1"/>
    <w:pPr>
      <w:tabs>
        <w:tab w:val="right" w:leader="dot" w:pos="9241"/>
      </w:tabs>
      <w:ind w:firstLineChars="300" w:firstLine="300"/>
      <w:jc w:val="left"/>
    </w:pPr>
    <w:rPr>
      <w:rFonts w:ascii="宋体"/>
      <w:szCs w:val="21"/>
    </w:rPr>
  </w:style>
  <w:style w:type="paragraph" w:styleId="3">
    <w:name w:val="toc 3"/>
    <w:basedOn w:val="a0"/>
    <w:next w:val="a0"/>
    <w:semiHidden/>
    <w:rsid w:val="00B72FE1"/>
    <w:pPr>
      <w:tabs>
        <w:tab w:val="right" w:leader="dot" w:pos="9241"/>
      </w:tabs>
      <w:ind w:firstLineChars="100" w:firstLine="100"/>
      <w:jc w:val="left"/>
    </w:pPr>
    <w:rPr>
      <w:rFonts w:ascii="宋体"/>
      <w:szCs w:val="21"/>
    </w:rPr>
  </w:style>
  <w:style w:type="paragraph" w:styleId="a8">
    <w:name w:val="Plain Text"/>
    <w:basedOn w:val="a0"/>
    <w:link w:val="Char1"/>
    <w:unhideWhenUsed/>
    <w:rsid w:val="00B72FE1"/>
    <w:rPr>
      <w:rFonts w:ascii="宋体" w:hAnsi="Courier New"/>
      <w:kern w:val="0"/>
      <w:sz w:val="20"/>
      <w:szCs w:val="20"/>
    </w:rPr>
  </w:style>
  <w:style w:type="paragraph" w:styleId="80">
    <w:name w:val="toc 8"/>
    <w:basedOn w:val="a0"/>
    <w:next w:val="a0"/>
    <w:semiHidden/>
    <w:qFormat/>
    <w:rsid w:val="00B72FE1"/>
    <w:pPr>
      <w:tabs>
        <w:tab w:val="right" w:leader="dot" w:pos="9241"/>
      </w:tabs>
      <w:ind w:firstLineChars="600" w:firstLine="607"/>
      <w:jc w:val="left"/>
    </w:pPr>
    <w:rPr>
      <w:rFonts w:ascii="宋体"/>
      <w:szCs w:val="21"/>
    </w:rPr>
  </w:style>
  <w:style w:type="paragraph" w:styleId="30">
    <w:name w:val="index 3"/>
    <w:basedOn w:val="a0"/>
    <w:next w:val="a0"/>
    <w:rsid w:val="00B72FE1"/>
    <w:pPr>
      <w:ind w:left="630" w:hanging="210"/>
      <w:jc w:val="left"/>
    </w:pPr>
    <w:rPr>
      <w:rFonts w:ascii="Calibri" w:hAnsi="Calibri"/>
      <w:sz w:val="20"/>
      <w:szCs w:val="20"/>
    </w:rPr>
  </w:style>
  <w:style w:type="paragraph" w:styleId="a9">
    <w:name w:val="endnote text"/>
    <w:basedOn w:val="a0"/>
    <w:link w:val="Char2"/>
    <w:semiHidden/>
    <w:rsid w:val="00B72FE1"/>
    <w:pPr>
      <w:snapToGrid w:val="0"/>
      <w:jc w:val="left"/>
    </w:pPr>
    <w:rPr>
      <w:kern w:val="0"/>
      <w:sz w:val="20"/>
    </w:rPr>
  </w:style>
  <w:style w:type="paragraph" w:styleId="aa">
    <w:name w:val="footer"/>
    <w:basedOn w:val="a0"/>
    <w:link w:val="Char3"/>
    <w:qFormat/>
    <w:rsid w:val="00B72FE1"/>
    <w:pPr>
      <w:snapToGrid w:val="0"/>
      <w:ind w:rightChars="100" w:right="210"/>
      <w:jc w:val="right"/>
    </w:pPr>
    <w:rPr>
      <w:kern w:val="0"/>
      <w:sz w:val="18"/>
      <w:szCs w:val="18"/>
    </w:rPr>
  </w:style>
  <w:style w:type="paragraph" w:styleId="ab">
    <w:name w:val="header"/>
    <w:basedOn w:val="a0"/>
    <w:link w:val="Char4"/>
    <w:qFormat/>
    <w:rsid w:val="00B72FE1"/>
    <w:pPr>
      <w:snapToGrid w:val="0"/>
      <w:jc w:val="left"/>
    </w:pPr>
    <w:rPr>
      <w:kern w:val="0"/>
      <w:sz w:val="18"/>
      <w:szCs w:val="18"/>
    </w:rPr>
  </w:style>
  <w:style w:type="paragraph" w:styleId="1">
    <w:name w:val="toc 1"/>
    <w:basedOn w:val="a0"/>
    <w:next w:val="a0"/>
    <w:semiHidden/>
    <w:qFormat/>
    <w:rsid w:val="00B72FE1"/>
    <w:pPr>
      <w:tabs>
        <w:tab w:val="right" w:leader="dot" w:pos="9242"/>
      </w:tabs>
      <w:spacing w:beforeLines="25" w:afterLines="25"/>
      <w:jc w:val="left"/>
    </w:pPr>
    <w:rPr>
      <w:rFonts w:ascii="宋体"/>
      <w:szCs w:val="21"/>
    </w:rPr>
  </w:style>
  <w:style w:type="paragraph" w:styleId="40">
    <w:name w:val="toc 4"/>
    <w:basedOn w:val="a0"/>
    <w:next w:val="a0"/>
    <w:semiHidden/>
    <w:rsid w:val="00B72FE1"/>
    <w:pPr>
      <w:tabs>
        <w:tab w:val="right" w:leader="dot" w:pos="9241"/>
      </w:tabs>
      <w:ind w:firstLineChars="200" w:firstLine="200"/>
      <w:jc w:val="left"/>
    </w:pPr>
    <w:rPr>
      <w:rFonts w:ascii="宋体"/>
      <w:szCs w:val="21"/>
    </w:rPr>
  </w:style>
  <w:style w:type="paragraph" w:styleId="ac">
    <w:name w:val="index heading"/>
    <w:basedOn w:val="a0"/>
    <w:next w:val="10"/>
    <w:rsid w:val="00B72FE1"/>
    <w:pPr>
      <w:spacing w:before="120" w:after="120"/>
      <w:jc w:val="center"/>
    </w:pPr>
    <w:rPr>
      <w:rFonts w:ascii="Calibri" w:hAnsi="Calibri"/>
      <w:b/>
      <w:bCs/>
      <w:iCs/>
      <w:szCs w:val="20"/>
    </w:rPr>
  </w:style>
  <w:style w:type="paragraph" w:styleId="10">
    <w:name w:val="index 1"/>
    <w:basedOn w:val="a0"/>
    <w:next w:val="ad"/>
    <w:rsid w:val="00B72FE1"/>
    <w:pPr>
      <w:tabs>
        <w:tab w:val="right" w:leader="dot" w:pos="9299"/>
      </w:tabs>
      <w:jc w:val="left"/>
    </w:pPr>
    <w:rPr>
      <w:rFonts w:ascii="宋体"/>
      <w:szCs w:val="21"/>
    </w:rPr>
  </w:style>
  <w:style w:type="paragraph" w:customStyle="1" w:styleId="ad">
    <w:name w:val="段"/>
    <w:link w:val="Char5"/>
    <w:rsid w:val="00B72FE1"/>
    <w:pPr>
      <w:tabs>
        <w:tab w:val="center" w:pos="4201"/>
        <w:tab w:val="right" w:leader="dot" w:pos="9298"/>
      </w:tabs>
      <w:autoSpaceDE w:val="0"/>
      <w:autoSpaceDN w:val="0"/>
      <w:ind w:firstLineChars="200" w:firstLine="420"/>
      <w:jc w:val="both"/>
    </w:pPr>
    <w:rPr>
      <w:rFonts w:ascii="宋体" w:hAnsi="Calibri" w:cs="黑体"/>
      <w:kern w:val="2"/>
      <w:sz w:val="21"/>
      <w:szCs w:val="22"/>
    </w:rPr>
  </w:style>
  <w:style w:type="paragraph" w:styleId="ae">
    <w:name w:val="footnote text"/>
    <w:basedOn w:val="a0"/>
    <w:link w:val="Char6"/>
    <w:rsid w:val="00B72FE1"/>
    <w:pPr>
      <w:tabs>
        <w:tab w:val="left" w:pos="0"/>
      </w:tabs>
      <w:snapToGrid w:val="0"/>
      <w:ind w:left="720" w:hanging="357"/>
      <w:jc w:val="left"/>
    </w:pPr>
    <w:rPr>
      <w:rFonts w:ascii="宋体"/>
      <w:kern w:val="0"/>
      <w:sz w:val="18"/>
      <w:szCs w:val="18"/>
    </w:rPr>
  </w:style>
  <w:style w:type="paragraph" w:styleId="60">
    <w:name w:val="toc 6"/>
    <w:basedOn w:val="a0"/>
    <w:next w:val="a0"/>
    <w:semiHidden/>
    <w:rsid w:val="00B72FE1"/>
    <w:pPr>
      <w:tabs>
        <w:tab w:val="right" w:leader="dot" w:pos="9241"/>
      </w:tabs>
      <w:ind w:firstLineChars="400" w:firstLine="400"/>
      <w:jc w:val="left"/>
    </w:pPr>
    <w:rPr>
      <w:rFonts w:ascii="宋体"/>
      <w:szCs w:val="21"/>
    </w:rPr>
  </w:style>
  <w:style w:type="paragraph" w:styleId="70">
    <w:name w:val="index 7"/>
    <w:basedOn w:val="a0"/>
    <w:next w:val="a0"/>
    <w:rsid w:val="00B72FE1"/>
    <w:pPr>
      <w:ind w:left="1470" w:hanging="210"/>
      <w:jc w:val="left"/>
    </w:pPr>
    <w:rPr>
      <w:rFonts w:ascii="Calibri" w:hAnsi="Calibri"/>
      <w:sz w:val="20"/>
      <w:szCs w:val="20"/>
    </w:rPr>
  </w:style>
  <w:style w:type="paragraph" w:styleId="9">
    <w:name w:val="index 9"/>
    <w:basedOn w:val="a0"/>
    <w:next w:val="a0"/>
    <w:rsid w:val="00B72FE1"/>
    <w:pPr>
      <w:ind w:left="1890" w:hanging="210"/>
      <w:jc w:val="left"/>
    </w:pPr>
    <w:rPr>
      <w:rFonts w:ascii="Calibri" w:hAnsi="Calibri"/>
      <w:sz w:val="20"/>
      <w:szCs w:val="20"/>
    </w:rPr>
  </w:style>
  <w:style w:type="paragraph" w:styleId="2">
    <w:name w:val="toc 2"/>
    <w:basedOn w:val="a0"/>
    <w:next w:val="a0"/>
    <w:semiHidden/>
    <w:rsid w:val="00B72FE1"/>
    <w:pPr>
      <w:tabs>
        <w:tab w:val="right" w:leader="dot" w:pos="9242"/>
      </w:tabs>
    </w:pPr>
    <w:rPr>
      <w:rFonts w:ascii="宋体"/>
      <w:szCs w:val="21"/>
    </w:rPr>
  </w:style>
  <w:style w:type="paragraph" w:styleId="90">
    <w:name w:val="toc 9"/>
    <w:basedOn w:val="a0"/>
    <w:next w:val="a0"/>
    <w:semiHidden/>
    <w:rsid w:val="00B72FE1"/>
    <w:pPr>
      <w:ind w:left="1470"/>
      <w:jc w:val="left"/>
    </w:pPr>
    <w:rPr>
      <w:sz w:val="20"/>
      <w:szCs w:val="20"/>
    </w:rPr>
  </w:style>
  <w:style w:type="paragraph" w:styleId="af">
    <w:name w:val="Normal (Web)"/>
    <w:basedOn w:val="a0"/>
    <w:uiPriority w:val="99"/>
    <w:unhideWhenUsed/>
    <w:qFormat/>
    <w:rsid w:val="00B72FE1"/>
    <w:rPr>
      <w:sz w:val="24"/>
    </w:rPr>
  </w:style>
  <w:style w:type="paragraph" w:styleId="20">
    <w:name w:val="index 2"/>
    <w:basedOn w:val="a0"/>
    <w:next w:val="a0"/>
    <w:rsid w:val="00B72FE1"/>
    <w:pPr>
      <w:ind w:left="420" w:hanging="210"/>
      <w:jc w:val="left"/>
    </w:pPr>
    <w:rPr>
      <w:rFonts w:ascii="Calibri" w:hAnsi="Calibri"/>
      <w:sz w:val="20"/>
      <w:szCs w:val="20"/>
    </w:rPr>
  </w:style>
  <w:style w:type="character" w:styleId="af0">
    <w:name w:val="endnote reference"/>
    <w:semiHidden/>
    <w:rsid w:val="00B72FE1"/>
    <w:rPr>
      <w:vertAlign w:val="superscript"/>
    </w:rPr>
  </w:style>
  <w:style w:type="character" w:styleId="af1">
    <w:name w:val="page number"/>
    <w:qFormat/>
    <w:rsid w:val="00B72FE1"/>
    <w:rPr>
      <w:rFonts w:ascii="Times New Roman" w:eastAsia="宋体" w:hAnsi="Times New Roman"/>
      <w:sz w:val="18"/>
    </w:rPr>
  </w:style>
  <w:style w:type="character" w:styleId="af2">
    <w:name w:val="FollowedHyperlink"/>
    <w:rsid w:val="00B72FE1"/>
    <w:rPr>
      <w:color w:val="800080"/>
      <w:u w:val="single"/>
    </w:rPr>
  </w:style>
  <w:style w:type="character" w:styleId="af3">
    <w:name w:val="Hyperlink"/>
    <w:qFormat/>
    <w:rsid w:val="00B72FE1"/>
    <w:rPr>
      <w:color w:val="0000FF"/>
      <w:spacing w:val="0"/>
      <w:w w:val="100"/>
      <w:szCs w:val="21"/>
      <w:u w:val="single"/>
      <w:lang w:val="en-US" w:eastAsia="zh-CN"/>
    </w:rPr>
  </w:style>
  <w:style w:type="character" w:styleId="af4">
    <w:name w:val="footnote reference"/>
    <w:semiHidden/>
    <w:rsid w:val="00B72FE1"/>
    <w:rPr>
      <w:vertAlign w:val="superscript"/>
    </w:rPr>
  </w:style>
  <w:style w:type="table" w:styleId="af5">
    <w:name w:val="Table Grid"/>
    <w:basedOn w:val="a2"/>
    <w:qFormat/>
    <w:rsid w:val="00B72FE1"/>
    <w:rPr>
      <w:rFonts w:ascii="宋体" w:hAnsi="Calibri"/>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6">
    <w:name w:val="其他发布日期"/>
    <w:basedOn w:val="af7"/>
    <w:rsid w:val="00B72FE1"/>
    <w:pPr>
      <w:framePr w:wrap="around" w:vAnchor="page" w:hAnchor="text" w:x="1419" w:y="1"/>
    </w:pPr>
  </w:style>
  <w:style w:type="paragraph" w:customStyle="1" w:styleId="af7">
    <w:name w:val="发布日期"/>
    <w:qFormat/>
    <w:rsid w:val="00B72FE1"/>
    <w:rPr>
      <w:rFonts w:eastAsia="黑体"/>
      <w:sz w:val="28"/>
    </w:rPr>
  </w:style>
  <w:style w:type="paragraph" w:customStyle="1" w:styleId="11">
    <w:name w:val="封面标准号1"/>
    <w:rsid w:val="00B72FE1"/>
    <w:pPr>
      <w:widowControl w:val="0"/>
      <w:kinsoku w:val="0"/>
      <w:overflowPunct w:val="0"/>
      <w:autoSpaceDE w:val="0"/>
      <w:autoSpaceDN w:val="0"/>
      <w:spacing w:before="308"/>
      <w:jc w:val="right"/>
      <w:textAlignment w:val="center"/>
    </w:pPr>
    <w:rPr>
      <w:sz w:val="28"/>
    </w:rPr>
  </w:style>
  <w:style w:type="paragraph" w:customStyle="1" w:styleId="af8">
    <w:name w:val="标准称谓"/>
    <w:next w:val="a0"/>
    <w:qFormat/>
    <w:rsid w:val="00B72FE1"/>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9">
    <w:name w:val="三级条标题"/>
    <w:basedOn w:val="afa"/>
    <w:next w:val="ad"/>
    <w:rsid w:val="00B72FE1"/>
    <w:pPr>
      <w:outlineLvl w:val="4"/>
    </w:pPr>
  </w:style>
  <w:style w:type="paragraph" w:customStyle="1" w:styleId="afa">
    <w:name w:val="二级条标题"/>
    <w:basedOn w:val="afb"/>
    <w:next w:val="ad"/>
    <w:rsid w:val="00B72FE1"/>
    <w:pPr>
      <w:spacing w:before="50" w:after="50"/>
      <w:outlineLvl w:val="3"/>
    </w:pPr>
  </w:style>
  <w:style w:type="paragraph" w:customStyle="1" w:styleId="afb">
    <w:name w:val="一级条标题"/>
    <w:next w:val="ad"/>
    <w:rsid w:val="00B72FE1"/>
    <w:pPr>
      <w:spacing w:beforeLines="50" w:afterLines="50"/>
      <w:outlineLvl w:val="2"/>
    </w:pPr>
    <w:rPr>
      <w:rFonts w:ascii="黑体" w:eastAsia="黑体"/>
      <w:sz w:val="21"/>
      <w:szCs w:val="21"/>
    </w:rPr>
  </w:style>
  <w:style w:type="paragraph" w:customStyle="1" w:styleId="afc">
    <w:name w:val="附录五级无"/>
    <w:basedOn w:val="afd"/>
    <w:qFormat/>
    <w:rsid w:val="00B72FE1"/>
    <w:pPr>
      <w:spacing w:beforeLines="0" w:afterLines="0"/>
    </w:pPr>
    <w:rPr>
      <w:rFonts w:ascii="宋体" w:eastAsia="宋体"/>
      <w:szCs w:val="21"/>
    </w:rPr>
  </w:style>
  <w:style w:type="paragraph" w:customStyle="1" w:styleId="afd">
    <w:name w:val="附录五级条标题"/>
    <w:basedOn w:val="afe"/>
    <w:next w:val="ad"/>
    <w:rsid w:val="00B72FE1"/>
    <w:pPr>
      <w:outlineLvl w:val="6"/>
    </w:pPr>
  </w:style>
  <w:style w:type="paragraph" w:customStyle="1" w:styleId="afe">
    <w:name w:val="附录四级条标题"/>
    <w:basedOn w:val="aff"/>
    <w:next w:val="ad"/>
    <w:qFormat/>
    <w:rsid w:val="00B72FE1"/>
    <w:pPr>
      <w:outlineLvl w:val="5"/>
    </w:pPr>
  </w:style>
  <w:style w:type="paragraph" w:customStyle="1" w:styleId="aff">
    <w:name w:val="附录三级条标题"/>
    <w:basedOn w:val="aff0"/>
    <w:next w:val="ad"/>
    <w:qFormat/>
    <w:rsid w:val="00B72FE1"/>
    <w:pPr>
      <w:outlineLvl w:val="4"/>
    </w:pPr>
  </w:style>
  <w:style w:type="paragraph" w:customStyle="1" w:styleId="aff0">
    <w:name w:val="附录二级条标题"/>
    <w:basedOn w:val="a0"/>
    <w:next w:val="ad"/>
    <w:rsid w:val="00B72FE1"/>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21">
    <w:name w:val="封面标准文稿编辑信息2"/>
    <w:basedOn w:val="aff1"/>
    <w:qFormat/>
    <w:rsid w:val="00B72FE1"/>
    <w:pPr>
      <w:framePr w:wrap="around" w:y="4469"/>
    </w:pPr>
  </w:style>
  <w:style w:type="paragraph" w:customStyle="1" w:styleId="aff1">
    <w:name w:val="封面标准文稿编辑信息"/>
    <w:basedOn w:val="aff2"/>
    <w:rsid w:val="00B72FE1"/>
    <w:pPr>
      <w:framePr w:wrap="around"/>
      <w:spacing w:before="180" w:line="180" w:lineRule="exact"/>
    </w:pPr>
    <w:rPr>
      <w:sz w:val="21"/>
    </w:rPr>
  </w:style>
  <w:style w:type="paragraph" w:customStyle="1" w:styleId="aff2">
    <w:name w:val="封面标准文稿类别"/>
    <w:basedOn w:val="aff3"/>
    <w:qFormat/>
    <w:rsid w:val="00B72FE1"/>
    <w:pPr>
      <w:framePr w:wrap="around"/>
      <w:spacing w:after="160" w:line="240" w:lineRule="auto"/>
    </w:pPr>
    <w:rPr>
      <w:sz w:val="24"/>
    </w:rPr>
  </w:style>
  <w:style w:type="paragraph" w:customStyle="1" w:styleId="aff3">
    <w:name w:val="封面一致性程度标识"/>
    <w:basedOn w:val="aff4"/>
    <w:rsid w:val="00B72FE1"/>
    <w:pPr>
      <w:framePr w:wrap="around"/>
      <w:spacing w:before="440"/>
    </w:pPr>
    <w:rPr>
      <w:rFonts w:ascii="宋体" w:eastAsia="宋体"/>
    </w:rPr>
  </w:style>
  <w:style w:type="paragraph" w:customStyle="1" w:styleId="aff4">
    <w:name w:val="封面标准英文名称"/>
    <w:basedOn w:val="aff5"/>
    <w:qFormat/>
    <w:rsid w:val="00B72FE1"/>
    <w:pPr>
      <w:framePr w:wrap="around" w:hAnchor="text" w:y="1"/>
      <w:spacing w:before="370" w:line="400" w:lineRule="exact"/>
    </w:pPr>
    <w:rPr>
      <w:rFonts w:ascii="Times New Roman"/>
      <w:sz w:val="28"/>
      <w:szCs w:val="28"/>
    </w:rPr>
  </w:style>
  <w:style w:type="paragraph" w:customStyle="1" w:styleId="aff5">
    <w:name w:val="封面标准名称"/>
    <w:qFormat/>
    <w:rsid w:val="00B72FE1"/>
    <w:pPr>
      <w:widowControl w:val="0"/>
      <w:spacing w:line="680" w:lineRule="exact"/>
      <w:jc w:val="center"/>
      <w:textAlignment w:val="center"/>
    </w:pPr>
    <w:rPr>
      <w:rFonts w:ascii="黑体" w:eastAsia="黑体"/>
      <w:sz w:val="52"/>
    </w:rPr>
  </w:style>
  <w:style w:type="paragraph" w:customStyle="1" w:styleId="aff6">
    <w:name w:val="列项◆（三级）"/>
    <w:basedOn w:val="a0"/>
    <w:rsid w:val="00B72FE1"/>
    <w:pPr>
      <w:tabs>
        <w:tab w:val="left" w:pos="1678"/>
      </w:tabs>
      <w:ind w:left="1678" w:hanging="414"/>
    </w:pPr>
    <w:rPr>
      <w:rFonts w:ascii="宋体"/>
      <w:szCs w:val="21"/>
    </w:rPr>
  </w:style>
  <w:style w:type="paragraph" w:customStyle="1" w:styleId="aff7">
    <w:name w:val="章标题"/>
    <w:next w:val="ad"/>
    <w:qFormat/>
    <w:rsid w:val="00B72FE1"/>
    <w:pPr>
      <w:spacing w:beforeLines="100" w:afterLines="100"/>
      <w:jc w:val="both"/>
      <w:outlineLvl w:val="1"/>
    </w:pPr>
    <w:rPr>
      <w:rFonts w:ascii="黑体" w:eastAsia="黑体"/>
      <w:sz w:val="21"/>
    </w:rPr>
  </w:style>
  <w:style w:type="paragraph" w:customStyle="1" w:styleId="22">
    <w:name w:val="封面一致性程度标识2"/>
    <w:basedOn w:val="aff3"/>
    <w:rsid w:val="00B72FE1"/>
    <w:pPr>
      <w:framePr w:wrap="around" w:y="4469"/>
    </w:pPr>
  </w:style>
  <w:style w:type="paragraph" w:customStyle="1" w:styleId="aff8">
    <w:name w:val="目次、标准名称标题"/>
    <w:basedOn w:val="a0"/>
    <w:next w:val="ad"/>
    <w:qFormat/>
    <w:rsid w:val="00B72FE1"/>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9">
    <w:name w:val="附录章标题"/>
    <w:next w:val="ad"/>
    <w:rsid w:val="00B72FE1"/>
    <w:p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a">
    <w:name w:val="五级条标题"/>
    <w:basedOn w:val="affb"/>
    <w:next w:val="ad"/>
    <w:qFormat/>
    <w:rsid w:val="00B72FE1"/>
    <w:pPr>
      <w:outlineLvl w:val="6"/>
    </w:pPr>
  </w:style>
  <w:style w:type="paragraph" w:customStyle="1" w:styleId="affb">
    <w:name w:val="四级条标题"/>
    <w:basedOn w:val="af9"/>
    <w:next w:val="ad"/>
    <w:rsid w:val="00B72FE1"/>
    <w:pPr>
      <w:outlineLvl w:val="5"/>
    </w:pPr>
  </w:style>
  <w:style w:type="paragraph" w:customStyle="1" w:styleId="affc">
    <w:name w:val="实施日期"/>
    <w:basedOn w:val="af7"/>
    <w:qFormat/>
    <w:rsid w:val="00B72FE1"/>
    <w:pPr>
      <w:framePr w:wrap="around" w:vAnchor="page" w:hAnchor="text" w:y="1"/>
      <w:jc w:val="right"/>
    </w:pPr>
  </w:style>
  <w:style w:type="paragraph" w:customStyle="1" w:styleId="affd">
    <w:name w:val="正文图标题"/>
    <w:next w:val="ad"/>
    <w:qFormat/>
    <w:rsid w:val="00B72FE1"/>
    <w:pPr>
      <w:tabs>
        <w:tab w:val="left" w:pos="360"/>
      </w:tabs>
      <w:spacing w:beforeLines="50" w:afterLines="50"/>
      <w:jc w:val="center"/>
    </w:pPr>
    <w:rPr>
      <w:rFonts w:ascii="黑体" w:eastAsia="黑体"/>
      <w:sz w:val="21"/>
    </w:rPr>
  </w:style>
  <w:style w:type="paragraph" w:customStyle="1" w:styleId="affe">
    <w:name w:val="五级无"/>
    <w:basedOn w:val="affa"/>
    <w:qFormat/>
    <w:rsid w:val="00B72FE1"/>
    <w:pPr>
      <w:spacing w:beforeLines="0" w:afterLines="0"/>
    </w:pPr>
    <w:rPr>
      <w:rFonts w:ascii="宋体" w:eastAsia="宋体"/>
    </w:rPr>
  </w:style>
  <w:style w:type="paragraph" w:customStyle="1" w:styleId="afff">
    <w:name w:val="列项——（一级）"/>
    <w:qFormat/>
    <w:rsid w:val="00B72FE1"/>
    <w:pPr>
      <w:widowControl w:val="0"/>
      <w:ind w:left="833" w:hanging="408"/>
      <w:jc w:val="both"/>
    </w:pPr>
    <w:rPr>
      <w:rFonts w:ascii="宋体"/>
      <w:sz w:val="21"/>
    </w:rPr>
  </w:style>
  <w:style w:type="paragraph" w:customStyle="1" w:styleId="afff0">
    <w:name w:val="目次、索引正文"/>
    <w:qFormat/>
    <w:rsid w:val="00B72FE1"/>
    <w:pPr>
      <w:spacing w:line="320" w:lineRule="exact"/>
      <w:jc w:val="both"/>
    </w:pPr>
    <w:rPr>
      <w:rFonts w:ascii="宋体"/>
      <w:sz w:val="21"/>
    </w:rPr>
  </w:style>
  <w:style w:type="paragraph" w:customStyle="1" w:styleId="afff1">
    <w:name w:val="其他实施日期"/>
    <w:basedOn w:val="affc"/>
    <w:qFormat/>
    <w:rsid w:val="00B72FE1"/>
    <w:pPr>
      <w:framePr w:wrap="around"/>
    </w:pPr>
  </w:style>
  <w:style w:type="paragraph" w:customStyle="1" w:styleId="afff2">
    <w:name w:val="发布部门"/>
    <w:next w:val="ad"/>
    <w:rsid w:val="00B72FE1"/>
    <w:pPr>
      <w:framePr w:w="7938" w:h="1134" w:hRule="exact" w:hSpace="125" w:vSpace="181" w:wrap="around" w:vAnchor="page" w:hAnchor="page" w:x="2150" w:y="14630" w:anchorLock="1"/>
      <w:jc w:val="center"/>
    </w:pPr>
    <w:rPr>
      <w:rFonts w:ascii="宋体"/>
      <w:b/>
      <w:spacing w:val="20"/>
      <w:w w:val="135"/>
      <w:sz w:val="28"/>
    </w:rPr>
  </w:style>
  <w:style w:type="paragraph" w:customStyle="1" w:styleId="afff3">
    <w:name w:val="正文表标题"/>
    <w:next w:val="ad"/>
    <w:qFormat/>
    <w:rsid w:val="00B72FE1"/>
    <w:pPr>
      <w:tabs>
        <w:tab w:val="left" w:pos="360"/>
      </w:tabs>
      <w:spacing w:beforeLines="50" w:afterLines="50"/>
      <w:jc w:val="center"/>
    </w:pPr>
    <w:rPr>
      <w:rFonts w:ascii="黑体" w:eastAsia="黑体"/>
      <w:sz w:val="21"/>
    </w:rPr>
  </w:style>
  <w:style w:type="paragraph" w:customStyle="1" w:styleId="afff4">
    <w:name w:val="示例内容"/>
    <w:rsid w:val="00B72FE1"/>
    <w:pPr>
      <w:ind w:firstLineChars="200" w:firstLine="200"/>
    </w:pPr>
    <w:rPr>
      <w:rFonts w:ascii="宋体"/>
      <w:sz w:val="18"/>
      <w:szCs w:val="18"/>
    </w:rPr>
  </w:style>
  <w:style w:type="paragraph" w:customStyle="1" w:styleId="afff5">
    <w:name w:val="注："/>
    <w:next w:val="ad"/>
    <w:qFormat/>
    <w:rsid w:val="00B72FE1"/>
    <w:pPr>
      <w:widowControl w:val="0"/>
      <w:autoSpaceDE w:val="0"/>
      <w:autoSpaceDN w:val="0"/>
      <w:ind w:left="726" w:hanging="363"/>
      <w:jc w:val="both"/>
    </w:pPr>
    <w:rPr>
      <w:rFonts w:ascii="宋体"/>
      <w:sz w:val="18"/>
      <w:szCs w:val="18"/>
    </w:rPr>
  </w:style>
  <w:style w:type="paragraph" w:customStyle="1" w:styleId="afff6">
    <w:name w:val="正文公式编号制表符"/>
    <w:basedOn w:val="ad"/>
    <w:next w:val="ad"/>
    <w:qFormat/>
    <w:rsid w:val="00B72FE1"/>
    <w:pPr>
      <w:ind w:firstLineChars="0" w:firstLine="0"/>
    </w:pPr>
  </w:style>
  <w:style w:type="paragraph" w:customStyle="1" w:styleId="p0">
    <w:name w:val="p0"/>
    <w:basedOn w:val="a0"/>
    <w:rsid w:val="00B72FE1"/>
    <w:pPr>
      <w:widowControl/>
    </w:pPr>
    <w:rPr>
      <w:kern w:val="0"/>
      <w:szCs w:val="21"/>
    </w:rPr>
  </w:style>
  <w:style w:type="paragraph" w:customStyle="1" w:styleId="afff7">
    <w:name w:val="附录表标号"/>
    <w:basedOn w:val="a0"/>
    <w:next w:val="ad"/>
    <w:rsid w:val="00B72FE1"/>
    <w:pPr>
      <w:spacing w:line="14" w:lineRule="exact"/>
      <w:ind w:left="811" w:hanging="448"/>
      <w:jc w:val="center"/>
      <w:outlineLvl w:val="0"/>
    </w:pPr>
    <w:rPr>
      <w:color w:val="FFFFFF"/>
    </w:rPr>
  </w:style>
  <w:style w:type="paragraph" w:customStyle="1" w:styleId="afff8">
    <w:name w:val="附录公式编号制表符"/>
    <w:basedOn w:val="a0"/>
    <w:next w:val="ad"/>
    <w:qFormat/>
    <w:rsid w:val="00B72FE1"/>
    <w:pPr>
      <w:widowControl/>
      <w:tabs>
        <w:tab w:val="center" w:pos="4201"/>
        <w:tab w:val="right" w:leader="dot" w:pos="9298"/>
      </w:tabs>
      <w:autoSpaceDE w:val="0"/>
      <w:autoSpaceDN w:val="0"/>
    </w:pPr>
    <w:rPr>
      <w:rFonts w:ascii="宋体"/>
      <w:kern w:val="0"/>
      <w:szCs w:val="20"/>
    </w:rPr>
  </w:style>
  <w:style w:type="paragraph" w:customStyle="1" w:styleId="afff9">
    <w:name w:val="封面标准代替信息"/>
    <w:rsid w:val="00B72FE1"/>
    <w:pPr>
      <w:spacing w:before="57" w:line="280" w:lineRule="exact"/>
      <w:jc w:val="right"/>
    </w:pPr>
    <w:rPr>
      <w:rFonts w:ascii="宋体"/>
      <w:sz w:val="21"/>
      <w:szCs w:val="21"/>
    </w:rPr>
  </w:style>
  <w:style w:type="paragraph" w:customStyle="1" w:styleId="23">
    <w:name w:val="封面标准文稿类别2"/>
    <w:basedOn w:val="aff2"/>
    <w:rsid w:val="00B72FE1"/>
    <w:pPr>
      <w:framePr w:wrap="around" w:y="4469"/>
    </w:pPr>
  </w:style>
  <w:style w:type="paragraph" w:customStyle="1" w:styleId="afffa">
    <w:name w:val="其他标准称谓"/>
    <w:rsid w:val="00B72FE1"/>
    <w:pPr>
      <w:spacing w:line="0" w:lineRule="atLeast"/>
      <w:jc w:val="distribute"/>
    </w:pPr>
    <w:rPr>
      <w:rFonts w:ascii="黑体" w:eastAsia="黑体" w:hAnsi="宋体"/>
      <w:spacing w:val="-40"/>
      <w:sz w:val="48"/>
      <w:szCs w:val="52"/>
    </w:rPr>
  </w:style>
  <w:style w:type="paragraph" w:customStyle="1" w:styleId="afffb">
    <w:name w:val="附录图标号"/>
    <w:basedOn w:val="a0"/>
    <w:rsid w:val="00B72FE1"/>
    <w:pPr>
      <w:keepNext/>
      <w:pageBreakBefore/>
      <w:widowControl/>
      <w:spacing w:line="14" w:lineRule="exact"/>
      <w:ind w:firstLine="363"/>
      <w:jc w:val="center"/>
      <w:outlineLvl w:val="0"/>
    </w:pPr>
    <w:rPr>
      <w:color w:val="FFFFFF"/>
    </w:rPr>
  </w:style>
  <w:style w:type="paragraph" w:customStyle="1" w:styleId="afffc">
    <w:name w:val="附录四级无"/>
    <w:basedOn w:val="afe"/>
    <w:qFormat/>
    <w:rsid w:val="00B72FE1"/>
    <w:pPr>
      <w:spacing w:beforeLines="0" w:afterLines="0"/>
    </w:pPr>
    <w:rPr>
      <w:rFonts w:ascii="宋体" w:eastAsia="宋体"/>
      <w:szCs w:val="21"/>
    </w:rPr>
  </w:style>
  <w:style w:type="paragraph" w:customStyle="1" w:styleId="afffd">
    <w:name w:val="附录一级条标题"/>
    <w:basedOn w:val="aff9"/>
    <w:next w:val="ad"/>
    <w:rsid w:val="00B72FE1"/>
    <w:pPr>
      <w:autoSpaceDN w:val="0"/>
      <w:spacing w:beforeLines="50" w:afterLines="50"/>
      <w:outlineLvl w:val="2"/>
    </w:pPr>
  </w:style>
  <w:style w:type="paragraph" w:customStyle="1" w:styleId="afffe">
    <w:name w:val="二级无"/>
    <w:basedOn w:val="afa"/>
    <w:rsid w:val="00B72FE1"/>
    <w:pPr>
      <w:spacing w:beforeLines="0" w:afterLines="0"/>
    </w:pPr>
    <w:rPr>
      <w:rFonts w:ascii="宋体" w:eastAsia="宋体"/>
    </w:rPr>
  </w:style>
  <w:style w:type="paragraph" w:customStyle="1" w:styleId="24">
    <w:name w:val="封面标准英文名称2"/>
    <w:basedOn w:val="aff4"/>
    <w:rsid w:val="00B72FE1"/>
    <w:pPr>
      <w:framePr w:wrap="around" w:y="4469"/>
    </w:pPr>
  </w:style>
  <w:style w:type="paragraph" w:customStyle="1" w:styleId="affff">
    <w:name w:val="示例×："/>
    <w:basedOn w:val="aff7"/>
    <w:qFormat/>
    <w:rsid w:val="00B72FE1"/>
    <w:pPr>
      <w:spacing w:beforeLines="0" w:afterLines="0"/>
      <w:ind w:firstLine="363"/>
      <w:outlineLvl w:val="9"/>
    </w:pPr>
    <w:rPr>
      <w:rFonts w:ascii="宋体" w:eastAsia="宋体"/>
      <w:sz w:val="18"/>
      <w:szCs w:val="18"/>
    </w:rPr>
  </w:style>
  <w:style w:type="paragraph" w:customStyle="1" w:styleId="25">
    <w:name w:val="封面标准名称2"/>
    <w:basedOn w:val="aff5"/>
    <w:qFormat/>
    <w:rsid w:val="00B72FE1"/>
    <w:pPr>
      <w:framePr w:wrap="around" w:hAnchor="text" w:y="4469"/>
      <w:spacing w:beforeLines="630"/>
    </w:pPr>
  </w:style>
  <w:style w:type="paragraph" w:customStyle="1" w:styleId="affff0">
    <w:name w:val="标准"/>
    <w:basedOn w:val="a0"/>
    <w:qFormat/>
    <w:rsid w:val="00B72FE1"/>
    <w:pPr>
      <w:jc w:val="center"/>
    </w:pPr>
  </w:style>
  <w:style w:type="paragraph" w:customStyle="1" w:styleId="affff1">
    <w:name w:val="首示例"/>
    <w:next w:val="ad"/>
    <w:link w:val="Char7"/>
    <w:qFormat/>
    <w:rsid w:val="00B72FE1"/>
    <w:pPr>
      <w:tabs>
        <w:tab w:val="left" w:pos="360"/>
      </w:tabs>
    </w:pPr>
    <w:rPr>
      <w:rFonts w:ascii="宋体" w:hAnsi="宋体" w:cs="黑体"/>
      <w:kern w:val="2"/>
      <w:sz w:val="18"/>
      <w:szCs w:val="18"/>
    </w:rPr>
  </w:style>
  <w:style w:type="paragraph" w:customStyle="1" w:styleId="affff2">
    <w:name w:val="列项●（二级）"/>
    <w:qFormat/>
    <w:rsid w:val="00B72FE1"/>
    <w:pPr>
      <w:tabs>
        <w:tab w:val="left" w:pos="840"/>
      </w:tabs>
      <w:ind w:left="1264" w:hanging="413"/>
      <w:jc w:val="both"/>
    </w:pPr>
    <w:rPr>
      <w:rFonts w:ascii="宋体"/>
      <w:sz w:val="21"/>
    </w:rPr>
  </w:style>
  <w:style w:type="paragraph" w:customStyle="1" w:styleId="affff3">
    <w:name w:val="图表脚注说明"/>
    <w:basedOn w:val="a0"/>
    <w:qFormat/>
    <w:rsid w:val="00B72FE1"/>
    <w:pPr>
      <w:ind w:left="544" w:hanging="181"/>
    </w:pPr>
    <w:rPr>
      <w:rFonts w:ascii="宋体"/>
      <w:sz w:val="18"/>
      <w:szCs w:val="18"/>
    </w:rPr>
  </w:style>
  <w:style w:type="paragraph" w:customStyle="1" w:styleId="affff4">
    <w:name w:val="前言、引言标题"/>
    <w:next w:val="ad"/>
    <w:rsid w:val="00B72FE1"/>
    <w:pPr>
      <w:keepNext/>
      <w:pageBreakBefore/>
      <w:shd w:val="clear" w:color="FFFFFF" w:fill="FFFFFF"/>
      <w:spacing w:before="640" w:after="560"/>
      <w:jc w:val="center"/>
      <w:outlineLvl w:val="0"/>
    </w:pPr>
    <w:rPr>
      <w:rFonts w:ascii="黑体" w:eastAsia="黑体"/>
      <w:sz w:val="32"/>
    </w:rPr>
  </w:style>
  <w:style w:type="paragraph" w:customStyle="1" w:styleId="affff5">
    <w:name w:val="封面正文"/>
    <w:qFormat/>
    <w:rsid w:val="00B72FE1"/>
    <w:pPr>
      <w:jc w:val="both"/>
    </w:pPr>
  </w:style>
  <w:style w:type="paragraph" w:customStyle="1" w:styleId="affff6">
    <w:name w:val="条文脚注"/>
    <w:basedOn w:val="ae"/>
    <w:rsid w:val="00B72FE1"/>
    <w:pPr>
      <w:ind w:left="0" w:firstLine="0"/>
      <w:jc w:val="both"/>
    </w:pPr>
  </w:style>
  <w:style w:type="paragraph" w:customStyle="1" w:styleId="affff7">
    <w:name w:val="注：（正文）"/>
    <w:basedOn w:val="afff5"/>
    <w:next w:val="ad"/>
    <w:qFormat/>
    <w:rsid w:val="00B72FE1"/>
  </w:style>
  <w:style w:type="paragraph" w:customStyle="1" w:styleId="affff8">
    <w:name w:val="注×：（正文）"/>
    <w:rsid w:val="00B72FE1"/>
    <w:pPr>
      <w:ind w:left="811" w:hanging="448"/>
      <w:jc w:val="both"/>
    </w:pPr>
    <w:rPr>
      <w:rFonts w:ascii="宋体"/>
      <w:sz w:val="18"/>
      <w:szCs w:val="18"/>
    </w:rPr>
  </w:style>
  <w:style w:type="paragraph" w:customStyle="1" w:styleId="affff9">
    <w:name w:val="四级无"/>
    <w:basedOn w:val="affb"/>
    <w:qFormat/>
    <w:rsid w:val="00B72FE1"/>
    <w:pPr>
      <w:spacing w:beforeLines="0" w:afterLines="0"/>
    </w:pPr>
    <w:rPr>
      <w:rFonts w:ascii="宋体" w:eastAsia="宋体"/>
    </w:rPr>
  </w:style>
  <w:style w:type="paragraph" w:customStyle="1" w:styleId="affffa">
    <w:name w:val="图标脚注说明"/>
    <w:basedOn w:val="ad"/>
    <w:rsid w:val="00B72FE1"/>
    <w:pPr>
      <w:ind w:left="840" w:firstLineChars="0" w:hanging="420"/>
    </w:pPr>
    <w:rPr>
      <w:sz w:val="18"/>
      <w:szCs w:val="18"/>
    </w:rPr>
  </w:style>
  <w:style w:type="paragraph" w:customStyle="1" w:styleId="affffb">
    <w:name w:val="示例"/>
    <w:next w:val="afff4"/>
    <w:qFormat/>
    <w:rsid w:val="00B72FE1"/>
    <w:pPr>
      <w:widowControl w:val="0"/>
      <w:ind w:firstLine="363"/>
      <w:jc w:val="both"/>
    </w:pPr>
    <w:rPr>
      <w:rFonts w:ascii="宋体"/>
      <w:sz w:val="18"/>
      <w:szCs w:val="18"/>
    </w:rPr>
  </w:style>
  <w:style w:type="paragraph" w:customStyle="1" w:styleId="affffc">
    <w:name w:val="一级无"/>
    <w:basedOn w:val="afb"/>
    <w:qFormat/>
    <w:rsid w:val="00B72FE1"/>
    <w:pPr>
      <w:spacing w:beforeLines="0" w:afterLines="0"/>
    </w:pPr>
    <w:rPr>
      <w:rFonts w:ascii="宋体" w:eastAsia="宋体"/>
    </w:rPr>
  </w:style>
  <w:style w:type="paragraph" w:customStyle="1" w:styleId="affffd">
    <w:name w:val="附录公式"/>
    <w:basedOn w:val="ad"/>
    <w:next w:val="ad"/>
    <w:link w:val="Char8"/>
    <w:qFormat/>
    <w:rsid w:val="00B72FE1"/>
  </w:style>
  <w:style w:type="paragraph" w:customStyle="1" w:styleId="affffe">
    <w:name w:val="标准书眉_偶数页"/>
    <w:basedOn w:val="afffff"/>
    <w:next w:val="a0"/>
    <w:qFormat/>
    <w:rsid w:val="00B72FE1"/>
    <w:pPr>
      <w:jc w:val="left"/>
    </w:pPr>
  </w:style>
  <w:style w:type="paragraph" w:customStyle="1" w:styleId="afffff">
    <w:name w:val="标准书眉_奇数页"/>
    <w:next w:val="a0"/>
    <w:qFormat/>
    <w:rsid w:val="00B72FE1"/>
    <w:pPr>
      <w:tabs>
        <w:tab w:val="center" w:pos="4154"/>
        <w:tab w:val="right" w:pos="8306"/>
      </w:tabs>
      <w:spacing w:after="220"/>
      <w:jc w:val="right"/>
    </w:pPr>
    <w:rPr>
      <w:rFonts w:ascii="黑体" w:eastAsia="黑体"/>
      <w:sz w:val="21"/>
      <w:szCs w:val="21"/>
    </w:rPr>
  </w:style>
  <w:style w:type="paragraph" w:customStyle="1" w:styleId="afffff0">
    <w:name w:val="附录图标题"/>
    <w:basedOn w:val="a0"/>
    <w:next w:val="ad"/>
    <w:qFormat/>
    <w:rsid w:val="00B72FE1"/>
    <w:pPr>
      <w:tabs>
        <w:tab w:val="left" w:pos="363"/>
      </w:tabs>
      <w:spacing w:beforeLines="50" w:afterLines="50"/>
      <w:jc w:val="center"/>
    </w:pPr>
    <w:rPr>
      <w:rFonts w:ascii="黑体" w:eastAsia="黑体"/>
      <w:szCs w:val="21"/>
    </w:rPr>
  </w:style>
  <w:style w:type="paragraph" w:customStyle="1" w:styleId="afffff1">
    <w:name w:val="附录二级无"/>
    <w:basedOn w:val="aff0"/>
    <w:qFormat/>
    <w:rsid w:val="00B72FE1"/>
    <w:pPr>
      <w:tabs>
        <w:tab w:val="clear" w:pos="360"/>
      </w:tabs>
      <w:spacing w:beforeLines="0" w:afterLines="0"/>
    </w:pPr>
    <w:rPr>
      <w:rFonts w:ascii="宋体" w:eastAsia="宋体"/>
      <w:szCs w:val="21"/>
    </w:rPr>
  </w:style>
  <w:style w:type="paragraph" w:customStyle="1" w:styleId="afffff2">
    <w:name w:val="附录表标题"/>
    <w:basedOn w:val="a0"/>
    <w:next w:val="ad"/>
    <w:qFormat/>
    <w:rsid w:val="00B72FE1"/>
    <w:pPr>
      <w:tabs>
        <w:tab w:val="left" w:pos="180"/>
      </w:tabs>
      <w:spacing w:beforeLines="50" w:afterLines="50"/>
      <w:jc w:val="center"/>
    </w:pPr>
    <w:rPr>
      <w:rFonts w:ascii="黑体" w:eastAsia="黑体"/>
      <w:szCs w:val="21"/>
    </w:rPr>
  </w:style>
  <w:style w:type="paragraph" w:customStyle="1" w:styleId="afffff3">
    <w:name w:val="附录标识"/>
    <w:basedOn w:val="a0"/>
    <w:next w:val="ad"/>
    <w:rsid w:val="00B72FE1"/>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4">
    <w:name w:val="数字编号列项（二级）"/>
    <w:qFormat/>
    <w:rsid w:val="00B72FE1"/>
    <w:pPr>
      <w:tabs>
        <w:tab w:val="left" w:pos="1260"/>
      </w:tabs>
      <w:ind w:left="1259" w:hanging="419"/>
      <w:jc w:val="both"/>
    </w:pPr>
    <w:rPr>
      <w:rFonts w:ascii="宋体"/>
      <w:sz w:val="21"/>
    </w:rPr>
  </w:style>
  <w:style w:type="paragraph" w:customStyle="1" w:styleId="afffff5">
    <w:name w:val="字母编号列项（一级）"/>
    <w:qFormat/>
    <w:rsid w:val="00B72FE1"/>
    <w:pPr>
      <w:tabs>
        <w:tab w:val="left" w:pos="840"/>
      </w:tabs>
      <w:ind w:left="839" w:hanging="419"/>
      <w:jc w:val="both"/>
    </w:pPr>
    <w:rPr>
      <w:rFonts w:ascii="宋体"/>
      <w:sz w:val="21"/>
    </w:rPr>
  </w:style>
  <w:style w:type="paragraph" w:customStyle="1" w:styleId="afffff6">
    <w:name w:val="列项说明"/>
    <w:basedOn w:val="a0"/>
    <w:qFormat/>
    <w:rsid w:val="00B72FE1"/>
    <w:pPr>
      <w:adjustRightInd w:val="0"/>
      <w:spacing w:line="320" w:lineRule="exact"/>
      <w:ind w:leftChars="200" w:left="400" w:hangingChars="200" w:hanging="200"/>
      <w:jc w:val="left"/>
      <w:textAlignment w:val="baseline"/>
    </w:pPr>
    <w:rPr>
      <w:rFonts w:ascii="宋体"/>
      <w:kern w:val="0"/>
      <w:szCs w:val="20"/>
    </w:rPr>
  </w:style>
  <w:style w:type="paragraph" w:customStyle="1" w:styleId="afffff7">
    <w:name w:val="标准书脚_奇数页"/>
    <w:qFormat/>
    <w:rsid w:val="00B72FE1"/>
    <w:pPr>
      <w:spacing w:before="120"/>
      <w:ind w:right="198"/>
      <w:jc w:val="right"/>
    </w:pPr>
    <w:rPr>
      <w:rFonts w:ascii="宋体"/>
      <w:sz w:val="18"/>
      <w:szCs w:val="18"/>
    </w:rPr>
  </w:style>
  <w:style w:type="paragraph" w:customStyle="1" w:styleId="afffff8">
    <w:name w:val="三级无"/>
    <w:basedOn w:val="af9"/>
    <w:qFormat/>
    <w:rsid w:val="00B72FE1"/>
    <w:pPr>
      <w:spacing w:beforeLines="0" w:afterLines="0"/>
    </w:pPr>
    <w:rPr>
      <w:rFonts w:ascii="宋体" w:eastAsia="宋体"/>
    </w:rPr>
  </w:style>
  <w:style w:type="paragraph" w:customStyle="1" w:styleId="afffff9">
    <w:name w:val="注×："/>
    <w:qFormat/>
    <w:rsid w:val="00B72FE1"/>
    <w:pPr>
      <w:widowControl w:val="0"/>
      <w:autoSpaceDE w:val="0"/>
      <w:autoSpaceDN w:val="0"/>
      <w:ind w:left="811" w:hanging="448"/>
      <w:jc w:val="both"/>
    </w:pPr>
    <w:rPr>
      <w:rFonts w:ascii="宋体"/>
      <w:sz w:val="18"/>
      <w:szCs w:val="18"/>
    </w:rPr>
  </w:style>
  <w:style w:type="paragraph" w:customStyle="1" w:styleId="afffffa">
    <w:name w:val="文献分类号"/>
    <w:qFormat/>
    <w:rsid w:val="00B72FE1"/>
    <w:pPr>
      <w:widowControl w:val="0"/>
      <w:textAlignment w:val="center"/>
    </w:pPr>
    <w:rPr>
      <w:rFonts w:ascii="黑体" w:eastAsia="黑体"/>
      <w:sz w:val="21"/>
      <w:szCs w:val="21"/>
    </w:rPr>
  </w:style>
  <w:style w:type="paragraph" w:customStyle="1" w:styleId="afffffb">
    <w:name w:val="编号列项（三级）"/>
    <w:qFormat/>
    <w:rsid w:val="00B72FE1"/>
    <w:pPr>
      <w:tabs>
        <w:tab w:val="left" w:pos="0"/>
      </w:tabs>
      <w:ind w:left="1679" w:hanging="420"/>
    </w:pPr>
    <w:rPr>
      <w:rFonts w:ascii="宋体"/>
      <w:sz w:val="21"/>
    </w:rPr>
  </w:style>
  <w:style w:type="paragraph" w:customStyle="1" w:styleId="afffffc">
    <w:name w:val="标准书脚_偶数页"/>
    <w:qFormat/>
    <w:rsid w:val="00B72FE1"/>
    <w:pPr>
      <w:spacing w:before="120"/>
      <w:ind w:left="221"/>
    </w:pPr>
    <w:rPr>
      <w:rFonts w:ascii="宋体"/>
      <w:sz w:val="18"/>
      <w:szCs w:val="18"/>
    </w:rPr>
  </w:style>
  <w:style w:type="paragraph" w:customStyle="1" w:styleId="afffffd">
    <w:name w:val="参考文献"/>
    <w:basedOn w:val="a0"/>
    <w:next w:val="ad"/>
    <w:qFormat/>
    <w:rsid w:val="00B72FE1"/>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e">
    <w:name w:val="标准书眉一"/>
    <w:qFormat/>
    <w:rsid w:val="00B72FE1"/>
    <w:pPr>
      <w:jc w:val="both"/>
    </w:pPr>
  </w:style>
  <w:style w:type="paragraph" w:customStyle="1" w:styleId="affffff">
    <w:name w:val="参考文献、索引标题"/>
    <w:basedOn w:val="a0"/>
    <w:next w:val="ad"/>
    <w:qFormat/>
    <w:rsid w:val="00B72FE1"/>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0">
    <w:name w:val="示例后文字"/>
    <w:basedOn w:val="ad"/>
    <w:next w:val="ad"/>
    <w:qFormat/>
    <w:rsid w:val="00B72FE1"/>
    <w:pPr>
      <w:ind w:firstLine="360"/>
    </w:pPr>
    <w:rPr>
      <w:sz w:val="18"/>
    </w:rPr>
  </w:style>
  <w:style w:type="paragraph" w:customStyle="1" w:styleId="affffff1">
    <w:name w:val="列项说明数字编号"/>
    <w:qFormat/>
    <w:rsid w:val="00B72FE1"/>
    <w:pPr>
      <w:ind w:leftChars="400" w:left="600" w:hangingChars="200" w:hanging="200"/>
    </w:pPr>
    <w:rPr>
      <w:rFonts w:ascii="宋体"/>
      <w:sz w:val="21"/>
    </w:rPr>
  </w:style>
  <w:style w:type="paragraph" w:customStyle="1" w:styleId="affffff2">
    <w:name w:val="附录字母编号列项（一级）"/>
    <w:qFormat/>
    <w:rsid w:val="00B72FE1"/>
    <w:pPr>
      <w:tabs>
        <w:tab w:val="left" w:pos="839"/>
      </w:tabs>
      <w:ind w:left="839" w:hanging="419"/>
    </w:pPr>
    <w:rPr>
      <w:rFonts w:ascii="宋体"/>
      <w:sz w:val="21"/>
    </w:rPr>
  </w:style>
  <w:style w:type="paragraph" w:customStyle="1" w:styleId="affffff3">
    <w:name w:val="图的脚注"/>
    <w:next w:val="ad"/>
    <w:qFormat/>
    <w:rsid w:val="00B72FE1"/>
    <w:pPr>
      <w:widowControl w:val="0"/>
      <w:ind w:leftChars="200" w:left="840" w:hangingChars="200" w:hanging="420"/>
      <w:jc w:val="both"/>
    </w:pPr>
    <w:rPr>
      <w:rFonts w:ascii="宋体"/>
      <w:sz w:val="18"/>
    </w:rPr>
  </w:style>
  <w:style w:type="paragraph" w:customStyle="1" w:styleId="affffff4">
    <w:name w:val="终结线"/>
    <w:basedOn w:val="a0"/>
    <w:qFormat/>
    <w:rsid w:val="00B72FE1"/>
    <w:pPr>
      <w:framePr w:hSpace="181" w:vSpace="181" w:wrap="around" w:vAnchor="text" w:hAnchor="margin" w:xAlign="center" w:y="285"/>
    </w:pPr>
  </w:style>
  <w:style w:type="paragraph" w:customStyle="1" w:styleId="affffff5">
    <w:name w:val="附录标题"/>
    <w:basedOn w:val="ad"/>
    <w:next w:val="ad"/>
    <w:rsid w:val="00B72FE1"/>
    <w:pPr>
      <w:ind w:firstLineChars="0" w:firstLine="0"/>
      <w:jc w:val="center"/>
    </w:pPr>
    <w:rPr>
      <w:rFonts w:ascii="黑体" w:eastAsia="黑体"/>
    </w:rPr>
  </w:style>
  <w:style w:type="paragraph" w:customStyle="1" w:styleId="affffff6">
    <w:name w:val="附录一级无"/>
    <w:basedOn w:val="afffd"/>
    <w:qFormat/>
    <w:rsid w:val="00B72FE1"/>
    <w:pPr>
      <w:tabs>
        <w:tab w:val="clear" w:pos="360"/>
      </w:tabs>
      <w:spacing w:beforeLines="0" w:afterLines="0"/>
    </w:pPr>
    <w:rPr>
      <w:rFonts w:ascii="宋体" w:eastAsia="宋体"/>
      <w:szCs w:val="21"/>
    </w:rPr>
  </w:style>
  <w:style w:type="paragraph" w:customStyle="1" w:styleId="affffff7">
    <w:name w:val="其他发布部门"/>
    <w:basedOn w:val="afff2"/>
    <w:qFormat/>
    <w:rsid w:val="00B72FE1"/>
    <w:pPr>
      <w:framePr w:wrap="around" w:y="15310"/>
      <w:spacing w:line="0" w:lineRule="atLeast"/>
    </w:pPr>
    <w:rPr>
      <w:rFonts w:ascii="黑体" w:eastAsia="黑体"/>
      <w:b w:val="0"/>
    </w:rPr>
  </w:style>
  <w:style w:type="paragraph" w:customStyle="1" w:styleId="affffff8">
    <w:name w:val="其他标准标志"/>
    <w:basedOn w:val="affffff9"/>
    <w:qFormat/>
    <w:rsid w:val="00B72FE1"/>
    <w:pPr>
      <w:framePr w:w="6101" w:wrap="around" w:vAnchor="page" w:hAnchor="page" w:x="4673" w:y="942"/>
    </w:pPr>
    <w:rPr>
      <w:w w:val="130"/>
    </w:rPr>
  </w:style>
  <w:style w:type="paragraph" w:customStyle="1" w:styleId="affffff9">
    <w:name w:val="标准标志"/>
    <w:next w:val="a0"/>
    <w:qFormat/>
    <w:rsid w:val="00B72FE1"/>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ffa">
    <w:name w:val="附录三级无"/>
    <w:basedOn w:val="aff"/>
    <w:qFormat/>
    <w:rsid w:val="00B72FE1"/>
    <w:pPr>
      <w:spacing w:beforeLines="0" w:afterLines="0"/>
    </w:pPr>
    <w:rPr>
      <w:rFonts w:ascii="宋体" w:eastAsia="宋体"/>
      <w:szCs w:val="21"/>
    </w:rPr>
  </w:style>
  <w:style w:type="paragraph" w:customStyle="1" w:styleId="affffffb">
    <w:name w:val="附录数字编号列项（二级）"/>
    <w:qFormat/>
    <w:rsid w:val="00B72FE1"/>
    <w:pPr>
      <w:tabs>
        <w:tab w:val="left" w:pos="840"/>
      </w:tabs>
      <w:ind w:left="839" w:hanging="419"/>
    </w:pPr>
    <w:rPr>
      <w:rFonts w:ascii="宋体"/>
      <w:sz w:val="21"/>
    </w:rPr>
  </w:style>
  <w:style w:type="paragraph" w:customStyle="1" w:styleId="26">
    <w:name w:val="封面标准号2"/>
    <w:qFormat/>
    <w:rsid w:val="00B72FE1"/>
    <w:pPr>
      <w:spacing w:before="357" w:line="280" w:lineRule="exact"/>
      <w:jc w:val="right"/>
    </w:pPr>
    <w:rPr>
      <w:rFonts w:ascii="黑体" w:eastAsia="黑体"/>
      <w:sz w:val="28"/>
      <w:szCs w:val="28"/>
    </w:rPr>
  </w:style>
  <w:style w:type="character" w:customStyle="1" w:styleId="Char7">
    <w:name w:val="首示例 Char"/>
    <w:link w:val="affff1"/>
    <w:qFormat/>
    <w:rsid w:val="00B72FE1"/>
    <w:rPr>
      <w:rFonts w:ascii="宋体" w:hAnsi="宋体" w:cs="黑体"/>
      <w:kern w:val="2"/>
      <w:sz w:val="18"/>
      <w:szCs w:val="18"/>
      <w:lang w:val="en-US" w:eastAsia="zh-CN" w:bidi="ar-SA"/>
    </w:rPr>
  </w:style>
  <w:style w:type="character" w:customStyle="1" w:styleId="Char4">
    <w:name w:val="页眉 Char"/>
    <w:link w:val="ab"/>
    <w:qFormat/>
    <w:rsid w:val="00B72FE1"/>
    <w:rPr>
      <w:sz w:val="18"/>
      <w:szCs w:val="18"/>
    </w:rPr>
  </w:style>
  <w:style w:type="character" w:customStyle="1" w:styleId="affffffc">
    <w:name w:val="发布"/>
    <w:rsid w:val="00B72FE1"/>
    <w:rPr>
      <w:rFonts w:ascii="黑体" w:eastAsia="黑体"/>
      <w:spacing w:val="85"/>
      <w:w w:val="100"/>
      <w:position w:val="3"/>
      <w:sz w:val="28"/>
      <w:szCs w:val="28"/>
    </w:rPr>
  </w:style>
  <w:style w:type="character" w:customStyle="1" w:styleId="Char5">
    <w:name w:val="段 Char"/>
    <w:link w:val="ad"/>
    <w:qFormat/>
    <w:rsid w:val="00B72FE1"/>
    <w:rPr>
      <w:rFonts w:ascii="宋体" w:hAnsi="Calibri" w:cs="黑体"/>
      <w:kern w:val="2"/>
      <w:sz w:val="21"/>
      <w:szCs w:val="22"/>
      <w:lang w:val="en-US" w:eastAsia="zh-CN" w:bidi="ar-SA"/>
    </w:rPr>
  </w:style>
  <w:style w:type="character" w:customStyle="1" w:styleId="Char8">
    <w:name w:val="附录公式 Char"/>
    <w:basedOn w:val="Char5"/>
    <w:link w:val="affffd"/>
    <w:qFormat/>
    <w:rsid w:val="00B72FE1"/>
    <w:rPr>
      <w:rFonts w:ascii="宋体" w:hAnsi="Calibri" w:cs="黑体"/>
      <w:kern w:val="2"/>
      <w:sz w:val="21"/>
      <w:szCs w:val="22"/>
      <w:lang w:val="en-US" w:eastAsia="zh-CN" w:bidi="ar-SA"/>
    </w:rPr>
  </w:style>
  <w:style w:type="character" w:customStyle="1" w:styleId="sh14">
    <w:name w:val="sh14"/>
    <w:basedOn w:val="a1"/>
    <w:qFormat/>
    <w:rsid w:val="00B72FE1"/>
  </w:style>
  <w:style w:type="character" w:customStyle="1" w:styleId="Char1">
    <w:name w:val="纯文本 Char"/>
    <w:link w:val="a8"/>
    <w:qFormat/>
    <w:rsid w:val="00B72FE1"/>
    <w:rPr>
      <w:rFonts w:ascii="宋体" w:eastAsia="宋体" w:hAnsi="Courier New" w:cs="宋体"/>
    </w:rPr>
  </w:style>
  <w:style w:type="character" w:customStyle="1" w:styleId="Char">
    <w:name w:val="文档结构图 Char"/>
    <w:link w:val="a6"/>
    <w:semiHidden/>
    <w:rsid w:val="00B72FE1"/>
    <w:rPr>
      <w:rFonts w:ascii="Times New Roman" w:eastAsia="宋体" w:hAnsi="Times New Roman" w:cs="Times New Roman"/>
      <w:szCs w:val="24"/>
      <w:shd w:val="clear" w:color="auto" w:fill="000080"/>
    </w:rPr>
  </w:style>
  <w:style w:type="character" w:customStyle="1" w:styleId="Char0">
    <w:name w:val="正文文本缩进 Char"/>
    <w:link w:val="a7"/>
    <w:uiPriority w:val="99"/>
    <w:qFormat/>
    <w:rsid w:val="00B72FE1"/>
    <w:rPr>
      <w:rFonts w:ascii="Times New Roman" w:eastAsia="宋体" w:hAnsi="Times New Roman" w:cs="Times New Roman"/>
      <w:szCs w:val="24"/>
    </w:rPr>
  </w:style>
  <w:style w:type="character" w:customStyle="1" w:styleId="Char10">
    <w:name w:val="纯文本 Char1"/>
    <w:uiPriority w:val="99"/>
    <w:semiHidden/>
    <w:qFormat/>
    <w:rsid w:val="00B72FE1"/>
    <w:rPr>
      <w:rFonts w:ascii="宋体" w:eastAsia="宋体" w:hAnsi="Courier New" w:cs="Courier New"/>
      <w:szCs w:val="21"/>
    </w:rPr>
  </w:style>
  <w:style w:type="character" w:customStyle="1" w:styleId="Char2">
    <w:name w:val="尾注文本 Char"/>
    <w:link w:val="a9"/>
    <w:semiHidden/>
    <w:rsid w:val="00B72FE1"/>
    <w:rPr>
      <w:rFonts w:ascii="Times New Roman" w:eastAsia="宋体" w:hAnsi="Times New Roman" w:cs="Times New Roman"/>
      <w:szCs w:val="24"/>
    </w:rPr>
  </w:style>
  <w:style w:type="character" w:customStyle="1" w:styleId="Char3">
    <w:name w:val="页脚 Char"/>
    <w:link w:val="aa"/>
    <w:qFormat/>
    <w:rsid w:val="00B72FE1"/>
    <w:rPr>
      <w:rFonts w:ascii="Times New Roman" w:eastAsia="宋体" w:hAnsi="Times New Roman" w:cs="Times New Roman"/>
      <w:sz w:val="18"/>
      <w:szCs w:val="18"/>
    </w:rPr>
  </w:style>
  <w:style w:type="character" w:customStyle="1" w:styleId="Char11">
    <w:name w:val="页眉 Char1"/>
    <w:uiPriority w:val="99"/>
    <w:semiHidden/>
    <w:qFormat/>
    <w:rsid w:val="00B72FE1"/>
    <w:rPr>
      <w:rFonts w:ascii="Times New Roman" w:eastAsia="宋体" w:hAnsi="Times New Roman" w:cs="Times New Roman"/>
      <w:sz w:val="18"/>
      <w:szCs w:val="18"/>
    </w:rPr>
  </w:style>
  <w:style w:type="character" w:customStyle="1" w:styleId="Char6">
    <w:name w:val="脚注文本 Char"/>
    <w:link w:val="ae"/>
    <w:qFormat/>
    <w:rsid w:val="00B72FE1"/>
    <w:rPr>
      <w:rFonts w:ascii="宋体" w:eastAsia="宋体" w:hAnsi="Times New Roman" w:cs="Times New Roman"/>
      <w:sz w:val="18"/>
      <w:szCs w:val="18"/>
    </w:rPr>
  </w:style>
  <w:style w:type="paragraph" w:styleId="affffffd">
    <w:name w:val="Balloon Text"/>
    <w:basedOn w:val="a0"/>
    <w:link w:val="Char9"/>
    <w:unhideWhenUsed/>
    <w:qFormat/>
    <w:rsid w:val="001E3E0D"/>
    <w:rPr>
      <w:sz w:val="18"/>
      <w:szCs w:val="18"/>
    </w:rPr>
  </w:style>
  <w:style w:type="character" w:customStyle="1" w:styleId="Char9">
    <w:name w:val="批注框文本 Char"/>
    <w:link w:val="affffffd"/>
    <w:semiHidden/>
    <w:rsid w:val="001E3E0D"/>
    <w:rPr>
      <w:kern w:val="2"/>
      <w:sz w:val="18"/>
      <w:szCs w:val="18"/>
    </w:rPr>
  </w:style>
  <w:style w:type="character" w:styleId="affffffe">
    <w:name w:val="annotation reference"/>
    <w:uiPriority w:val="99"/>
    <w:semiHidden/>
    <w:unhideWhenUsed/>
    <w:rsid w:val="00966EE5"/>
    <w:rPr>
      <w:sz w:val="21"/>
      <w:szCs w:val="21"/>
    </w:rPr>
  </w:style>
  <w:style w:type="paragraph" w:styleId="afffffff">
    <w:name w:val="annotation text"/>
    <w:basedOn w:val="a0"/>
    <w:link w:val="Chara"/>
    <w:uiPriority w:val="99"/>
    <w:semiHidden/>
    <w:unhideWhenUsed/>
    <w:rsid w:val="00966EE5"/>
    <w:pPr>
      <w:jc w:val="left"/>
    </w:pPr>
  </w:style>
  <w:style w:type="character" w:customStyle="1" w:styleId="Chara">
    <w:name w:val="批注文字 Char"/>
    <w:link w:val="afffffff"/>
    <w:uiPriority w:val="99"/>
    <w:semiHidden/>
    <w:rsid w:val="00966EE5"/>
    <w:rPr>
      <w:kern w:val="2"/>
      <w:sz w:val="21"/>
      <w:szCs w:val="24"/>
    </w:rPr>
  </w:style>
  <w:style w:type="character" w:customStyle="1" w:styleId="high-light">
    <w:name w:val="high-light"/>
    <w:basedOn w:val="a1"/>
    <w:rsid w:val="00BD61BD"/>
  </w:style>
  <w:style w:type="character" w:customStyle="1" w:styleId="apple-converted-space">
    <w:name w:val="apple-converted-space"/>
    <w:basedOn w:val="a1"/>
    <w:rsid w:val="00BD61BD"/>
  </w:style>
  <w:style w:type="paragraph" w:styleId="afffffff0">
    <w:name w:val="annotation subject"/>
    <w:basedOn w:val="afffffff"/>
    <w:next w:val="afffffff"/>
    <w:link w:val="Charb"/>
    <w:semiHidden/>
    <w:unhideWhenUsed/>
    <w:rsid w:val="004E1593"/>
    <w:rPr>
      <w:b/>
      <w:bCs/>
    </w:rPr>
  </w:style>
  <w:style w:type="character" w:customStyle="1" w:styleId="Charb">
    <w:name w:val="批注主题 Char"/>
    <w:link w:val="afffffff0"/>
    <w:semiHidden/>
    <w:rsid w:val="004E1593"/>
    <w:rPr>
      <w:b/>
      <w:bCs/>
      <w:kern w:val="2"/>
      <w:sz w:val="21"/>
      <w:szCs w:val="24"/>
    </w:rPr>
  </w:style>
  <w:style w:type="paragraph" w:styleId="31">
    <w:name w:val="Body Text 3"/>
    <w:basedOn w:val="a0"/>
    <w:link w:val="3Char"/>
    <w:semiHidden/>
    <w:unhideWhenUsed/>
    <w:rsid w:val="00461EEB"/>
    <w:pPr>
      <w:spacing w:after="120"/>
    </w:pPr>
    <w:rPr>
      <w:sz w:val="16"/>
      <w:szCs w:val="16"/>
    </w:rPr>
  </w:style>
  <w:style w:type="character" w:customStyle="1" w:styleId="3Char">
    <w:name w:val="正文文本 3 Char"/>
    <w:basedOn w:val="a1"/>
    <w:link w:val="31"/>
    <w:semiHidden/>
    <w:rsid w:val="00461EEB"/>
    <w:rPr>
      <w:kern w:val="2"/>
      <w:sz w:val="16"/>
      <w:szCs w:val="16"/>
    </w:rPr>
  </w:style>
  <w:style w:type="character" w:customStyle="1" w:styleId="12">
    <w:name w:val="占位符文本1"/>
    <w:basedOn w:val="a1"/>
    <w:uiPriority w:val="99"/>
    <w:unhideWhenUsed/>
    <w:qFormat/>
    <w:rsid w:val="00461EEB"/>
    <w:rPr>
      <w:color w:val="808080"/>
    </w:rPr>
  </w:style>
  <w:style w:type="paragraph" w:styleId="27">
    <w:name w:val="Body Text 2"/>
    <w:basedOn w:val="a0"/>
    <w:link w:val="2Char"/>
    <w:semiHidden/>
    <w:unhideWhenUsed/>
    <w:rsid w:val="00461EEB"/>
    <w:pPr>
      <w:spacing w:after="120" w:line="480" w:lineRule="auto"/>
    </w:pPr>
  </w:style>
  <w:style w:type="character" w:customStyle="1" w:styleId="2Char">
    <w:name w:val="正文文本 2 Char"/>
    <w:basedOn w:val="a1"/>
    <w:link w:val="27"/>
    <w:semiHidden/>
    <w:rsid w:val="00461EEB"/>
    <w:rPr>
      <w:kern w:val="2"/>
      <w:sz w:val="21"/>
      <w:szCs w:val="24"/>
    </w:rPr>
  </w:style>
  <w:style w:type="paragraph" w:customStyle="1" w:styleId="a">
    <w:name w:val="四级无标题条"/>
    <w:basedOn w:val="a0"/>
    <w:rsid w:val="00461EEB"/>
    <w:pPr>
      <w:numPr>
        <w:ilvl w:val="5"/>
        <w:numId w:val="4"/>
      </w:numPr>
    </w:pPr>
  </w:style>
  <w:style w:type="paragraph" w:styleId="afffffff1">
    <w:name w:val="Date"/>
    <w:basedOn w:val="a0"/>
    <w:next w:val="a0"/>
    <w:link w:val="Charc"/>
    <w:semiHidden/>
    <w:unhideWhenUsed/>
    <w:rsid w:val="00461EEB"/>
    <w:pPr>
      <w:ind w:leftChars="2500" w:left="100"/>
    </w:pPr>
  </w:style>
  <w:style w:type="character" w:customStyle="1" w:styleId="Charc">
    <w:name w:val="日期 Char"/>
    <w:basedOn w:val="a1"/>
    <w:link w:val="afffffff1"/>
    <w:semiHidden/>
    <w:rsid w:val="00461EEB"/>
    <w:rPr>
      <w:kern w:val="2"/>
      <w:sz w:val="21"/>
      <w:szCs w:val="24"/>
    </w:rPr>
  </w:style>
</w:styles>
</file>

<file path=word/webSettings.xml><?xml version="1.0" encoding="utf-8"?>
<w:webSettings xmlns:r="http://schemas.openxmlformats.org/officeDocument/2006/relationships" xmlns:w="http://schemas.openxmlformats.org/wordprocessingml/2006/main">
  <w:divs>
    <w:div w:id="143161164">
      <w:bodyDiv w:val="1"/>
      <w:marLeft w:val="0"/>
      <w:marRight w:val="0"/>
      <w:marTop w:val="0"/>
      <w:marBottom w:val="0"/>
      <w:divBdr>
        <w:top w:val="none" w:sz="0" w:space="0" w:color="auto"/>
        <w:left w:val="none" w:sz="0" w:space="0" w:color="auto"/>
        <w:bottom w:val="none" w:sz="0" w:space="0" w:color="auto"/>
        <w:right w:val="none" w:sz="0" w:space="0" w:color="auto"/>
      </w:divBdr>
      <w:divsChild>
        <w:div w:id="950212016">
          <w:marLeft w:val="0"/>
          <w:marRight w:val="0"/>
          <w:marTop w:val="0"/>
          <w:marBottom w:val="0"/>
          <w:divBdr>
            <w:top w:val="none" w:sz="0" w:space="0" w:color="auto"/>
            <w:left w:val="none" w:sz="0" w:space="0" w:color="auto"/>
            <w:bottom w:val="none" w:sz="0" w:space="0" w:color="auto"/>
            <w:right w:val="none" w:sz="0" w:space="0" w:color="auto"/>
          </w:divBdr>
        </w:div>
        <w:div w:id="1619264093">
          <w:marLeft w:val="0"/>
          <w:marRight w:val="0"/>
          <w:marTop w:val="0"/>
          <w:marBottom w:val="0"/>
          <w:divBdr>
            <w:top w:val="none" w:sz="0" w:space="0" w:color="auto"/>
            <w:left w:val="none" w:sz="0" w:space="0" w:color="auto"/>
            <w:bottom w:val="none" w:sz="0" w:space="0" w:color="auto"/>
            <w:right w:val="none" w:sz="0" w:space="0" w:color="auto"/>
          </w:divBdr>
        </w:div>
      </w:divsChild>
    </w:div>
    <w:div w:id="308443943">
      <w:bodyDiv w:val="1"/>
      <w:marLeft w:val="0"/>
      <w:marRight w:val="0"/>
      <w:marTop w:val="0"/>
      <w:marBottom w:val="0"/>
      <w:divBdr>
        <w:top w:val="none" w:sz="0" w:space="0" w:color="auto"/>
        <w:left w:val="none" w:sz="0" w:space="0" w:color="auto"/>
        <w:bottom w:val="none" w:sz="0" w:space="0" w:color="auto"/>
        <w:right w:val="none" w:sz="0" w:space="0" w:color="auto"/>
      </w:divBdr>
      <w:divsChild>
        <w:div w:id="366224077">
          <w:marLeft w:val="0"/>
          <w:marRight w:val="0"/>
          <w:marTop w:val="0"/>
          <w:marBottom w:val="0"/>
          <w:divBdr>
            <w:top w:val="none" w:sz="0" w:space="0" w:color="auto"/>
            <w:left w:val="none" w:sz="0" w:space="0" w:color="auto"/>
            <w:bottom w:val="none" w:sz="0" w:space="0" w:color="auto"/>
            <w:right w:val="none" w:sz="0" w:space="0" w:color="auto"/>
          </w:divBdr>
        </w:div>
        <w:div w:id="833834360">
          <w:marLeft w:val="0"/>
          <w:marRight w:val="0"/>
          <w:marTop w:val="0"/>
          <w:marBottom w:val="0"/>
          <w:divBdr>
            <w:top w:val="none" w:sz="0" w:space="0" w:color="auto"/>
            <w:left w:val="none" w:sz="0" w:space="0" w:color="auto"/>
            <w:bottom w:val="none" w:sz="0" w:space="0" w:color="auto"/>
            <w:right w:val="none" w:sz="0" w:space="0" w:color="auto"/>
          </w:divBdr>
        </w:div>
      </w:divsChild>
    </w:div>
    <w:div w:id="694576557">
      <w:bodyDiv w:val="1"/>
      <w:marLeft w:val="0"/>
      <w:marRight w:val="0"/>
      <w:marTop w:val="0"/>
      <w:marBottom w:val="0"/>
      <w:divBdr>
        <w:top w:val="none" w:sz="0" w:space="0" w:color="auto"/>
        <w:left w:val="none" w:sz="0" w:space="0" w:color="auto"/>
        <w:bottom w:val="none" w:sz="0" w:space="0" w:color="auto"/>
        <w:right w:val="none" w:sz="0" w:space="0" w:color="auto"/>
      </w:divBdr>
      <w:divsChild>
        <w:div w:id="672074978">
          <w:marLeft w:val="0"/>
          <w:marRight w:val="0"/>
          <w:marTop w:val="0"/>
          <w:marBottom w:val="0"/>
          <w:divBdr>
            <w:top w:val="none" w:sz="0" w:space="0" w:color="auto"/>
            <w:left w:val="none" w:sz="0" w:space="0" w:color="auto"/>
            <w:bottom w:val="none" w:sz="0" w:space="0" w:color="auto"/>
            <w:right w:val="none" w:sz="0" w:space="0" w:color="auto"/>
          </w:divBdr>
        </w:div>
        <w:div w:id="912424610">
          <w:marLeft w:val="0"/>
          <w:marRight w:val="0"/>
          <w:marTop w:val="0"/>
          <w:marBottom w:val="0"/>
          <w:divBdr>
            <w:top w:val="none" w:sz="0" w:space="0" w:color="auto"/>
            <w:left w:val="none" w:sz="0" w:space="0" w:color="auto"/>
            <w:bottom w:val="none" w:sz="0" w:space="0" w:color="auto"/>
            <w:right w:val="none" w:sz="0" w:space="0" w:color="auto"/>
          </w:divBdr>
        </w:div>
      </w:divsChild>
    </w:div>
    <w:div w:id="1256137313">
      <w:bodyDiv w:val="1"/>
      <w:marLeft w:val="0"/>
      <w:marRight w:val="0"/>
      <w:marTop w:val="0"/>
      <w:marBottom w:val="0"/>
      <w:divBdr>
        <w:top w:val="none" w:sz="0" w:space="0" w:color="auto"/>
        <w:left w:val="none" w:sz="0" w:space="0" w:color="auto"/>
        <w:bottom w:val="none" w:sz="0" w:space="0" w:color="auto"/>
        <w:right w:val="none" w:sz="0" w:space="0" w:color="auto"/>
      </w:divBdr>
      <w:divsChild>
        <w:div w:id="1588076171">
          <w:marLeft w:val="0"/>
          <w:marRight w:val="0"/>
          <w:marTop w:val="0"/>
          <w:marBottom w:val="0"/>
          <w:divBdr>
            <w:top w:val="none" w:sz="0" w:space="0" w:color="auto"/>
            <w:left w:val="none" w:sz="0" w:space="0" w:color="auto"/>
            <w:bottom w:val="none" w:sz="0" w:space="0" w:color="auto"/>
            <w:right w:val="none" w:sz="0" w:space="0" w:color="auto"/>
          </w:divBdr>
        </w:div>
        <w:div w:id="1949851433">
          <w:marLeft w:val="0"/>
          <w:marRight w:val="0"/>
          <w:marTop w:val="0"/>
          <w:marBottom w:val="0"/>
          <w:divBdr>
            <w:top w:val="none" w:sz="0" w:space="0" w:color="auto"/>
            <w:left w:val="none" w:sz="0" w:space="0" w:color="auto"/>
            <w:bottom w:val="none" w:sz="0" w:space="0" w:color="auto"/>
            <w:right w:val="none" w:sz="0" w:space="0" w:color="auto"/>
          </w:divBdr>
        </w:div>
      </w:divsChild>
    </w:div>
    <w:div w:id="1402682217">
      <w:bodyDiv w:val="1"/>
      <w:marLeft w:val="0"/>
      <w:marRight w:val="0"/>
      <w:marTop w:val="0"/>
      <w:marBottom w:val="0"/>
      <w:divBdr>
        <w:top w:val="none" w:sz="0" w:space="0" w:color="auto"/>
        <w:left w:val="none" w:sz="0" w:space="0" w:color="auto"/>
        <w:bottom w:val="none" w:sz="0" w:space="0" w:color="auto"/>
        <w:right w:val="none" w:sz="0" w:space="0" w:color="auto"/>
      </w:divBdr>
      <w:divsChild>
        <w:div w:id="415367553">
          <w:marLeft w:val="0"/>
          <w:marRight w:val="0"/>
          <w:marTop w:val="0"/>
          <w:marBottom w:val="0"/>
          <w:divBdr>
            <w:top w:val="none" w:sz="0" w:space="0" w:color="auto"/>
            <w:left w:val="none" w:sz="0" w:space="0" w:color="auto"/>
            <w:bottom w:val="none" w:sz="0" w:space="0" w:color="auto"/>
            <w:right w:val="none" w:sz="0" w:space="0" w:color="auto"/>
          </w:divBdr>
        </w:div>
        <w:div w:id="1050151909">
          <w:marLeft w:val="0"/>
          <w:marRight w:val="0"/>
          <w:marTop w:val="0"/>
          <w:marBottom w:val="0"/>
          <w:divBdr>
            <w:top w:val="none" w:sz="0" w:space="0" w:color="auto"/>
            <w:left w:val="none" w:sz="0" w:space="0" w:color="auto"/>
            <w:bottom w:val="none" w:sz="0" w:space="0" w:color="auto"/>
            <w:right w:val="none" w:sz="0" w:space="0" w:color="auto"/>
          </w:divBdr>
        </w:div>
      </w:divsChild>
    </w:div>
    <w:div w:id="2050033422">
      <w:bodyDiv w:val="1"/>
      <w:marLeft w:val="0"/>
      <w:marRight w:val="0"/>
      <w:marTop w:val="0"/>
      <w:marBottom w:val="0"/>
      <w:divBdr>
        <w:top w:val="none" w:sz="0" w:space="0" w:color="auto"/>
        <w:left w:val="none" w:sz="0" w:space="0" w:color="auto"/>
        <w:bottom w:val="none" w:sz="0" w:space="0" w:color="auto"/>
        <w:right w:val="none" w:sz="0" w:space="0" w:color="auto"/>
      </w:divBdr>
      <w:divsChild>
        <w:div w:id="976448485">
          <w:marLeft w:val="0"/>
          <w:marRight w:val="0"/>
          <w:marTop w:val="0"/>
          <w:marBottom w:val="0"/>
          <w:divBdr>
            <w:top w:val="none" w:sz="0" w:space="0" w:color="auto"/>
            <w:left w:val="none" w:sz="0" w:space="0" w:color="auto"/>
            <w:bottom w:val="none" w:sz="0" w:space="0" w:color="auto"/>
            <w:right w:val="none" w:sz="0" w:space="0" w:color="auto"/>
          </w:divBdr>
        </w:div>
        <w:div w:id="1342007212">
          <w:marLeft w:val="0"/>
          <w:marRight w:val="0"/>
          <w:marTop w:val="0"/>
          <w:marBottom w:val="0"/>
          <w:divBdr>
            <w:top w:val="none" w:sz="0" w:space="0" w:color="auto"/>
            <w:left w:val="none" w:sz="0" w:space="0" w:color="auto"/>
            <w:bottom w:val="none" w:sz="0" w:space="0" w:color="auto"/>
            <w:right w:val="none" w:sz="0" w:space="0" w:color="auto"/>
          </w:divBdr>
        </w:div>
        <w:div w:id="1530025009">
          <w:marLeft w:val="0"/>
          <w:marRight w:val="0"/>
          <w:marTop w:val="0"/>
          <w:marBottom w:val="0"/>
          <w:divBdr>
            <w:top w:val="none" w:sz="0" w:space="0" w:color="auto"/>
            <w:left w:val="none" w:sz="0" w:space="0" w:color="auto"/>
            <w:bottom w:val="none" w:sz="0" w:space="0" w:color="auto"/>
            <w:right w:val="none" w:sz="0" w:space="0" w:color="auto"/>
          </w:divBdr>
        </w:div>
        <w:div w:id="20575825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E:\&#25991;&#26723;\&#29747;&#29747;-&#25991;&#26723;\ISO-&#32763;&#35793;&#24037;&#20316;\ISO-12690.5-&#31532;&#20108;&#37096;&#20998;&#26631;&#20934;&#32763;&#35793;&#24037;&#20316;&#65288;2016.02&#65289;\&#33521;&#20013;&#29256;-%2012690.5-&#26041;&#27861;2&#31232;&#22303;&#37329;&#23646;&#21450;&#20854;&#27687;&#21270;&#29289;&#20013;&#38750;&#31232;&#22303;&#26434;&#36136;&#21270;&#23398;&#20998;&#26512;&#26041;&#27861;&#65288;20160611&#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F15765-4A85-4121-AAA7-80BFFC75B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英中版- 12690.5-方法2稀土金属及其氧化物中非稀土杂质化学分析方法（20160611）</Template>
  <TotalTime>6</TotalTime>
  <Pages>27</Pages>
  <Words>7457</Words>
  <Characters>42507</Characters>
  <Application>Microsoft Office Word</Application>
  <DocSecurity>0</DocSecurity>
  <Lines>354</Lines>
  <Paragraphs>99</Paragraphs>
  <ScaleCrop>false</ScaleCrop>
  <Company>微软中国</Company>
  <LinksUpToDate>false</LinksUpToDate>
  <CharactersWithSpaces>49865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lenovo</cp:lastModifiedBy>
  <cp:revision>6</cp:revision>
  <dcterms:created xsi:type="dcterms:W3CDTF">2016-06-22T00:30:00Z</dcterms:created>
  <dcterms:modified xsi:type="dcterms:W3CDTF">2016-08-17T06:42:00Z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2052-9.1.0.4862</vt:lpwstr>
  </property>
</Properties>
</file>