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F4" w:rsidRDefault="00117C3C">
      <w:pPr>
        <w:pStyle w:val="affffc"/>
        <w:sectPr w:rsidR="00D604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start="1"/>
          <w:cols w:space="720"/>
          <w:titlePg/>
          <w:docGrid w:type="lines" w:linePitch="312"/>
        </w:sectPr>
      </w:pPr>
      <w:bookmarkStart w:id="0" w:name="SectionMark0"/>
      <w:r>
        <w:pict>
          <v:line id="Line 2" o:spid="_x0000_s1026" style="position:absolute;left:0;text-align:left;z-index:251666432" from="0,160.05pt" to="482pt,160.1pt" o:preferrelative="t" strokecolor="#800008" strokeweight="1pt">
            <v:stroke miterlimit="2"/>
          </v:line>
        </w:pict>
      </w:r>
      <w:r>
        <w:pict>
          <v:line id="Line 3" o:spid="_x0000_s1027" style="position:absolute;left:0;text-align:left;z-index:251667456" from="0,700pt" to="482pt,700.05pt" o:preferrelative="t" strokecolor="#800008" strokeweight="1pt">
            <v:stroke miterlimit="2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1028" type="#_x0000_t202" style="position:absolute;left:0;text-align:left;margin-left:0;margin-top:717.2pt;width:481.9pt;height:28.6pt;z-index:251665408;mso-position-horizontal-relative:margin;mso-position-vertical-relative:margin" o:preferrelative="t" stroked="f">
            <v:textbox inset="0,0,0,0">
              <w:txbxContent>
                <w:p w:rsidR="00D604F4" w:rsidRDefault="00B914F8">
                  <w:pPr>
                    <w:pStyle w:val="aff0"/>
                  </w:pPr>
                  <w:r>
                    <w:rPr>
                      <w:rFonts w:ascii="黑体" w:eastAsia="黑体" w:hint="eastAsia"/>
                      <w:b w:val="0"/>
                    </w:rPr>
                    <w:t>中华人民共和国工业和信息化部</w:t>
                  </w:r>
                  <w:r>
                    <w:rPr>
                      <w:rStyle w:val="afffff0"/>
                      <w:rFonts w:hint="eastAsia"/>
                      <w:b w:val="0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6" o:spid="_x0000_s1029" type="#_x0000_t202" style="position:absolute;left:0;text-align:left;margin-left:322.9pt;margin-top:674.3pt;width:159pt;height:24.6pt;z-index:251664384;mso-position-horizontal-relative:margin;mso-position-vertical-relative:margin" o:preferrelative="t" stroked="f">
            <v:textbox inset="0,0,0,0">
              <w:txbxContent>
                <w:p w:rsidR="00D604F4" w:rsidRDefault="00B914F8">
                  <w:pPr>
                    <w:pStyle w:val="affff7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201×-××-××实施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5" o:spid="_x0000_s1030" type="#_x0000_t202" style="position:absolute;left:0;text-align:left;margin-left:0;margin-top:674.3pt;width:159pt;height:24.6pt;z-index:251663360;mso-position-horizontal-relative:margin;mso-position-vertical-relative:margin" o:preferrelative="t" stroked="f">
            <v:textbox inset="0,0,0,0">
              <w:txbxContent>
                <w:p w:rsidR="00D604F4" w:rsidRDefault="00B914F8">
                  <w:pPr>
                    <w:pStyle w:val="afd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201×-××-××发布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4" o:spid="_x0000_s1031" type="#_x0000_t202" style="position:absolute;left:0;text-align:left;margin-left:0;margin-top:286.25pt;width:470pt;height:368.6pt;z-index:251662336;mso-position-horizontal-relative:margin;mso-position-vertical-relative:margin" o:preferrelative="t" stroked="f">
            <v:textbox inset="0,0,0,0">
              <w:txbxContent>
                <w:p w:rsidR="00D604F4" w:rsidRDefault="00B914F8">
                  <w:pPr>
                    <w:pStyle w:val="afff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eastAsia"/>
                    </w:rPr>
                    <w:t>锂铝合金锭</w:t>
                  </w:r>
                </w:p>
                <w:p w:rsidR="00D604F4" w:rsidRDefault="00B914F8">
                  <w:pPr>
                    <w:pStyle w:val="afffa"/>
                    <w:rPr>
                      <w:rFonts w:ascii="黑体" w:eastAsia="黑体" w:hAnsi="Arial" w:cs="Arial"/>
                    </w:rPr>
                  </w:pPr>
                  <w:r>
                    <w:rPr>
                      <w:rFonts w:ascii="Arial" w:hAnsi="Arial" w:cs="Arial"/>
                      <w:color w:val="333333"/>
                      <w:sz w:val="27"/>
                      <w:szCs w:val="27"/>
                      <w:shd w:val="clear" w:color="auto" w:fill="FFFFFF"/>
                    </w:rPr>
                    <w:t>Lithium aluminium</w:t>
                  </w:r>
                  <w:r>
                    <w:rPr>
                      <w:rStyle w:val="apple-converted-space"/>
                      <w:color w:val="333333"/>
                      <w:sz w:val="27"/>
                      <w:szCs w:val="27"/>
                      <w:shd w:val="clear" w:color="auto" w:fill="FFFFFF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7"/>
                      <w:szCs w:val="27"/>
                      <w:shd w:val="clear" w:color="auto" w:fill="FFFFFF"/>
                    </w:rPr>
                    <w:t>alloy ingot</w:t>
                  </w:r>
                </w:p>
                <w:p w:rsidR="00D604F4" w:rsidRDefault="00B914F8">
                  <w:pPr>
                    <w:pStyle w:val="affff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28"/>
                      <w:szCs w:val="28"/>
                    </w:rPr>
                    <w:t>（预审稿）</w:t>
                  </w:r>
                </w:p>
                <w:p w:rsidR="00D604F4" w:rsidRDefault="00D604F4">
                  <w:pPr>
                    <w:pStyle w:val="afff5"/>
                  </w:pP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3" o:spid="_x0000_s1032" type="#_x0000_t202" style="position:absolute;left:0;text-align:left;margin-left:0;margin-top:118.6pt;width:456.9pt;height:45.65pt;z-index:251661312;mso-position-horizontal-relative:margin;mso-position-vertical-relative:margin" o:preferrelative="t" stroked="f">
            <v:textbox inset="0,0,0,0">
              <w:txbxContent>
                <w:p w:rsidR="00D604F4" w:rsidRDefault="00B914F8">
                  <w:pPr>
                    <w:jc w:val="right"/>
                    <w:rPr>
                      <w:rFonts w:ascii="黑体" w:eastAsia="黑体" w:hAnsi="宋体"/>
                      <w:sz w:val="28"/>
                      <w:szCs w:val="28"/>
                    </w:rPr>
                  </w:pPr>
                  <w:r>
                    <w:rPr>
                      <w:rFonts w:ascii="黑体" w:eastAsia="黑体" w:hAnsi="宋体" w:hint="eastAsia"/>
                      <w:sz w:val="28"/>
                      <w:szCs w:val="28"/>
                    </w:rPr>
                    <w:t>YS/T XXX-XXXX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8" o:spid="_x0000_s1033" type="#_x0000_t202" style="position:absolute;left:0;text-align:left;margin-left:200.75pt;margin-top:8.45pt;width:250pt;height:56.7pt;z-index:251660288;mso-position-horizontal-relative:margin;mso-position-vertical-relative:margin" o:preferrelative="t" stroked="f">
            <v:textbox inset="0,0,0,0">
              <w:txbxContent>
                <w:p w:rsidR="00D604F4" w:rsidRDefault="00B914F8">
                  <w:pPr>
                    <w:pStyle w:val="af8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2" o:spid="_x0000_s1034" type="#_x0000_t202" style="position:absolute;left:0;text-align:left;margin-left:0;margin-top:79.6pt;width:481.9pt;height:30.8pt;z-index:251659264;mso-position-horizontal-relative:margin;mso-position-vertical-relative:margin" o:preferrelative="t" stroked="f">
            <v:textbox inset="0,0,0,0">
              <w:txbxContent>
                <w:p w:rsidR="00D604F4" w:rsidRDefault="00B914F8">
                  <w:pPr>
                    <w:pStyle w:val="affe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pict>
          <v:shape id="fmFrame1" o:spid="_x0000_s1035" type="#_x0000_t202" style="position:absolute;left:0;text-align:left;margin-left:0;margin-top:0;width:200pt;height:51.8pt;z-index:251658240;mso-position-horizontal-relative:margin;mso-position-vertical-relative:margin" o:preferrelative="t" stroked="f">
            <v:textbox inset="0,0,0,0">
              <w:txbxContent>
                <w:p w:rsidR="00D604F4" w:rsidRDefault="00B914F8">
                  <w:pPr>
                    <w:pStyle w:val="affff9"/>
                    <w:rPr>
                      <w:rFonts w:ascii="黑体"/>
                    </w:rPr>
                  </w:pPr>
                  <w:r>
                    <w:rPr>
                      <w:rFonts w:ascii="黑体" w:hint="eastAsia"/>
                    </w:rPr>
                    <w:t>ICS 77.150.99</w:t>
                  </w:r>
                </w:p>
                <w:p w:rsidR="00D604F4" w:rsidRDefault="00B914F8">
                  <w:pPr>
                    <w:pStyle w:val="affff9"/>
                  </w:pPr>
                  <w:r>
                    <w:rPr>
                      <w:rFonts w:ascii="黑体" w:hint="eastAsia"/>
                    </w:rPr>
                    <w:t>H 64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D604F4" w:rsidRDefault="00D604F4">
      <w:pPr>
        <w:spacing w:line="400" w:lineRule="exact"/>
        <w:rPr>
          <w:rFonts w:ascii="黑体" w:eastAsia="黑体"/>
        </w:rPr>
      </w:pPr>
    </w:p>
    <w:p w:rsidR="00D604F4" w:rsidRDefault="00B914F8" w:rsidP="00A27E67">
      <w:pPr>
        <w:pStyle w:val="afff1"/>
        <w:spacing w:beforeLines="100" w:afterLines="100"/>
        <w:rPr>
          <w:rFonts w:ascii="Times New Roman"/>
        </w:rPr>
      </w:pPr>
      <w:bookmarkStart w:id="1" w:name="前言1"/>
      <w:bookmarkStart w:id="2" w:name="SectionMark2"/>
      <w:bookmarkEnd w:id="1"/>
      <w:r>
        <w:rPr>
          <w:rFonts w:ascii="Times New Roman" w:hint="eastAsia"/>
        </w:rPr>
        <w:t>前言</w:t>
      </w:r>
    </w:p>
    <w:p w:rsidR="00D604F4" w:rsidRDefault="00B914F8">
      <w:pPr>
        <w:ind w:firstLine="420"/>
        <w:rPr>
          <w:rFonts w:ascii="宋体" w:hAnsi="宋体" w:cs="宋体"/>
        </w:rPr>
      </w:pPr>
      <w:r>
        <w:rPr>
          <w:rFonts w:ascii="宋体" w:hAnsi="宋体" w:cs="宋体" w:hint="eastAsia"/>
          <w:szCs w:val="20"/>
        </w:rPr>
        <w:t>本标准由全国有色金属标准化技术委员会（SAC/TC 243）归口。</w:t>
      </w:r>
    </w:p>
    <w:p w:rsidR="00D604F4" w:rsidDel="0025492B" w:rsidRDefault="00B914F8">
      <w:pPr>
        <w:pStyle w:val="ab"/>
        <w:widowControl/>
        <w:autoSpaceDE w:val="0"/>
        <w:autoSpaceDN w:val="0"/>
        <w:ind w:firstLineChars="200" w:firstLine="420"/>
        <w:rPr>
          <w:del w:id="3" w:author="lenovo" w:date="2015-06-18T16:14:00Z"/>
          <w:rFonts w:ascii="Arial" w:hAnsi="Arial" w:cs="Arial"/>
          <w:kern w:val="0"/>
          <w:sz w:val="21"/>
          <w:szCs w:val="20"/>
        </w:rPr>
      </w:pPr>
      <w:r>
        <w:rPr>
          <w:rFonts w:ascii="Arial" w:hAnsi="Arial" w:cs="Arial" w:hint="eastAsia"/>
          <w:kern w:val="0"/>
          <w:sz w:val="21"/>
          <w:szCs w:val="20"/>
        </w:rPr>
        <w:t>本标准主要起草单位：四川天齐锂业股份有限公司</w:t>
      </w:r>
      <w:ins w:id="4" w:author="lenovo" w:date="2015-06-18T16:13:00Z">
        <w:r w:rsidR="0025492B">
          <w:rPr>
            <w:rFonts w:ascii="Arial" w:hAnsi="Arial" w:cs="Arial" w:hint="eastAsia"/>
            <w:kern w:val="0"/>
            <w:sz w:val="21"/>
            <w:szCs w:val="20"/>
          </w:rPr>
          <w:t>、</w:t>
        </w:r>
      </w:ins>
    </w:p>
    <w:p w:rsidR="00000000" w:rsidDel="0025492B" w:rsidRDefault="00117C3C" w:rsidP="00A27E67">
      <w:pPr>
        <w:pStyle w:val="ab"/>
        <w:widowControl/>
        <w:autoSpaceDE w:val="0"/>
        <w:autoSpaceDN w:val="0"/>
        <w:ind w:firstLineChars="200" w:firstLine="420"/>
        <w:rPr>
          <w:del w:id="5" w:author="lenovo" w:date="2015-06-18T16:14:00Z"/>
          <w:rFonts w:ascii="宋体" w:hAnsi="宋体" w:cs="宋体"/>
          <w:kern w:val="0"/>
          <w:sz w:val="21"/>
          <w:szCs w:val="21"/>
        </w:rPr>
      </w:pPr>
      <w:r w:rsidRPr="00117C3C">
        <w:rPr>
          <w:rFonts w:ascii="宋体" w:hAnsi="宋体" w:cs="宋体" w:hint="eastAsia"/>
          <w:kern w:val="0"/>
          <w:sz w:val="21"/>
          <w:szCs w:val="21"/>
        </w:rPr>
        <w:t>江西赣锋锂业有限公司、</w:t>
      </w:r>
    </w:p>
    <w:p w:rsidR="00000000" w:rsidRDefault="00117C3C" w:rsidP="00A27E67">
      <w:pPr>
        <w:pStyle w:val="ab"/>
        <w:widowControl/>
        <w:autoSpaceDE w:val="0"/>
        <w:autoSpaceDN w:val="0"/>
        <w:ind w:firstLineChars="200" w:firstLine="420"/>
        <w:rPr>
          <w:rFonts w:ascii="宋体" w:hAnsi="宋体" w:cs="宋体"/>
          <w:sz w:val="21"/>
          <w:szCs w:val="21"/>
        </w:rPr>
      </w:pPr>
      <w:r w:rsidRPr="00117C3C">
        <w:rPr>
          <w:rFonts w:ascii="宋体" w:hAnsi="宋体" w:cs="宋体" w:hint="eastAsia"/>
          <w:kern w:val="0"/>
          <w:sz w:val="21"/>
          <w:szCs w:val="21"/>
        </w:rPr>
        <w:t>中核建中核燃料有限公司锂业分公司。</w:t>
      </w:r>
    </w:p>
    <w:p w:rsidR="00D604F4" w:rsidRDefault="00B914F8">
      <w:pPr>
        <w:widowControl/>
        <w:ind w:firstLineChars="200" w:firstLine="420"/>
        <w:jc w:val="left"/>
      </w:pPr>
      <w:r>
        <w:rPr>
          <w:rFonts w:ascii="Arial" w:hAnsi="Arial" w:cs="Arial" w:hint="eastAsia"/>
          <w:szCs w:val="20"/>
        </w:rPr>
        <w:t>本标准主要起草人：曹乃珍</w:t>
      </w:r>
      <w:ins w:id="6" w:author="lenovo" w:date="2015-06-18T16:13:00Z">
        <w:r w:rsidR="005143C0">
          <w:rPr>
            <w:rFonts w:ascii="Arial" w:hAnsi="Arial" w:cs="Arial" w:hint="eastAsia"/>
            <w:szCs w:val="20"/>
          </w:rPr>
          <w:t>、</w:t>
        </w:r>
      </w:ins>
      <w:r>
        <w:rPr>
          <w:rFonts w:ascii="Arial" w:hAnsi="Arial" w:cs="Arial" w:hint="eastAsia"/>
          <w:szCs w:val="20"/>
        </w:rPr>
        <w:t>涂明江</w:t>
      </w:r>
      <w:del w:id="7" w:author="lenovo" w:date="2015-06-18T16:13:00Z">
        <w:r w:rsidDel="005143C0">
          <w:rPr>
            <w:rFonts w:ascii="Arial" w:hAnsi="Arial" w:cs="Arial" w:hint="eastAsia"/>
            <w:szCs w:val="20"/>
          </w:rPr>
          <w:delText xml:space="preserve"> </w:delText>
        </w:r>
      </w:del>
      <w:ins w:id="8" w:author="lenovo" w:date="2015-06-18T16:13:00Z">
        <w:r w:rsidR="005143C0">
          <w:rPr>
            <w:rFonts w:ascii="Arial" w:hAnsi="Arial" w:cs="Arial" w:hint="eastAsia"/>
            <w:szCs w:val="20"/>
          </w:rPr>
          <w:t>、</w:t>
        </w:r>
      </w:ins>
      <w:r>
        <w:rPr>
          <w:rFonts w:ascii="Arial" w:hAnsi="Arial" w:cs="Arial" w:hint="eastAsia"/>
          <w:szCs w:val="20"/>
        </w:rPr>
        <w:t>左永建</w:t>
      </w:r>
      <w:del w:id="9" w:author="lenovo" w:date="2015-06-18T16:13:00Z">
        <w:r w:rsidDel="005143C0">
          <w:rPr>
            <w:rFonts w:ascii="Arial" w:hAnsi="Arial" w:cs="Arial" w:hint="eastAsia"/>
            <w:szCs w:val="20"/>
          </w:rPr>
          <w:delText>………………………………</w:delText>
        </w:r>
      </w:del>
      <w:r>
        <w:rPr>
          <w:rFonts w:ascii="Arial" w:hAnsi="Arial" w:cs="Arial" w:hint="eastAsia"/>
          <w:szCs w:val="20"/>
        </w:rPr>
        <w:t>。</w:t>
      </w: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>
      <w:pPr>
        <w:ind w:firstLineChars="200" w:firstLine="420"/>
        <w:rPr>
          <w:rFonts w:ascii="宋体" w:hAnsi="宋体"/>
          <w:highlight w:val="yellow"/>
        </w:rPr>
      </w:pPr>
    </w:p>
    <w:p w:rsidR="00D604F4" w:rsidRDefault="00D604F4" w:rsidP="006E05E3">
      <w:pPr>
        <w:pStyle w:val="af6"/>
        <w:ind w:firstLine="420"/>
        <w:rPr>
          <w:rFonts w:ascii="Times New Roman"/>
        </w:rPr>
        <w:sectPr w:rsidR="00D604F4">
          <w:headerReference w:type="even" r:id="rId13"/>
          <w:headerReference w:type="default" r:id="rId14"/>
          <w:footerReference w:type="even" r:id="rId15"/>
          <w:footerReference w:type="default" r:id="rId16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p w:rsidR="00000000" w:rsidRDefault="00B914F8" w:rsidP="00A27E67">
      <w:pPr>
        <w:pStyle w:val="affff2"/>
        <w:spacing w:beforeLines="150" w:afterLines="150" w:line="240" w:lineRule="auto"/>
        <w:rPr>
          <w:rFonts w:ascii="Arial" w:hAnsi="Arial" w:cs="Arial"/>
        </w:rPr>
      </w:pPr>
      <w:bookmarkStart w:id="10" w:name="SectionMark4"/>
      <w:bookmarkEnd w:id="2"/>
      <w:r>
        <w:rPr>
          <w:rFonts w:ascii="Arial" w:hAnsi="Arial" w:cs="Arial" w:hint="eastAsia"/>
        </w:rPr>
        <w:lastRenderedPageBreak/>
        <w:t>锂铝合金锭</w:t>
      </w:r>
    </w:p>
    <w:p w:rsidR="00D604F4" w:rsidRDefault="00B914F8">
      <w:pPr>
        <w:pStyle w:val="affff1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 w:hint="eastAsia"/>
        </w:rPr>
        <w:t>范围</w:t>
      </w:r>
    </w:p>
    <w:p w:rsidR="00D604F4" w:rsidRDefault="00B914F8">
      <w:pPr>
        <w:pStyle w:val="a3"/>
        <w:spacing w:line="320" w:lineRule="exact"/>
        <w:rPr>
          <w:rFonts w:ascii="宋体" w:hAnsi="宋体" w:cs="Arial"/>
        </w:rPr>
      </w:pPr>
      <w:r>
        <w:rPr>
          <w:rFonts w:ascii="宋体" w:hAnsi="宋体" w:cs="Arial" w:hint="eastAsia"/>
        </w:rPr>
        <w:t>本标准规定了锂铝合金锭的要求、试验方法、检验规则及标志、包装、运输、贮存、质量证明书和合同（或订货单）内容。</w:t>
      </w:r>
    </w:p>
    <w:p w:rsidR="00D604F4" w:rsidRDefault="00B914F8">
      <w:pPr>
        <w:pStyle w:val="af5"/>
        <w:ind w:firstLineChars="200" w:firstLine="420"/>
        <w:rPr>
          <w:rFonts w:ascii="宋体" w:eastAsia="宋体" w:hAnsi="宋体" w:cs="Arial"/>
        </w:rPr>
      </w:pPr>
      <w:r>
        <w:rPr>
          <w:rFonts w:ascii="宋体" w:eastAsia="宋体" w:hAnsi="宋体" w:cs="Arial" w:hint="eastAsia"/>
        </w:rPr>
        <w:t>本标准适用于以各种方法生产的锂铝合金锭。</w:t>
      </w:r>
    </w:p>
    <w:p w:rsidR="00D604F4" w:rsidRDefault="00B914F8" w:rsidP="00A27E67">
      <w:pPr>
        <w:pStyle w:val="af6"/>
        <w:spacing w:beforeLines="50" w:afterLines="50"/>
        <w:ind w:firstLineChars="0" w:firstLine="0"/>
        <w:rPr>
          <w:rFonts w:ascii="Times New Roman"/>
        </w:rPr>
      </w:pPr>
      <w:r>
        <w:rPr>
          <w:rFonts w:ascii="黑体" w:eastAsia="黑体" w:hAnsi="Arial" w:cs="Arial" w:hint="eastAsia"/>
          <w:bCs/>
          <w:iCs/>
          <w:szCs w:val="21"/>
        </w:rPr>
        <w:t xml:space="preserve">2  </w:t>
      </w:r>
      <w:r>
        <w:rPr>
          <w:rFonts w:ascii="黑体" w:eastAsia="黑体" w:hint="eastAsia"/>
          <w:color w:val="000000"/>
        </w:rPr>
        <w:t>规范性引用文件</w:t>
      </w:r>
    </w:p>
    <w:p w:rsidR="00D604F4" w:rsidRDefault="00B914F8">
      <w:pPr>
        <w:pStyle w:val="a3"/>
        <w:spacing w:line="320" w:lineRule="exact"/>
        <w:rPr>
          <w:color w:val="000000"/>
        </w:rPr>
      </w:pPr>
      <w:r>
        <w:rPr>
          <w:rFonts w:hint="eastAsia"/>
          <w:color w:val="000000"/>
        </w:rPr>
        <w:t>下列文件对于本文件的应用是必不可少的。凡是注明日期的引用文件，仅注日期的版本适用于本文件</w:t>
      </w:r>
      <w:r>
        <w:rPr>
          <w:color w:val="000000"/>
        </w:rPr>
        <w:t>。凡是不注日期的引用文件，其最新版本</w:t>
      </w:r>
      <w:r>
        <w:rPr>
          <w:rFonts w:hint="eastAsia"/>
          <w:color w:val="000000"/>
        </w:rPr>
        <w:t>（包括所有的修订单）</w:t>
      </w:r>
      <w:r>
        <w:rPr>
          <w:color w:val="000000"/>
        </w:rPr>
        <w:t>适用于本</w:t>
      </w:r>
      <w:r>
        <w:rPr>
          <w:rFonts w:hint="eastAsia"/>
          <w:color w:val="000000"/>
        </w:rPr>
        <w:t>文件</w:t>
      </w:r>
      <w:r>
        <w:rPr>
          <w:color w:val="000000"/>
        </w:rPr>
        <w:t>。</w:t>
      </w:r>
    </w:p>
    <w:p w:rsidR="00D604F4" w:rsidRDefault="00B914F8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GB 190 </w:t>
      </w:r>
      <w:r>
        <w:rPr>
          <w:rFonts w:hint="eastAsia"/>
          <w:color w:val="000000"/>
        </w:rPr>
        <w:t>危险货物包装标志</w:t>
      </w:r>
    </w:p>
    <w:p w:rsidR="00D604F4" w:rsidRDefault="00B914F8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GB/T 191 </w:t>
      </w:r>
      <w:r>
        <w:rPr>
          <w:rFonts w:hint="eastAsia"/>
          <w:color w:val="000000"/>
        </w:rPr>
        <w:t>包装储运图示标志</w:t>
      </w:r>
    </w:p>
    <w:p w:rsidR="00D604F4" w:rsidRDefault="00B914F8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GB/T 325 </w:t>
      </w:r>
      <w:r>
        <w:rPr>
          <w:rFonts w:hint="eastAsia"/>
          <w:color w:val="000000"/>
        </w:rPr>
        <w:t>包装容器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钢桶</w:t>
      </w:r>
    </w:p>
    <w:p w:rsidR="00D604F4" w:rsidRDefault="00B914F8">
      <w:pPr>
        <w:spacing w:line="320" w:lineRule="exact"/>
        <w:ind w:firstLineChars="200" w:firstLine="420"/>
        <w:rPr>
          <w:rFonts w:hAnsi="宋体"/>
        </w:rPr>
      </w:pPr>
      <w:r>
        <w:rPr>
          <w:rFonts w:hAnsi="宋体" w:hint="eastAsia"/>
        </w:rPr>
        <w:t>GB15603</w:t>
      </w:r>
      <w:r>
        <w:rPr>
          <w:rFonts w:hAnsi="宋体" w:hint="eastAsia"/>
        </w:rPr>
        <w:t>—</w:t>
      </w:r>
      <w:r>
        <w:rPr>
          <w:rFonts w:hAnsi="宋体" w:hint="eastAsia"/>
        </w:rPr>
        <w:t xml:space="preserve">1995 </w:t>
      </w:r>
      <w:r>
        <w:rPr>
          <w:rFonts w:hAnsi="宋体" w:hint="eastAsia"/>
        </w:rPr>
        <w:t>常用危险化学品储存通则</w:t>
      </w:r>
    </w:p>
    <w:p w:rsidR="00D604F4" w:rsidRDefault="00B914F8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GB 12268 </w:t>
      </w:r>
      <w:r>
        <w:rPr>
          <w:rFonts w:hint="eastAsia"/>
          <w:color w:val="000000"/>
        </w:rPr>
        <w:t>危险货物品名表</w:t>
      </w:r>
    </w:p>
    <w:p w:rsidR="00D604F4" w:rsidRDefault="00B914F8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GB/T 20931</w:t>
      </w:r>
      <w:r>
        <w:rPr>
          <w:rFonts w:hint="eastAsia"/>
          <w:color w:val="000000"/>
        </w:rPr>
        <w:t>（所有部分）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锂化学分析方法</w:t>
      </w:r>
    </w:p>
    <w:p w:rsidR="00D604F4" w:rsidRDefault="00B914F8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JT 617 </w:t>
      </w:r>
      <w:r>
        <w:rPr>
          <w:rFonts w:hint="eastAsia"/>
          <w:color w:val="000000"/>
        </w:rPr>
        <w:t>汽车运输危险货物规则</w:t>
      </w:r>
    </w:p>
    <w:p w:rsidR="00D604F4" w:rsidRDefault="00B914F8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JT 618 </w:t>
      </w:r>
      <w:r>
        <w:rPr>
          <w:rFonts w:hint="eastAsia"/>
          <w:color w:val="000000"/>
        </w:rPr>
        <w:t>汽车运输、装卸危险货物作业规程</w:t>
      </w:r>
    </w:p>
    <w:p w:rsidR="00D604F4" w:rsidRDefault="00B914F8" w:rsidP="00A27E67">
      <w:pPr>
        <w:spacing w:beforeLines="50" w:afterLines="50" w:line="32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3 要求</w:t>
      </w:r>
    </w:p>
    <w:p w:rsidR="00000000" w:rsidRDefault="00B914F8" w:rsidP="00A27E67">
      <w:pPr>
        <w:spacing w:beforeLines="50" w:line="32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3.1  产品分类</w:t>
      </w:r>
    </w:p>
    <w:p w:rsidR="00D604F4" w:rsidRDefault="00B914F8">
      <w:pPr>
        <w:spacing w:line="32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锂铝合金锭产品按化学成分分为两个牌号：</w:t>
      </w:r>
      <w:r>
        <w:rPr>
          <w:rFonts w:ascii="宋体" w:hAnsi="宋体"/>
          <w:color w:val="000000"/>
        </w:rPr>
        <w:t>Li-Al(</w:t>
      </w:r>
      <w:r>
        <w:rPr>
          <w:rFonts w:ascii="宋体" w:hAnsi="宋体" w:hint="eastAsia"/>
          <w:color w:val="000000"/>
        </w:rPr>
        <w:t>一级</w:t>
      </w:r>
      <w:r>
        <w:rPr>
          <w:rFonts w:ascii="宋体" w:hAnsi="宋体"/>
          <w:color w:val="000000"/>
        </w:rPr>
        <w:t>)</w:t>
      </w:r>
      <w:r>
        <w:rPr>
          <w:rFonts w:ascii="宋体" w:hAnsi="宋体" w:hint="eastAsia"/>
          <w:color w:val="000000"/>
        </w:rPr>
        <w:t>、</w:t>
      </w:r>
      <w:r>
        <w:rPr>
          <w:rFonts w:ascii="宋体" w:hAnsi="宋体"/>
          <w:color w:val="000000"/>
        </w:rPr>
        <w:t>Li-Al(</w:t>
      </w:r>
      <w:r>
        <w:rPr>
          <w:rFonts w:ascii="宋体" w:hAnsi="宋体" w:hint="eastAsia"/>
          <w:color w:val="000000"/>
        </w:rPr>
        <w:t>二级</w:t>
      </w:r>
      <w:r>
        <w:rPr>
          <w:rFonts w:ascii="宋体" w:hAnsi="宋体"/>
          <w:color w:val="000000"/>
        </w:rPr>
        <w:t>)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3.2 化学成分</w:t>
      </w:r>
    </w:p>
    <w:p w:rsidR="00D604F4" w:rsidRDefault="00B914F8">
      <w:pPr>
        <w:spacing w:before="50" w:line="320" w:lineRule="exact"/>
        <w:rPr>
          <w:rFonts w:ascii="宋体" w:hAnsi="宋体"/>
        </w:rPr>
      </w:pPr>
      <w:r>
        <w:rPr>
          <w:rFonts w:ascii="黑体" w:eastAsia="黑体" w:hAnsi="宋体" w:hint="eastAsia"/>
          <w:color w:val="000000"/>
        </w:rPr>
        <w:t>3.2.1</w:t>
      </w:r>
      <w:r>
        <w:rPr>
          <w:rFonts w:ascii="宋体" w:hAnsi="宋体" w:hint="eastAsia"/>
          <w:color w:val="000000"/>
        </w:rPr>
        <w:t>锂铝合金锭的化学成分应符合表1的</w:t>
      </w:r>
      <w:r>
        <w:rPr>
          <w:rFonts w:ascii="宋体" w:hAnsi="宋体" w:hint="eastAsia"/>
        </w:rPr>
        <w:t>规定。</w:t>
      </w:r>
    </w:p>
    <w:p w:rsidR="00D604F4" w:rsidRDefault="00B914F8" w:rsidP="00A27E67">
      <w:pPr>
        <w:spacing w:beforeLines="50" w:afterLines="50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表1 锂铝合金的化学组分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7"/>
        <w:gridCol w:w="986"/>
        <w:gridCol w:w="1170"/>
        <w:gridCol w:w="735"/>
        <w:gridCol w:w="606"/>
        <w:gridCol w:w="615"/>
        <w:gridCol w:w="780"/>
        <w:gridCol w:w="742"/>
        <w:gridCol w:w="653"/>
        <w:gridCol w:w="608"/>
        <w:gridCol w:w="659"/>
        <w:gridCol w:w="653"/>
        <w:gridCol w:w="646"/>
      </w:tblGrid>
      <w:tr w:rsidR="00D604F4">
        <w:trPr>
          <w:trHeight w:val="401"/>
          <w:jc w:val="center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牌号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Li</w:t>
            </w:r>
            <w:r>
              <w:rPr>
                <w:rFonts w:ascii="Calibri" w:hAnsi="Calibri" w:hint="eastAsia"/>
                <w:sz w:val="18"/>
                <w:szCs w:val="18"/>
              </w:rPr>
              <w:t>质量分数（</w:t>
            </w:r>
            <w:r>
              <w:rPr>
                <w:rFonts w:ascii="Calibri" w:hAnsi="Calibri" w:hint="eastAsia"/>
                <w:sz w:val="18"/>
                <w:szCs w:val="18"/>
              </w:rPr>
              <w:t>%</w:t>
            </w:r>
            <w:r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Al</w:t>
            </w:r>
            <w:r>
              <w:rPr>
                <w:rFonts w:ascii="Calibri" w:hAnsi="Calibri" w:hint="eastAsia"/>
                <w:sz w:val="18"/>
                <w:szCs w:val="18"/>
              </w:rPr>
              <w:t>（</w:t>
            </w:r>
            <w:r>
              <w:rPr>
                <w:rFonts w:ascii="Calibri" w:hAnsi="Calibri" w:hint="eastAsia"/>
                <w:sz w:val="18"/>
                <w:szCs w:val="18"/>
              </w:rPr>
              <w:t>%</w:t>
            </w:r>
            <w:r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  <w:tc>
          <w:tcPr>
            <w:tcW w:w="66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杂质含量</w:t>
            </w:r>
            <w:r>
              <w:rPr>
                <w:rFonts w:ascii="Calibri" w:hAnsi="Calibri" w:cs="宋体" w:hint="eastAsia"/>
                <w:sz w:val="18"/>
                <w:szCs w:val="18"/>
              </w:rPr>
              <w:t>不大于（</w:t>
            </w:r>
            <w:r>
              <w:rPr>
                <w:rFonts w:ascii="Calibri" w:hAnsi="Calibri" w:hint="eastAsia"/>
                <w:sz w:val="18"/>
                <w:szCs w:val="18"/>
              </w:rPr>
              <w:t>质量分数</w:t>
            </w:r>
            <w:r>
              <w:rPr>
                <w:rFonts w:ascii="Calibri" w:hAnsi="Calibri" w:hint="eastAsia"/>
                <w:sz w:val="18"/>
                <w:szCs w:val="18"/>
              </w:rPr>
              <w:t>/%</w:t>
            </w:r>
            <w:r>
              <w:rPr>
                <w:rFonts w:ascii="Calibri" w:hAnsi="Calibri" w:hint="eastAsia"/>
                <w:sz w:val="18"/>
                <w:szCs w:val="18"/>
              </w:rPr>
              <w:t>）</w:t>
            </w:r>
          </w:p>
        </w:tc>
      </w:tr>
      <w:tr w:rsidR="00D604F4" w:rsidTr="00D604F4">
        <w:trPr>
          <w:trHeight w:val="475"/>
          <w:jc w:val="center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D604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D604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D604F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Cl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D604F4" w:rsidTr="00D604F4">
        <w:trPr>
          <w:trHeight w:val="53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Li-Al(</w:t>
            </w:r>
            <w:r>
              <w:rPr>
                <w:rFonts w:ascii="Calibri" w:hAnsi="Calibri" w:cs="宋体" w:hint="eastAsia"/>
                <w:sz w:val="18"/>
                <w:szCs w:val="18"/>
              </w:rPr>
              <w:t>一级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余量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10~</w:t>
            </w:r>
            <w:r>
              <w:rPr>
                <w:rFonts w:ascii="Calibri" w:hAnsi="Calibri"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0.02</w:t>
            </w:r>
          </w:p>
        </w:tc>
      </w:tr>
      <w:tr w:rsidR="00D604F4" w:rsidTr="00D604F4">
        <w:trPr>
          <w:trHeight w:val="53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Li-Al(</w:t>
            </w:r>
            <w:r>
              <w:rPr>
                <w:rFonts w:ascii="Calibri" w:hAnsi="Calibri" w:cs="宋体" w:hint="eastAsia"/>
                <w:sz w:val="18"/>
                <w:szCs w:val="18"/>
              </w:rPr>
              <w:t>二级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余量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10~</w:t>
            </w:r>
            <w:r>
              <w:rPr>
                <w:rFonts w:ascii="Calibri" w:hAnsi="Calibri" w:hint="eastAsia"/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0.005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hint="eastAsia"/>
                <w:sz w:val="18"/>
                <w:szCs w:val="18"/>
              </w:rPr>
              <w:t>0.03</w:t>
            </w:r>
          </w:p>
        </w:tc>
      </w:tr>
    </w:tbl>
    <w:p w:rsidR="00D604F4" w:rsidRDefault="00B914F8" w:rsidP="00A27E67">
      <w:pPr>
        <w:spacing w:beforeLines="50" w:line="320" w:lineRule="exact"/>
        <w:rPr>
          <w:rFonts w:ascii="宋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3.2.2</w:t>
      </w:r>
      <w:r>
        <w:rPr>
          <w:rFonts w:ascii="宋体" w:hAnsi="宋体" w:hint="eastAsia"/>
          <w:color w:val="000000"/>
        </w:rPr>
        <w:t>铝含量偏析度为公称含量的±10%。</w:t>
      </w:r>
    </w:p>
    <w:p w:rsidR="00000000" w:rsidRDefault="00B914F8" w:rsidP="00A27E67">
      <w:pPr>
        <w:spacing w:beforeLines="50" w:line="320" w:lineRule="exact"/>
        <w:rPr>
          <w:rFonts w:ascii="宋体" w:hAnsi="宋体"/>
          <w:color w:val="000000"/>
        </w:rPr>
      </w:pPr>
      <w:r>
        <w:rPr>
          <w:rFonts w:ascii="黑体" w:eastAsia="黑体" w:hAnsi="宋体" w:hint="eastAsia"/>
          <w:color w:val="000000"/>
        </w:rPr>
        <w:t>3.2.3</w:t>
      </w:r>
      <w:r>
        <w:rPr>
          <w:rFonts w:ascii="宋体" w:hAnsi="宋体" w:hint="eastAsia"/>
          <w:color w:val="000000"/>
        </w:rPr>
        <w:t>需方如对化学成分有特殊要求时，可由供需双方商定。</w:t>
      </w:r>
    </w:p>
    <w:p w:rsidR="00000000" w:rsidRDefault="00D604F4" w:rsidP="00A27E67">
      <w:pPr>
        <w:spacing w:beforeLines="50" w:line="320" w:lineRule="exact"/>
        <w:rPr>
          <w:rFonts w:ascii="黑体" w:eastAsia="黑体" w:hAnsi="宋体"/>
          <w:color w:val="000000"/>
        </w:rPr>
      </w:pPr>
      <w:r>
        <w:rPr>
          <w:rFonts w:ascii="黑体" w:eastAsia="黑体" w:hAnsi="宋体"/>
          <w:color w:val="000000"/>
        </w:rPr>
        <w:t>3.3</w:t>
      </w:r>
      <w:r w:rsidR="00B914F8">
        <w:rPr>
          <w:rFonts w:ascii="黑体" w:eastAsia="黑体" w:hAnsi="宋体" w:hint="eastAsia"/>
          <w:color w:val="000000"/>
        </w:rPr>
        <w:t>产品规格及容许偏差</w:t>
      </w:r>
    </w:p>
    <w:p w:rsidR="00D604F4" w:rsidRDefault="00B914F8">
      <w:pPr>
        <w:rPr>
          <w:lang w:val="el-GR"/>
        </w:rPr>
      </w:pPr>
      <w:r>
        <w:rPr>
          <w:rFonts w:cs="宋体" w:hint="eastAsia"/>
        </w:rPr>
        <w:t>锂铝合金锭产品供货规格为浇铸锭，通用规格为圆柱形锭，基本尺寸</w:t>
      </w:r>
      <w:r>
        <w:rPr>
          <w:rFonts w:cs="宋体" w:hint="eastAsia"/>
          <w:lang w:val="el-GR"/>
        </w:rPr>
        <w:t>φ</w:t>
      </w:r>
      <w:r>
        <w:rPr>
          <w:lang w:val="el-GR"/>
        </w:rPr>
        <w:t>(100</w:t>
      </w:r>
      <w:r>
        <w:t>mm</w:t>
      </w:r>
      <w:r>
        <w:rPr>
          <w:lang w:val="el-GR"/>
        </w:rPr>
        <w:t xml:space="preserve"> ~ 200</w:t>
      </w:r>
      <w:r>
        <w:t>mm</w:t>
      </w:r>
      <w:r>
        <w:rPr>
          <w:lang w:val="el-GR"/>
        </w:rPr>
        <w:t>)</w:t>
      </w:r>
      <w:r>
        <w:rPr>
          <w:rFonts w:cs="宋体" w:hint="eastAsia"/>
          <w:lang w:val="el-GR"/>
        </w:rPr>
        <w:t>×</w:t>
      </w:r>
      <w:r>
        <w:rPr>
          <w:lang w:val="el-GR"/>
        </w:rPr>
        <w:t>(120</w:t>
      </w:r>
      <w:r>
        <w:t>mm</w:t>
      </w:r>
      <w:r>
        <w:rPr>
          <w:lang w:val="el-GR"/>
        </w:rPr>
        <w:t xml:space="preserve"> ~ </w:t>
      </w:r>
      <w:r>
        <w:rPr>
          <w:rFonts w:hint="eastAsia"/>
        </w:rPr>
        <w:t>80</w:t>
      </w:r>
      <w:r>
        <w:rPr>
          <w:lang w:val="el-GR"/>
        </w:rPr>
        <w:t>0</w:t>
      </w:r>
      <w:r>
        <w:t>mm</w:t>
      </w:r>
      <w:r>
        <w:rPr>
          <w:lang w:val="el-GR"/>
        </w:rPr>
        <w:t>)</w:t>
      </w:r>
      <w:r>
        <w:rPr>
          <w:rFonts w:hint="eastAsia"/>
          <w:lang w:val="el-GR"/>
        </w:rPr>
        <w:t>，直径允许偏差</w:t>
      </w:r>
      <w:r>
        <w:rPr>
          <w:rFonts w:hint="eastAsia"/>
        </w:rPr>
        <w:t>±</w:t>
      </w:r>
      <w:r>
        <w:rPr>
          <w:rFonts w:hint="eastAsia"/>
        </w:rPr>
        <w:t>2.5mm</w:t>
      </w:r>
      <w:r>
        <w:rPr>
          <w:rFonts w:hint="eastAsia"/>
        </w:rPr>
        <w:t>，长度允许偏差±</w:t>
      </w:r>
      <w:r>
        <w:rPr>
          <w:rFonts w:hint="eastAsia"/>
        </w:rPr>
        <w:t>10mm</w:t>
      </w:r>
      <w:r>
        <w:rPr>
          <w:rFonts w:hint="eastAsia"/>
        </w:rPr>
        <w:t>。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3.4</w:t>
      </w:r>
      <w:r>
        <w:rPr>
          <w:rFonts w:ascii="黑体" w:eastAsia="黑体" w:hAnsi="宋体" w:hint="eastAsia"/>
          <w:color w:val="000000"/>
          <w:lang w:val="el-GR"/>
        </w:rPr>
        <w:t>外观及内部质量</w:t>
      </w:r>
      <w:bookmarkStart w:id="11" w:name="_GoBack"/>
      <w:bookmarkEnd w:id="11"/>
    </w:p>
    <w:p w:rsidR="00D604F4" w:rsidRDefault="00B914F8">
      <w:pPr>
        <w:tabs>
          <w:tab w:val="left" w:pos="0"/>
        </w:tabs>
        <w:spacing w:line="360" w:lineRule="auto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t>3.4.1</w:t>
      </w:r>
      <w:r>
        <w:rPr>
          <w:rFonts w:ascii="宋体" w:hAnsi="宋体" w:hint="eastAsia"/>
          <w:color w:val="000000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ascii="宋体" w:hAnsi="宋体" w:hint="eastAsia"/>
          <w:color w:val="000000"/>
          <w:lang w:val="el-GR"/>
        </w:rPr>
        <w:t>产品表面呈银白色金属光泽，不允许有气孔、黑碳，</w:t>
      </w:r>
      <w:r>
        <w:rPr>
          <w:rFonts w:ascii="宋体" w:hAnsi="宋体" w:hint="eastAsia"/>
          <w:szCs w:val="21"/>
        </w:rPr>
        <w:t>无明显油渍、缩孔，表面无氧化物、氮化物杂质；不允许有目视可见的夹杂物。</w:t>
      </w:r>
    </w:p>
    <w:p w:rsidR="00D604F4" w:rsidRPr="00D604F4" w:rsidRDefault="00D604F4">
      <w:pPr>
        <w:spacing w:before="50" w:line="320" w:lineRule="exact"/>
        <w:rPr>
          <w:rFonts w:ascii="宋体" w:hAnsi="宋体" w:cs="宋体"/>
          <w:color w:val="000000"/>
        </w:rPr>
      </w:pPr>
      <w:r>
        <w:rPr>
          <w:rFonts w:ascii="黑体" w:eastAsia="黑体" w:hAnsi="黑体" w:cs="黑体"/>
          <w:color w:val="000000"/>
        </w:rPr>
        <w:lastRenderedPageBreak/>
        <w:t>3.4.2</w:t>
      </w:r>
      <w:r w:rsidR="00117C3C" w:rsidRPr="00117C3C">
        <w:rPr>
          <w:rFonts w:ascii="宋体" w:hAnsi="宋体" w:cs="宋体" w:hint="eastAsia"/>
          <w:color w:val="000000"/>
        </w:rPr>
        <w:t>锂铝合金锭不允许有目视可见的夹杂物。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t>3.4.3</w:t>
      </w:r>
      <w:r>
        <w:rPr>
          <w:rFonts w:ascii="宋体" w:hAnsi="宋体" w:hint="eastAsia"/>
          <w:color w:val="000000"/>
          <w:lang w:val="el-GR"/>
        </w:rPr>
        <w:t>锂铝合金锭应连续一次浇铸成型，合金锭中不得有接头，浇铸缩孔应完全切除，表面应无深度超过</w:t>
      </w:r>
      <w:r>
        <w:rPr>
          <w:rFonts w:ascii="宋体" w:hAnsi="宋体" w:hint="eastAsia"/>
          <w:color w:val="000000"/>
        </w:rPr>
        <w:t>1mm的</w:t>
      </w:r>
      <w:r>
        <w:rPr>
          <w:rFonts w:ascii="宋体" w:hAnsi="宋体" w:hint="eastAsia"/>
          <w:color w:val="000000"/>
          <w:lang w:val="el-GR"/>
        </w:rPr>
        <w:t>环形褶皱（冷隔）。</w:t>
      </w:r>
    </w:p>
    <w:p w:rsidR="00D604F4" w:rsidRDefault="00B914F8">
      <w:pPr>
        <w:spacing w:before="50" w:line="320" w:lineRule="exact"/>
        <w:rPr>
          <w:rFonts w:ascii="黑体" w:eastAsia="黑体" w:hAnsi="黑体" w:cs="黑体"/>
          <w:color w:val="000000"/>
        </w:rPr>
      </w:pPr>
      <w:r>
        <w:rPr>
          <w:rFonts w:ascii="黑体" w:eastAsia="黑体" w:hAnsi="黑体" w:cs="黑体" w:hint="eastAsia"/>
          <w:color w:val="000000"/>
        </w:rPr>
        <w:t>3.4.4锂铝合金锭</w:t>
      </w:r>
      <w:r>
        <w:rPr>
          <w:rFonts w:ascii="宋体" w:hAnsi="宋体"/>
          <w:color w:val="000000"/>
          <w:lang w:val="el-GR"/>
        </w:rPr>
        <w:t>内部</w:t>
      </w:r>
      <w:r>
        <w:rPr>
          <w:rFonts w:ascii="宋体" w:hAnsi="宋体" w:hint="eastAsia"/>
          <w:color w:val="000000"/>
          <w:lang w:val="el-GR"/>
        </w:rPr>
        <w:t>不得有尺寸大于</w:t>
      </w:r>
      <w:r>
        <w:rPr>
          <w:rFonts w:ascii="宋体" w:hAnsi="宋体" w:hint="eastAsia"/>
          <w:color w:val="000000"/>
        </w:rPr>
        <w:t>10微米的异物颗粒及孔洞。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4</w:t>
      </w:r>
      <w:r>
        <w:rPr>
          <w:rFonts w:ascii="黑体" w:eastAsia="黑体" w:hAnsi="宋体" w:hint="eastAsia"/>
          <w:color w:val="000000"/>
          <w:lang w:val="el-GR"/>
        </w:rPr>
        <w:t>试验方法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t>4</w:t>
      </w:r>
      <w:r>
        <w:rPr>
          <w:rFonts w:ascii="黑体" w:eastAsia="黑体" w:hAnsi="黑体" w:cs="黑体" w:hint="eastAsia"/>
          <w:color w:val="000000"/>
          <w:lang w:val="el-GR"/>
        </w:rPr>
        <w:t>.1</w:t>
      </w:r>
      <w:r>
        <w:rPr>
          <w:rFonts w:ascii="宋体" w:hAnsi="宋体" w:hint="eastAsia"/>
          <w:color w:val="000000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ascii="宋体" w:hAnsi="宋体" w:hint="eastAsia"/>
          <w:color w:val="000000"/>
          <w:lang w:val="el-GR"/>
        </w:rPr>
        <w:t>产品化学成分的分析应按</w:t>
      </w:r>
      <w:r>
        <w:rPr>
          <w:rFonts w:ascii="宋体" w:hAnsi="宋体"/>
          <w:color w:val="000000"/>
          <w:lang w:val="el-GR"/>
        </w:rPr>
        <w:t>GB/T 20931</w:t>
      </w:r>
      <w:r>
        <w:rPr>
          <w:rFonts w:ascii="宋体" w:hAnsi="宋体" w:hint="eastAsia"/>
          <w:color w:val="000000"/>
          <w:lang w:val="el-GR"/>
        </w:rPr>
        <w:t>的规定进行。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黑体" w:cs="黑体" w:hint="eastAsia"/>
          <w:color w:val="000000"/>
        </w:rPr>
        <w:t>4</w:t>
      </w:r>
      <w:r>
        <w:rPr>
          <w:rFonts w:ascii="黑体" w:eastAsia="黑体" w:hAnsi="黑体" w:cs="黑体" w:hint="eastAsia"/>
          <w:color w:val="000000"/>
          <w:lang w:val="el-GR"/>
        </w:rPr>
        <w:t>.2</w:t>
      </w:r>
      <w:r>
        <w:rPr>
          <w:rFonts w:ascii="宋体" w:hAnsi="宋体" w:hint="eastAsia"/>
          <w:color w:val="000000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ascii="宋体" w:hAnsi="宋体" w:hint="eastAsia"/>
          <w:color w:val="000000"/>
          <w:lang w:val="el-GR"/>
        </w:rPr>
        <w:t>产品的规格应用相应精度的测量器具测量。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highlight w:val="yellow"/>
        </w:rPr>
      </w:pPr>
      <w:r>
        <w:rPr>
          <w:rFonts w:ascii="黑体" w:eastAsia="黑体" w:hAnsi="黑体" w:cs="黑体" w:hint="eastAsia"/>
          <w:color w:val="000000"/>
        </w:rPr>
        <w:t>4</w:t>
      </w:r>
      <w:r>
        <w:rPr>
          <w:rFonts w:ascii="黑体" w:eastAsia="黑体" w:hAnsi="黑体" w:cs="黑体"/>
          <w:color w:val="000000"/>
          <w:lang w:val="el-GR"/>
        </w:rPr>
        <w:t>.3</w:t>
      </w:r>
      <w:r>
        <w:rPr>
          <w:rFonts w:ascii="宋体" w:hAnsi="宋体" w:hint="eastAsia"/>
          <w:color w:val="000000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ascii="宋体" w:hAnsi="宋体" w:hint="eastAsia"/>
          <w:color w:val="000000"/>
          <w:lang w:val="el-GR"/>
        </w:rPr>
        <w:t>产品外观质量采用目视检测法。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 w:hint="eastAsia"/>
          <w:color w:val="000000"/>
          <w:lang w:val="el-GR"/>
        </w:rPr>
        <w:t>检验规则</w:t>
      </w:r>
    </w:p>
    <w:p w:rsidR="00000000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 xml:space="preserve">.1 </w:t>
      </w:r>
      <w:r>
        <w:rPr>
          <w:rFonts w:ascii="黑体" w:eastAsia="黑体" w:hAnsi="宋体" w:hint="eastAsia"/>
          <w:color w:val="000000"/>
          <w:lang w:val="el-GR"/>
        </w:rPr>
        <w:t>检验和验收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 xml:space="preserve">.1.1 </w:t>
      </w:r>
      <w:r>
        <w:rPr>
          <w:rFonts w:ascii="宋体" w:hAnsi="宋体" w:hint="eastAsia"/>
          <w:color w:val="000000"/>
          <w:lang w:val="el-GR"/>
        </w:rPr>
        <w:t>产品应由供方质量检验部门进行检验，保证每批产品质量符合本标准或订货单的规定并填写质量证明书。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 xml:space="preserve">.1.2 </w:t>
      </w:r>
      <w:r>
        <w:rPr>
          <w:rFonts w:ascii="宋体" w:hAnsi="宋体" w:hint="eastAsia"/>
          <w:color w:val="000000"/>
          <w:lang w:val="el-GR"/>
        </w:rPr>
        <w:t>需方应对收到的产品按本标准的相关规定进行检验，检验结果与本标准及订货合同的规定不符合时，应在收到产品之日起</w:t>
      </w:r>
      <w:r>
        <w:rPr>
          <w:rFonts w:ascii="宋体" w:hAnsi="宋体"/>
          <w:color w:val="000000"/>
          <w:lang w:val="el-GR"/>
        </w:rPr>
        <w:t>30</w:t>
      </w:r>
      <w:r>
        <w:rPr>
          <w:rFonts w:ascii="宋体" w:hAnsi="宋体" w:hint="eastAsia"/>
          <w:color w:val="000000"/>
          <w:lang w:val="el-GR"/>
        </w:rPr>
        <w:t>天内以本书面形式向供方提出，如需仲裁，在需方取样共同进行。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 xml:space="preserve">.2 </w:t>
      </w:r>
      <w:r>
        <w:rPr>
          <w:rFonts w:ascii="黑体" w:eastAsia="黑体" w:hAnsi="宋体" w:hint="eastAsia"/>
          <w:color w:val="000000"/>
          <w:lang w:val="el-GR"/>
        </w:rPr>
        <w:t>检验项目及取样数量</w:t>
      </w:r>
    </w:p>
    <w:p w:rsidR="00D604F4" w:rsidRDefault="00B914F8">
      <w:pPr>
        <w:spacing w:before="50" w:line="320" w:lineRule="exact"/>
        <w:ind w:firstLineChars="200" w:firstLine="420"/>
        <w:rPr>
          <w:rFonts w:ascii="宋体" w:hAnsi="宋体"/>
          <w:color w:val="000000"/>
          <w:lang w:val="el-GR"/>
        </w:rPr>
      </w:pPr>
      <w:r>
        <w:rPr>
          <w:rFonts w:ascii="宋体" w:hAnsi="宋体" w:hint="eastAsia"/>
          <w:color w:val="000000"/>
          <w:lang w:val="el-GR"/>
        </w:rPr>
        <w:t>每批产品的检验项目及取样数量见表</w:t>
      </w:r>
      <w:r>
        <w:rPr>
          <w:rFonts w:ascii="宋体" w:hAnsi="宋体"/>
          <w:color w:val="000000"/>
          <w:lang w:val="el-GR"/>
        </w:rPr>
        <w:t>2</w:t>
      </w:r>
      <w:r>
        <w:rPr>
          <w:rFonts w:ascii="宋体" w:hAnsi="宋体" w:hint="eastAsia"/>
          <w:color w:val="000000"/>
          <w:lang w:val="el-GR"/>
        </w:rPr>
        <w:t>。</w:t>
      </w:r>
    </w:p>
    <w:p w:rsidR="00D604F4" w:rsidRDefault="00B914F8">
      <w:pPr>
        <w:jc w:val="center"/>
        <w:rPr>
          <w:lang w:val="el-GR"/>
        </w:rPr>
      </w:pPr>
      <w:r>
        <w:rPr>
          <w:rFonts w:cs="宋体" w:hint="eastAsia"/>
          <w:lang w:val="el-GR"/>
        </w:rPr>
        <w:t>表</w:t>
      </w:r>
      <w:r>
        <w:rPr>
          <w:lang w:val="el-GR"/>
        </w:rPr>
        <w:t>2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0"/>
        <w:gridCol w:w="2540"/>
        <w:gridCol w:w="2540"/>
        <w:gridCol w:w="2540"/>
      </w:tblGrid>
      <w:tr w:rsidR="00D604F4">
        <w:trPr>
          <w:trHeight w:val="31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检验项目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取样数量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要求的章节号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实验方法的章节号</w:t>
            </w:r>
          </w:p>
        </w:tc>
      </w:tr>
      <w:tr w:rsidR="00D604F4">
        <w:trPr>
          <w:trHeight w:val="31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化学成分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每批随机抽取一个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3.2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4.1</w:t>
            </w:r>
          </w:p>
        </w:tc>
      </w:tr>
      <w:tr w:rsidR="00D604F4">
        <w:trPr>
          <w:trHeight w:val="31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产品规格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每批随机抽取一个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3.3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4.2</w:t>
            </w:r>
          </w:p>
        </w:tc>
      </w:tr>
      <w:tr w:rsidR="00D604F4">
        <w:trPr>
          <w:trHeight w:val="316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外观质量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每批随机抽取一个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3.4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4F4" w:rsidRDefault="00B914F8">
            <w:pPr>
              <w:jc w:val="center"/>
              <w:rPr>
                <w:rFonts w:ascii="Calibri" w:hAnsi="Calibri"/>
                <w:szCs w:val="22"/>
                <w:lang w:val="el-GR"/>
              </w:rPr>
            </w:pPr>
            <w:r>
              <w:rPr>
                <w:lang w:val="el-GR"/>
              </w:rPr>
              <w:t>4.3</w:t>
            </w:r>
          </w:p>
        </w:tc>
      </w:tr>
      <w:tr w:rsidR="00D604F4">
        <w:trPr>
          <w:trHeight w:val="325"/>
        </w:trPr>
        <w:tc>
          <w:tcPr>
            <w:tcW w:w="10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F4" w:rsidRDefault="00B914F8">
            <w:pPr>
              <w:rPr>
                <w:rFonts w:ascii="Calibri" w:hAnsi="Calibri"/>
                <w:szCs w:val="22"/>
                <w:lang w:val="el-GR"/>
              </w:rPr>
            </w:pPr>
            <w:r>
              <w:rPr>
                <w:rFonts w:cs="宋体" w:hint="eastAsia"/>
                <w:lang w:val="el-GR"/>
              </w:rPr>
              <w:t>注：供方可在熔铸时取样，需方可在浇铸锭上取样。</w:t>
            </w:r>
          </w:p>
        </w:tc>
      </w:tr>
    </w:tbl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 xml:space="preserve">.3 </w:t>
      </w:r>
      <w:r>
        <w:rPr>
          <w:rFonts w:ascii="黑体" w:eastAsia="黑体" w:hAnsi="宋体" w:hint="eastAsia"/>
          <w:color w:val="000000"/>
          <w:lang w:val="el-GR"/>
        </w:rPr>
        <w:t>化学组分取样和制样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>.3.1</w:t>
      </w:r>
      <w:r>
        <w:rPr>
          <w:rFonts w:ascii="宋体" w:hAnsi="宋体" w:hint="eastAsia"/>
          <w:color w:val="000000"/>
          <w:lang w:val="el-GR"/>
        </w:rPr>
        <w:t>供方浇铸每批锂铝合金锭时，同时浇铸一个φ</w:t>
      </w:r>
      <w:r>
        <w:rPr>
          <w:rFonts w:ascii="宋体" w:hAnsi="宋体"/>
          <w:color w:val="000000"/>
          <w:lang w:val="el-GR"/>
        </w:rPr>
        <w:t>100mm</w:t>
      </w:r>
      <w:r>
        <w:rPr>
          <w:rFonts w:ascii="宋体" w:hAnsi="宋体" w:hint="eastAsia"/>
          <w:color w:val="000000"/>
          <w:lang w:val="el-GR"/>
        </w:rPr>
        <w:t>×</w:t>
      </w:r>
      <w:r>
        <w:rPr>
          <w:rFonts w:ascii="宋体" w:hAnsi="宋体"/>
          <w:color w:val="000000"/>
          <w:lang w:val="el-GR"/>
        </w:rPr>
        <w:t>120mm</w:t>
      </w:r>
      <w:r>
        <w:rPr>
          <w:rFonts w:ascii="宋体" w:hAnsi="宋体" w:hint="eastAsia"/>
          <w:color w:val="000000"/>
          <w:lang w:val="el-GR"/>
        </w:rPr>
        <w:t>的样锭，</w:t>
      </w:r>
      <w:r>
        <w:rPr>
          <w:rFonts w:ascii="宋体" w:hAnsi="宋体" w:hint="eastAsia"/>
          <w:szCs w:val="21"/>
        </w:rPr>
        <w:t>切去两端，</w:t>
      </w:r>
      <w:r>
        <w:rPr>
          <w:rFonts w:ascii="宋体" w:hAnsi="宋体" w:hint="eastAsia"/>
          <w:color w:val="000000"/>
          <w:lang w:val="el-GR"/>
        </w:rPr>
        <w:t>沿锭的横截面切成锂铝合金片，</w:t>
      </w:r>
      <w:r>
        <w:rPr>
          <w:rFonts w:ascii="宋体" w:hAnsi="宋体" w:hint="eastAsia"/>
          <w:szCs w:val="21"/>
        </w:rPr>
        <w:t>放入带磨口干燥的取样瓶中密封或装入干燥的铝塑复合袋中密封</w:t>
      </w:r>
      <w:r>
        <w:rPr>
          <w:rFonts w:ascii="宋体" w:hAnsi="宋体"/>
          <w:szCs w:val="21"/>
        </w:rPr>
        <w:t>。</w:t>
      </w:r>
    </w:p>
    <w:p w:rsidR="00D604F4" w:rsidRDefault="00B914F8" w:rsidP="006E05E3">
      <w:pPr>
        <w:spacing w:line="360" w:lineRule="auto"/>
        <w:ind w:leftChars="-9" w:left="-19" w:firstLineChars="7" w:firstLine="15"/>
        <w:jc w:val="left"/>
        <w:rPr>
          <w:rFonts w:ascii="宋体" w:hAnsi="宋体"/>
          <w:szCs w:val="21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 xml:space="preserve">.3.2 </w:t>
      </w:r>
      <w:r>
        <w:rPr>
          <w:rFonts w:ascii="宋体" w:hAnsi="宋体" w:hint="eastAsia"/>
          <w:color w:val="000000"/>
          <w:lang w:val="el-GR"/>
        </w:rPr>
        <w:t>需方可每批随机抽取一个锂铝合金锭，将锂锭等分为三份，取中间截面部分，去表皮后切成锂铝合金片，</w:t>
      </w:r>
      <w:r>
        <w:rPr>
          <w:rFonts w:ascii="宋体" w:hAnsi="宋体" w:hint="eastAsia"/>
          <w:szCs w:val="21"/>
        </w:rPr>
        <w:t>放入带磨口干燥的取样瓶中密封或装入干燥的铝塑复合袋中密封</w:t>
      </w:r>
      <w:r>
        <w:rPr>
          <w:rFonts w:ascii="宋体" w:hAnsi="宋体"/>
          <w:szCs w:val="21"/>
        </w:rPr>
        <w:t>。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 xml:space="preserve">.3.3 </w:t>
      </w:r>
      <w:r>
        <w:rPr>
          <w:rFonts w:ascii="宋体" w:hAnsi="宋体" w:hint="eastAsia"/>
          <w:color w:val="000000"/>
          <w:lang w:val="el-GR"/>
        </w:rPr>
        <w:t>仲裁取样按如下规定进行：在该批产品中任取一个锂铝合金锭，在洁净、干燥的不锈钢坩埚中熔化，用不锈钢搅拌除去浮渣后，浇铸出检验所需的锂铝合金片，切去表层剪成一块作为一个试样。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 xml:space="preserve">.4 </w:t>
      </w:r>
      <w:r>
        <w:rPr>
          <w:rFonts w:ascii="黑体" w:eastAsia="黑体" w:hAnsi="宋体" w:hint="eastAsia"/>
          <w:color w:val="000000"/>
          <w:lang w:val="el-GR"/>
        </w:rPr>
        <w:t>检验结果判定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>.4.1</w:t>
      </w:r>
      <w:r>
        <w:rPr>
          <w:rFonts w:ascii="宋体" w:hAnsi="宋体" w:hint="eastAsia"/>
          <w:color w:val="000000"/>
          <w:lang w:val="el-GR"/>
        </w:rPr>
        <w:t>化学成分检验结果，如有一项不符合本标准的规定时，则在该批产品中对该不符合项加倍取样进行重复试验，若重复试验结果有一个不符合本标准规定，则判该批产品不合格。</w:t>
      </w:r>
    </w:p>
    <w:p w:rsidR="00D604F4" w:rsidRDefault="00B914F8">
      <w:pPr>
        <w:spacing w:before="50" w:line="320" w:lineRule="exact"/>
        <w:rPr>
          <w:rFonts w:ascii="宋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5</w:t>
      </w:r>
      <w:r>
        <w:rPr>
          <w:rFonts w:ascii="黑体" w:eastAsia="黑体" w:hAnsi="宋体"/>
          <w:color w:val="000000"/>
          <w:lang w:val="el-GR"/>
        </w:rPr>
        <w:t>.4.2</w:t>
      </w:r>
      <w:r>
        <w:rPr>
          <w:rFonts w:ascii="宋体" w:hAnsi="宋体" w:hint="eastAsia"/>
          <w:color w:val="000000"/>
          <w:lang w:val="el-GR"/>
        </w:rPr>
        <w:t>产品的规格和外观质量不符合本标准规定时，加倍取样，按批判不合格。经供需双方商定，该批产品可由供方逐锭（件）检验，合格者交货。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6标志、包装、运输、贮存及质量证明书</w:t>
      </w:r>
    </w:p>
    <w:p w:rsidR="00000000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.1 </w:t>
      </w:r>
      <w:r>
        <w:rPr>
          <w:rFonts w:ascii="黑体" w:eastAsia="黑体" w:hAnsi="宋体" w:hint="eastAsia"/>
          <w:color w:val="000000"/>
          <w:lang w:val="el-GR"/>
        </w:rPr>
        <w:t>标志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hint="eastAsia"/>
        </w:rPr>
        <w:t>6</w:t>
      </w:r>
      <w:r>
        <w:rPr>
          <w:lang w:val="el-GR"/>
        </w:rPr>
        <w:t xml:space="preserve">.1.1 </w:t>
      </w:r>
      <w:r>
        <w:rPr>
          <w:rFonts w:cs="宋体" w:hint="eastAsia"/>
          <w:lang w:val="el-GR"/>
        </w:rPr>
        <w:t>每袋产品内包装外标签上应注明：</w:t>
      </w:r>
    </w:p>
    <w:p w:rsidR="00D604F4" w:rsidRDefault="00B914F8" w:rsidP="006E05E3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a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产品名称；</w:t>
      </w:r>
    </w:p>
    <w:p w:rsidR="00D604F4" w:rsidRDefault="00B914F8" w:rsidP="006E05E3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lastRenderedPageBreak/>
        <w:t>b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产品牌号；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c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产品规格；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d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产品净重；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e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产品批号；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f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生产日期。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hint="eastAsia"/>
        </w:rPr>
        <w:t>6</w:t>
      </w:r>
      <w:r>
        <w:rPr>
          <w:lang w:val="el-GR"/>
        </w:rPr>
        <w:t xml:space="preserve">.1.2 </w:t>
      </w:r>
      <w:r>
        <w:rPr>
          <w:rFonts w:cs="宋体" w:hint="eastAsia"/>
          <w:lang w:val="el-GR"/>
        </w:rPr>
        <w:t>每桶产品应附有标签或标牌，注明：</w:t>
      </w:r>
    </w:p>
    <w:p w:rsidR="00D604F4" w:rsidRDefault="00B914F8" w:rsidP="006E05E3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a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供方名称、商标；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b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产品名称；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c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产品牌号；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d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产品规格；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e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产品毛重；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f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产品净重；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g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包装日期；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h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产品批号。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.1.3 </w:t>
      </w:r>
      <w:r>
        <w:rPr>
          <w:rFonts w:cs="宋体" w:hint="eastAsia"/>
          <w:lang w:val="el-GR"/>
        </w:rPr>
        <w:t>产品外包装应标明</w:t>
      </w:r>
      <w:r>
        <w:rPr>
          <w:lang w:val="el-GR"/>
        </w:rPr>
        <w:t>GB 190</w:t>
      </w:r>
      <w:r>
        <w:rPr>
          <w:rFonts w:hint="eastAsia"/>
          <w:lang w:val="el-GR"/>
        </w:rPr>
        <w:t>—</w:t>
      </w:r>
      <w:r>
        <w:rPr>
          <w:rFonts w:hint="eastAsia"/>
        </w:rPr>
        <w:t>2009</w:t>
      </w:r>
      <w:r>
        <w:rPr>
          <w:rFonts w:cs="宋体" w:hint="eastAsia"/>
          <w:lang w:val="el-GR"/>
        </w:rPr>
        <w:t>中表一序号</w:t>
      </w:r>
      <w:r>
        <w:rPr>
          <w:rFonts w:cs="宋体" w:hint="eastAsia"/>
        </w:rPr>
        <w:t>3</w:t>
      </w:r>
      <w:r>
        <w:rPr>
          <w:rFonts w:cs="宋体" w:hint="eastAsia"/>
          <w:lang w:val="el-GR"/>
        </w:rPr>
        <w:t>“遇湿易燃物品”标志；</w:t>
      </w:r>
      <w:r>
        <w:rPr>
          <w:lang w:val="el-GR"/>
        </w:rPr>
        <w:t>GB</w:t>
      </w:r>
      <w:r>
        <w:rPr>
          <w:rFonts w:hint="eastAsia"/>
        </w:rPr>
        <w:t>/T</w:t>
      </w:r>
      <w:r>
        <w:rPr>
          <w:lang w:val="el-GR"/>
        </w:rPr>
        <w:t xml:space="preserve"> 191</w:t>
      </w:r>
      <w:r>
        <w:rPr>
          <w:rFonts w:hint="eastAsia"/>
          <w:lang w:val="el-GR"/>
        </w:rPr>
        <w:t>—</w:t>
      </w:r>
      <w:r>
        <w:rPr>
          <w:rFonts w:hint="eastAsia"/>
        </w:rPr>
        <w:t>2008</w:t>
      </w:r>
      <w:r>
        <w:rPr>
          <w:rFonts w:cs="宋体" w:hint="eastAsia"/>
          <w:lang w:val="el-GR"/>
        </w:rPr>
        <w:t>中序号</w:t>
      </w:r>
      <w:r>
        <w:rPr>
          <w:lang w:val="el-GR"/>
        </w:rPr>
        <w:t>6</w:t>
      </w:r>
      <w:r>
        <w:rPr>
          <w:rFonts w:cs="宋体" w:hint="eastAsia"/>
          <w:lang w:val="el-GR"/>
        </w:rPr>
        <w:t>“怕雨”标志；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.2 </w:t>
      </w:r>
      <w:r>
        <w:rPr>
          <w:rFonts w:ascii="黑体" w:eastAsia="黑体" w:hAnsi="宋体" w:hint="eastAsia"/>
          <w:color w:val="000000"/>
          <w:lang w:val="el-GR"/>
        </w:rPr>
        <w:t>包装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.2.1 </w:t>
      </w:r>
      <w:r>
        <w:rPr>
          <w:rFonts w:cs="宋体" w:hint="eastAsia"/>
          <w:lang w:val="el-GR"/>
        </w:rPr>
        <w:t>必须使用经</w:t>
      </w:r>
      <w:r>
        <w:rPr>
          <w:lang w:val="el-GR"/>
        </w:rPr>
        <w:t>24</w:t>
      </w:r>
      <w:r>
        <w:rPr>
          <w:rFonts w:cs="宋体" w:hint="eastAsia"/>
          <w:lang w:val="el-GR"/>
        </w:rPr>
        <w:t>小时以上干燥后的包装材料。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.2.2 </w:t>
      </w:r>
      <w:r>
        <w:rPr>
          <w:rFonts w:cs="宋体" w:hint="eastAsia"/>
          <w:lang w:val="el-GR"/>
        </w:rPr>
        <w:t>产品应在干燥室内或充高纯氩气手套箱内包装，内包装为二种。</w:t>
      </w:r>
    </w:p>
    <w:p w:rsidR="00D604F4" w:rsidRDefault="00B914F8" w:rsidP="006E05E3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a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内层套聚乙烯塑料袋包装，封口后，外层套铝塑复合袋后充干燥氩气密封。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b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内层套铝塑复合袋密封包装，外层再套一层聚乙烯塑料包装袋或铝塑复合袋充干燥氩气密封。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>.2.3</w:t>
      </w:r>
      <w:r>
        <w:rPr>
          <w:rFonts w:cs="宋体" w:hint="eastAsia"/>
          <w:lang w:val="el-GR"/>
        </w:rPr>
        <w:t>产品外包装桶应符合国家商检要求，采用</w:t>
      </w:r>
      <w:r>
        <w:rPr>
          <w:lang w:val="el-GR"/>
        </w:rPr>
        <w:t>GB/T 325</w:t>
      </w:r>
      <w:r>
        <w:rPr>
          <w:rFonts w:hint="eastAsia"/>
        </w:rPr>
        <w:t>.1</w:t>
      </w:r>
      <w:r>
        <w:rPr>
          <w:rFonts w:cs="宋体" w:hint="eastAsia"/>
          <w:lang w:val="el-GR"/>
        </w:rPr>
        <w:t>中规定的直开口钢桶，桶内所有空隙用干燥软材料填充，充入含量为</w:t>
      </w:r>
      <w:r>
        <w:rPr>
          <w:lang w:val="el-GR"/>
        </w:rPr>
        <w:t>99.999%</w:t>
      </w:r>
      <w:r>
        <w:rPr>
          <w:rFonts w:cs="宋体" w:hint="eastAsia"/>
          <w:lang w:val="el-GR"/>
        </w:rPr>
        <w:t>的干燥氩气封装。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>.2.4</w:t>
      </w:r>
      <w:r>
        <w:rPr>
          <w:rFonts w:cs="宋体" w:hint="eastAsia"/>
          <w:lang w:val="el-GR"/>
        </w:rPr>
        <w:t>需方对包装有特殊要求时，由供需双方另行协商。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.3 </w:t>
      </w:r>
      <w:r>
        <w:rPr>
          <w:rFonts w:ascii="黑体" w:eastAsia="黑体" w:hAnsi="宋体" w:hint="eastAsia"/>
          <w:color w:val="000000"/>
          <w:lang w:val="el-GR"/>
        </w:rPr>
        <w:t>运输与仓储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.3.1 </w:t>
      </w:r>
      <w:r>
        <w:rPr>
          <w:rFonts w:cs="宋体" w:hint="eastAsia"/>
          <w:lang w:val="el-GR"/>
        </w:rPr>
        <w:t>本标准提及的锂铝合金</w:t>
      </w:r>
      <w:r>
        <w:rPr>
          <w:rFonts w:cs="宋体" w:hint="eastAsia"/>
        </w:rPr>
        <w:t>锭</w:t>
      </w:r>
      <w:r>
        <w:rPr>
          <w:rFonts w:cs="宋体" w:hint="eastAsia"/>
          <w:lang w:val="el-GR"/>
        </w:rPr>
        <w:t>产品属于</w:t>
      </w:r>
      <w:r>
        <w:rPr>
          <w:lang w:val="el-GR"/>
        </w:rPr>
        <w:t>GB 12268</w:t>
      </w:r>
      <w:r>
        <w:rPr>
          <w:rFonts w:cs="宋体" w:hint="eastAsia"/>
          <w:lang w:val="el-GR"/>
        </w:rPr>
        <w:t>中遇湿易燃物品，运输过程中应防火、防潮，不得剧烈碰撞，不得让桶身着地滚动。汽车运输应按</w:t>
      </w:r>
      <w:r>
        <w:rPr>
          <w:lang w:val="el-GR"/>
        </w:rPr>
        <w:t>JT 617</w:t>
      </w:r>
      <w:r>
        <w:rPr>
          <w:rFonts w:cs="宋体" w:hint="eastAsia"/>
          <w:lang w:val="el-GR"/>
        </w:rPr>
        <w:t>、</w:t>
      </w:r>
      <w:r>
        <w:rPr>
          <w:lang w:val="el-GR"/>
        </w:rPr>
        <w:t>JT 618</w:t>
      </w:r>
      <w:r>
        <w:rPr>
          <w:rFonts w:cs="宋体" w:hint="eastAsia"/>
          <w:lang w:val="el-GR"/>
        </w:rPr>
        <w:t>的规定执行。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.3.2 </w:t>
      </w:r>
      <w:r>
        <w:rPr>
          <w:rFonts w:cs="宋体" w:hint="eastAsia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cs="宋体" w:hint="eastAsia"/>
          <w:lang w:val="el-GR"/>
        </w:rPr>
        <w:t>产品应存放在防雨、洁净、干燥、无腐蚀气氛，通风良好的环境中，严禁露天存放。</w:t>
      </w:r>
    </w:p>
    <w:p w:rsidR="00D604F4" w:rsidRDefault="00B914F8">
      <w:pPr>
        <w:spacing w:line="320" w:lineRule="exact"/>
        <w:rPr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.3.3 </w:t>
      </w:r>
      <w:r>
        <w:rPr>
          <w:rFonts w:cs="宋体" w:hint="eastAsia"/>
          <w:lang w:val="el-GR"/>
        </w:rPr>
        <w:t>锂铝合金</w:t>
      </w:r>
      <w:r>
        <w:rPr>
          <w:rFonts w:cs="宋体" w:hint="eastAsia"/>
        </w:rPr>
        <w:t>锭</w:t>
      </w:r>
      <w:r>
        <w:rPr>
          <w:rFonts w:cs="宋体" w:hint="eastAsia"/>
          <w:lang w:val="el-GR"/>
        </w:rPr>
        <w:t>存储期不宜超过</w:t>
      </w:r>
      <w:r>
        <w:rPr>
          <w:lang w:val="el-GR"/>
        </w:rPr>
        <w:t>6</w:t>
      </w:r>
      <w:r>
        <w:rPr>
          <w:rFonts w:cs="宋体" w:hint="eastAsia"/>
          <w:lang w:val="el-GR"/>
        </w:rPr>
        <w:t>个月。</w:t>
      </w:r>
    </w:p>
    <w:p w:rsidR="00D604F4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t>6</w:t>
      </w:r>
      <w:r>
        <w:rPr>
          <w:rFonts w:ascii="黑体" w:eastAsia="黑体" w:hAnsi="宋体"/>
          <w:color w:val="000000"/>
          <w:lang w:val="el-GR"/>
        </w:rPr>
        <w:t xml:space="preserve">.4 </w:t>
      </w:r>
      <w:r>
        <w:rPr>
          <w:rFonts w:ascii="黑体" w:eastAsia="黑体" w:hAnsi="宋体" w:hint="eastAsia"/>
          <w:color w:val="000000"/>
          <w:lang w:val="el-GR"/>
        </w:rPr>
        <w:t>质量证明书</w:t>
      </w:r>
    </w:p>
    <w:p w:rsidR="00D604F4" w:rsidRDefault="00B914F8">
      <w:pPr>
        <w:spacing w:line="320" w:lineRule="exact"/>
        <w:ind w:firstLineChars="200" w:firstLine="420"/>
        <w:rPr>
          <w:lang w:val="el-GR"/>
        </w:rPr>
      </w:pPr>
      <w:r>
        <w:rPr>
          <w:rFonts w:cs="宋体" w:hint="eastAsia"/>
          <w:lang w:val="el-GR"/>
        </w:rPr>
        <w:t>每批产品应附有质量证明书，注明：</w:t>
      </w:r>
    </w:p>
    <w:p w:rsidR="00D604F4" w:rsidRDefault="00B914F8" w:rsidP="006E05E3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a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供方名称、地址、电话、传真；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b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产品名称；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c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产品牌号；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d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产品规格；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e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供应状态；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f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产品净重和桶数；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g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产品批号；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h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各项分析检验结果及质量检验部门的印章或签字；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i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本标准编号；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j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生产许可证编号；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k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出厂日期。</w:t>
      </w:r>
    </w:p>
    <w:p w:rsidR="00000000" w:rsidRDefault="00B914F8" w:rsidP="00A27E67">
      <w:pPr>
        <w:spacing w:beforeLines="50" w:line="320" w:lineRule="exact"/>
        <w:rPr>
          <w:rFonts w:ascii="黑体" w:eastAsia="黑体" w:hAnsi="宋体"/>
          <w:color w:val="000000"/>
          <w:lang w:val="el-GR"/>
        </w:rPr>
      </w:pPr>
      <w:r>
        <w:rPr>
          <w:rFonts w:ascii="黑体" w:eastAsia="黑体" w:hAnsi="宋体" w:hint="eastAsia"/>
          <w:color w:val="000000"/>
        </w:rPr>
        <w:lastRenderedPageBreak/>
        <w:t>7</w:t>
      </w:r>
      <w:r>
        <w:rPr>
          <w:rFonts w:ascii="黑体" w:eastAsia="黑体" w:hint="eastAsia"/>
        </w:rPr>
        <w:t>合同（或订货单）内容</w:t>
      </w:r>
    </w:p>
    <w:p w:rsidR="00D604F4" w:rsidRDefault="00B914F8">
      <w:pPr>
        <w:spacing w:line="320" w:lineRule="exact"/>
        <w:ind w:firstLineChars="200" w:firstLine="420"/>
        <w:rPr>
          <w:lang w:val="el-GR"/>
        </w:rPr>
      </w:pPr>
      <w:r>
        <w:rPr>
          <w:rFonts w:hint="eastAsia"/>
        </w:rPr>
        <w:t>合同（或订货单）内应包括下列内容</w:t>
      </w:r>
      <w:r>
        <w:rPr>
          <w:rFonts w:cs="宋体" w:hint="eastAsia"/>
          <w:lang w:val="el-GR"/>
        </w:rPr>
        <w:t>：</w:t>
      </w:r>
    </w:p>
    <w:p w:rsidR="00D604F4" w:rsidRDefault="00B914F8" w:rsidP="006E05E3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a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产品名称；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b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产品牌号、规格；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c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数量；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cs="宋体" w:hint="eastAsia"/>
        </w:rPr>
        <w:t>d</w:t>
      </w:r>
      <w:r>
        <w:rPr>
          <w:rFonts w:cs="宋体" w:hint="eastAsia"/>
        </w:rPr>
        <w:t>）</w:t>
      </w:r>
      <w:r>
        <w:rPr>
          <w:rFonts w:cs="宋体" w:hint="eastAsia"/>
          <w:lang w:val="el-GR"/>
        </w:rPr>
        <w:t>本标准编号；</w:t>
      </w:r>
    </w:p>
    <w:p w:rsidR="00000000" w:rsidRDefault="00B914F8">
      <w:pPr>
        <w:spacing w:line="320" w:lineRule="exact"/>
        <w:ind w:leftChars="200" w:left="420"/>
        <w:rPr>
          <w:lang w:val="el-GR"/>
        </w:rPr>
      </w:pPr>
      <w:r>
        <w:rPr>
          <w:rFonts w:hint="eastAsia"/>
        </w:rPr>
        <w:t>e</w:t>
      </w:r>
      <w:r>
        <w:rPr>
          <w:rFonts w:hint="eastAsia"/>
        </w:rPr>
        <w:t>）其他</w:t>
      </w:r>
      <w:r>
        <w:rPr>
          <w:rFonts w:cs="宋体" w:hint="eastAsia"/>
          <w:lang w:val="el-GR"/>
        </w:rPr>
        <w:t>。</w:t>
      </w:r>
    </w:p>
    <w:bookmarkEnd w:id="10"/>
    <w:p w:rsidR="00D604F4" w:rsidRDefault="00D604F4">
      <w:pPr>
        <w:pStyle w:val="af6"/>
        <w:ind w:firstLine="420"/>
        <w:rPr>
          <w:rFonts w:hAnsi="宋体"/>
        </w:rPr>
      </w:pPr>
    </w:p>
    <w:p w:rsidR="00D604F4" w:rsidRDefault="00D604F4">
      <w:pPr>
        <w:pStyle w:val="af6"/>
        <w:ind w:firstLine="420"/>
        <w:rPr>
          <w:rFonts w:hAnsi="宋体"/>
        </w:rPr>
      </w:pPr>
    </w:p>
    <w:p w:rsidR="00D604F4" w:rsidRDefault="00D604F4">
      <w:pPr>
        <w:pStyle w:val="af6"/>
        <w:ind w:firstLine="420"/>
        <w:rPr>
          <w:rFonts w:hAnsi="宋体"/>
        </w:rPr>
      </w:pPr>
    </w:p>
    <w:p w:rsidR="00D604F4" w:rsidRDefault="00D604F4">
      <w:pPr>
        <w:jc w:val="center"/>
      </w:pPr>
    </w:p>
    <w:p w:rsidR="00D604F4" w:rsidRDefault="00D604F4"/>
    <w:sectPr w:rsidR="00D604F4" w:rsidSect="00D604F4">
      <w:pgSz w:w="11907" w:h="16840"/>
      <w:pgMar w:top="1418" w:right="829" w:bottom="1418" w:left="998" w:header="1134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A75" w:rsidRDefault="00D01A75" w:rsidP="00D604F4">
      <w:r>
        <w:separator/>
      </w:r>
    </w:p>
  </w:endnote>
  <w:endnote w:type="continuationSeparator" w:id="1">
    <w:p w:rsidR="00D01A75" w:rsidRDefault="00D01A75" w:rsidP="00D60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117C3C">
    <w:pPr>
      <w:pStyle w:val="a8"/>
      <w:framePr w:wrap="around" w:vAnchor="text" w:hAnchor="margin" w:xAlign="right" w:y="1"/>
      <w:rPr>
        <w:rStyle w:val="ae"/>
      </w:rPr>
    </w:pPr>
    <w:r>
      <w:fldChar w:fldCharType="begin"/>
    </w:r>
    <w:r w:rsidR="00B914F8">
      <w:rPr>
        <w:rStyle w:val="ae"/>
      </w:rPr>
      <w:instrText xml:space="preserve">PAGE  </w:instrText>
    </w:r>
    <w:r>
      <w:fldChar w:fldCharType="separate"/>
    </w:r>
    <w:r w:rsidR="00B914F8">
      <w:rPr>
        <w:rStyle w:val="ae"/>
      </w:rPr>
      <w:t>7</w:t>
    </w:r>
    <w:r>
      <w:fldChar w:fldCharType="end"/>
    </w:r>
  </w:p>
  <w:p w:rsidR="00D604F4" w:rsidRDefault="00D604F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117C3C">
    <w:pPr>
      <w:pStyle w:val="aff1"/>
      <w:rPr>
        <w:rStyle w:val="ae"/>
      </w:rPr>
    </w:pPr>
    <w:r>
      <w:fldChar w:fldCharType="begin"/>
    </w:r>
    <w:r w:rsidR="00B914F8">
      <w:rPr>
        <w:rStyle w:val="ae"/>
      </w:rPr>
      <w:instrText xml:space="preserve">PAGE  </w:instrText>
    </w:r>
    <w:r>
      <w:fldChar w:fldCharType="separate"/>
    </w:r>
    <w:r w:rsidR="00B914F8">
      <w:rPr>
        <w:rStyle w:val="ae"/>
      </w:rPr>
      <w:t>7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D604F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117C3C">
    <w:pPr>
      <w:pStyle w:val="affff6"/>
      <w:rPr>
        <w:rStyle w:val="ae"/>
      </w:rPr>
    </w:pPr>
    <w:r>
      <w:fldChar w:fldCharType="begin"/>
    </w:r>
    <w:r w:rsidR="00B914F8">
      <w:rPr>
        <w:rStyle w:val="ae"/>
      </w:rPr>
      <w:instrText xml:space="preserve">PAGE  </w:instrText>
    </w:r>
    <w:r>
      <w:fldChar w:fldCharType="separate"/>
    </w:r>
    <w:r w:rsidR="00B914F8">
      <w:rPr>
        <w:rStyle w:val="ae"/>
      </w:rPr>
      <w:t>7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117C3C">
    <w:pPr>
      <w:pStyle w:val="aff1"/>
      <w:rPr>
        <w:rStyle w:val="ae"/>
      </w:rPr>
    </w:pPr>
    <w:r>
      <w:fldChar w:fldCharType="begin"/>
    </w:r>
    <w:r w:rsidR="00B914F8">
      <w:rPr>
        <w:rStyle w:val="ae"/>
      </w:rPr>
      <w:instrText xml:space="preserve">PAGE  </w:instrText>
    </w:r>
    <w:r>
      <w:fldChar w:fldCharType="separate"/>
    </w:r>
    <w:r w:rsidR="0025492B">
      <w:rPr>
        <w:rStyle w:val="ae"/>
        <w:noProof/>
      </w:rPr>
      <w:t>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A75" w:rsidRDefault="00D01A75" w:rsidP="00D604F4">
      <w:r>
        <w:separator/>
      </w:r>
    </w:p>
  </w:footnote>
  <w:footnote w:type="continuationSeparator" w:id="1">
    <w:p w:rsidR="00D01A75" w:rsidRDefault="00D01A75" w:rsidP="00D60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D604F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B914F8">
    <w:pPr>
      <w:pStyle w:val="afff8"/>
      <w:rPr>
        <w:rFonts w:ascii="黑体" w:eastAsia="黑体"/>
      </w:rPr>
    </w:pPr>
    <w:r>
      <w:rPr>
        <w:rFonts w:ascii="黑体" w:eastAsia="黑体" w:hint="eastAsia"/>
      </w:rPr>
      <w:t>YS/T 40—201×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D604F4">
    <w:pPr>
      <w:pStyle w:val="affff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B914F8">
    <w:pPr>
      <w:pStyle w:val="afff8"/>
      <w:jc w:val="both"/>
      <w:rPr>
        <w:rFonts w:ascii="黑体" w:eastAsia="黑体"/>
      </w:rPr>
    </w:pPr>
    <w:r>
      <w:rPr>
        <w:rFonts w:ascii="黑体" w:eastAsia="黑体"/>
      </w:rPr>
      <w:t xml:space="preserve">GB/T </w:t>
    </w:r>
    <w:r>
      <w:rPr>
        <w:rFonts w:ascii="黑体" w:eastAsia="黑体" w:hint="eastAsia"/>
      </w:rPr>
      <w:t>××××</w:t>
    </w:r>
    <w:r>
      <w:rPr>
        <w:rFonts w:ascii="黑体" w:eastAsia="黑体"/>
      </w:rPr>
      <w:t>—</w:t>
    </w:r>
    <w:r>
      <w:rPr>
        <w:rFonts w:ascii="黑体" w:eastAsia="黑体"/>
      </w:rPr>
      <w:t>201</w:t>
    </w:r>
    <w:r>
      <w:rPr>
        <w:rFonts w:ascii="黑体" w:eastAsia="黑体" w:hint="eastAsia"/>
      </w:rPr>
      <w:t>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4F4" w:rsidRDefault="00B914F8">
    <w:pPr>
      <w:pStyle w:val="afff8"/>
      <w:rPr>
        <w:rFonts w:ascii="黑体" w:eastAsia="黑体"/>
      </w:rPr>
    </w:pPr>
    <w:r>
      <w:rPr>
        <w:rFonts w:ascii="黑体" w:eastAsia="黑体" w:hint="eastAsia"/>
      </w:rPr>
      <w:t>YS</w:t>
    </w:r>
    <w:r>
      <w:rPr>
        <w:rFonts w:ascii="黑体" w:eastAsia="黑体"/>
      </w:rPr>
      <w:t xml:space="preserve">/T </w:t>
    </w:r>
    <w:r>
      <w:rPr>
        <w:rFonts w:ascii="黑体" w:eastAsia="黑体" w:hint="eastAsia"/>
      </w:rPr>
      <w:t>XXX</w:t>
    </w:r>
    <w:r>
      <w:rPr>
        <w:rFonts w:ascii="黑体" w:eastAsia="黑体"/>
      </w:rPr>
      <w:t>—</w:t>
    </w:r>
    <w:r>
      <w:rPr>
        <w:rFonts w:ascii="黑体" w:eastAsia="黑体" w:hint="eastAsia"/>
      </w:rPr>
      <w:t>XXXX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5A49"/>
    <w:rsid w:val="0007322C"/>
    <w:rsid w:val="000B1EE6"/>
    <w:rsid w:val="000E2132"/>
    <w:rsid w:val="000E6A84"/>
    <w:rsid w:val="00117C3C"/>
    <w:rsid w:val="00156040"/>
    <w:rsid w:val="00172A27"/>
    <w:rsid w:val="001B6431"/>
    <w:rsid w:val="001C0EEB"/>
    <w:rsid w:val="001E2996"/>
    <w:rsid w:val="001F7A1D"/>
    <w:rsid w:val="0025492B"/>
    <w:rsid w:val="00271E6F"/>
    <w:rsid w:val="002A3EFA"/>
    <w:rsid w:val="00324294"/>
    <w:rsid w:val="00366CBB"/>
    <w:rsid w:val="003711A0"/>
    <w:rsid w:val="003A0CFC"/>
    <w:rsid w:val="003F0F6D"/>
    <w:rsid w:val="003F3F88"/>
    <w:rsid w:val="004206C0"/>
    <w:rsid w:val="00437C2F"/>
    <w:rsid w:val="0045097D"/>
    <w:rsid w:val="004A136C"/>
    <w:rsid w:val="004A58E0"/>
    <w:rsid w:val="004B08E4"/>
    <w:rsid w:val="004B4369"/>
    <w:rsid w:val="005141C3"/>
    <w:rsid w:val="005143C0"/>
    <w:rsid w:val="00536247"/>
    <w:rsid w:val="005456B5"/>
    <w:rsid w:val="005A62A5"/>
    <w:rsid w:val="005C14F6"/>
    <w:rsid w:val="005C6691"/>
    <w:rsid w:val="005D2DDF"/>
    <w:rsid w:val="005E20B6"/>
    <w:rsid w:val="005E5CF3"/>
    <w:rsid w:val="0060177C"/>
    <w:rsid w:val="00645817"/>
    <w:rsid w:val="006858FA"/>
    <w:rsid w:val="00697AD1"/>
    <w:rsid w:val="006E05E3"/>
    <w:rsid w:val="006E4F28"/>
    <w:rsid w:val="006F4438"/>
    <w:rsid w:val="007105BF"/>
    <w:rsid w:val="007165E9"/>
    <w:rsid w:val="00722D3D"/>
    <w:rsid w:val="0074295C"/>
    <w:rsid w:val="007A5176"/>
    <w:rsid w:val="007B4DE4"/>
    <w:rsid w:val="00817134"/>
    <w:rsid w:val="00862E5E"/>
    <w:rsid w:val="00867489"/>
    <w:rsid w:val="008926AF"/>
    <w:rsid w:val="008A4AF3"/>
    <w:rsid w:val="008E1ACE"/>
    <w:rsid w:val="008E6A5A"/>
    <w:rsid w:val="00903289"/>
    <w:rsid w:val="009204E0"/>
    <w:rsid w:val="00952229"/>
    <w:rsid w:val="00961CBA"/>
    <w:rsid w:val="009A7765"/>
    <w:rsid w:val="009D21F0"/>
    <w:rsid w:val="00A27E67"/>
    <w:rsid w:val="00A3747C"/>
    <w:rsid w:val="00A41682"/>
    <w:rsid w:val="00A42942"/>
    <w:rsid w:val="00A7740E"/>
    <w:rsid w:val="00AA55FC"/>
    <w:rsid w:val="00B914F8"/>
    <w:rsid w:val="00BA1F20"/>
    <w:rsid w:val="00BD5F59"/>
    <w:rsid w:val="00BF42F0"/>
    <w:rsid w:val="00C3337A"/>
    <w:rsid w:val="00C44DD5"/>
    <w:rsid w:val="00D01A75"/>
    <w:rsid w:val="00D56B67"/>
    <w:rsid w:val="00D604F4"/>
    <w:rsid w:val="00D9078A"/>
    <w:rsid w:val="00D9173A"/>
    <w:rsid w:val="00E85246"/>
    <w:rsid w:val="00F24813"/>
    <w:rsid w:val="00F52792"/>
    <w:rsid w:val="00F7389B"/>
    <w:rsid w:val="00FA7287"/>
    <w:rsid w:val="01E51514"/>
    <w:rsid w:val="026929FF"/>
    <w:rsid w:val="03FA7913"/>
    <w:rsid w:val="04F12429"/>
    <w:rsid w:val="04FA1718"/>
    <w:rsid w:val="05596955"/>
    <w:rsid w:val="093211A4"/>
    <w:rsid w:val="09860C2E"/>
    <w:rsid w:val="0F5B1261"/>
    <w:rsid w:val="10884FAF"/>
    <w:rsid w:val="20726449"/>
    <w:rsid w:val="23A32E08"/>
    <w:rsid w:val="248868FE"/>
    <w:rsid w:val="26606184"/>
    <w:rsid w:val="2B623CB8"/>
    <w:rsid w:val="302F391C"/>
    <w:rsid w:val="30785015"/>
    <w:rsid w:val="30CA22C7"/>
    <w:rsid w:val="320D3BD8"/>
    <w:rsid w:val="34ED1C61"/>
    <w:rsid w:val="36C83AF0"/>
    <w:rsid w:val="381A7C1A"/>
    <w:rsid w:val="3C8961DF"/>
    <w:rsid w:val="3D3A6003"/>
    <w:rsid w:val="43577787"/>
    <w:rsid w:val="45F72659"/>
    <w:rsid w:val="47EA2A89"/>
    <w:rsid w:val="48B02852"/>
    <w:rsid w:val="4B064F25"/>
    <w:rsid w:val="4E811958"/>
    <w:rsid w:val="4F334FFF"/>
    <w:rsid w:val="5A34026F"/>
    <w:rsid w:val="67706CC4"/>
    <w:rsid w:val="6EC821AF"/>
    <w:rsid w:val="705B72E1"/>
    <w:rsid w:val="722B2DE0"/>
    <w:rsid w:val="7BEB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4F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604F4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D604F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D604F4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D604F4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D604F4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D604F4"/>
    <w:pPr>
      <w:keepNext/>
      <w:keepLines/>
      <w:spacing w:before="240" w:after="64" w:line="317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D604F4"/>
    <w:pPr>
      <w:keepNext/>
      <w:keepLines/>
      <w:spacing w:before="240" w:after="64" w:line="317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D604F4"/>
    <w:pPr>
      <w:keepNext/>
      <w:keepLines/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D604F4"/>
    <w:pPr>
      <w:keepNext/>
      <w:keepLines/>
      <w:spacing w:before="240" w:after="64" w:line="317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60"/>
    <w:rsid w:val="00D604F4"/>
  </w:style>
  <w:style w:type="paragraph" w:styleId="60">
    <w:name w:val="toc 6"/>
    <w:basedOn w:val="50"/>
    <w:rsid w:val="00D604F4"/>
  </w:style>
  <w:style w:type="paragraph" w:styleId="50">
    <w:name w:val="toc 5"/>
    <w:basedOn w:val="40"/>
    <w:rsid w:val="00D604F4"/>
  </w:style>
  <w:style w:type="paragraph" w:styleId="40">
    <w:name w:val="toc 4"/>
    <w:basedOn w:val="30"/>
    <w:rsid w:val="00D604F4"/>
  </w:style>
  <w:style w:type="paragraph" w:styleId="30">
    <w:name w:val="toc 3"/>
    <w:basedOn w:val="20"/>
    <w:rsid w:val="00D604F4"/>
  </w:style>
  <w:style w:type="paragraph" w:styleId="20">
    <w:name w:val="toc 2"/>
    <w:basedOn w:val="10"/>
    <w:rsid w:val="00D604F4"/>
  </w:style>
  <w:style w:type="paragraph" w:styleId="10">
    <w:name w:val="toc 1"/>
    <w:rsid w:val="00D604F4"/>
    <w:pPr>
      <w:jc w:val="both"/>
    </w:pPr>
    <w:rPr>
      <w:rFonts w:ascii="宋体"/>
      <w:sz w:val="21"/>
    </w:rPr>
  </w:style>
  <w:style w:type="paragraph" w:styleId="a3">
    <w:name w:val="Body Text First Indent"/>
    <w:basedOn w:val="a4"/>
    <w:rsid w:val="00D604F4"/>
    <w:pPr>
      <w:spacing w:after="0" w:line="240" w:lineRule="auto"/>
      <w:ind w:firstLine="420"/>
    </w:pPr>
    <w:rPr>
      <w:sz w:val="21"/>
    </w:rPr>
  </w:style>
  <w:style w:type="paragraph" w:styleId="a4">
    <w:name w:val="Body Text"/>
    <w:basedOn w:val="a"/>
    <w:rsid w:val="00D604F4"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a5">
    <w:name w:val="annotation text"/>
    <w:basedOn w:val="a"/>
    <w:rsid w:val="00D604F4"/>
    <w:pPr>
      <w:jc w:val="left"/>
    </w:pPr>
  </w:style>
  <w:style w:type="paragraph" w:styleId="HTML">
    <w:name w:val="HTML Address"/>
    <w:basedOn w:val="a"/>
    <w:rsid w:val="00D604F4"/>
    <w:rPr>
      <w:i/>
      <w:iCs/>
    </w:rPr>
  </w:style>
  <w:style w:type="paragraph" w:styleId="a6">
    <w:name w:val="Plain Text"/>
    <w:basedOn w:val="a"/>
    <w:rsid w:val="00D604F4"/>
    <w:rPr>
      <w:rFonts w:ascii="宋体" w:hAnsi="Courier New" w:cs="Courier New"/>
      <w:szCs w:val="21"/>
    </w:rPr>
  </w:style>
  <w:style w:type="paragraph" w:styleId="80">
    <w:name w:val="toc 8"/>
    <w:basedOn w:val="70"/>
    <w:rsid w:val="00D604F4"/>
  </w:style>
  <w:style w:type="paragraph" w:styleId="a7">
    <w:name w:val="Balloon Text"/>
    <w:basedOn w:val="a"/>
    <w:rsid w:val="00D604F4"/>
    <w:rPr>
      <w:sz w:val="18"/>
      <w:szCs w:val="18"/>
    </w:rPr>
  </w:style>
  <w:style w:type="paragraph" w:styleId="a8">
    <w:name w:val="footer"/>
    <w:basedOn w:val="a"/>
    <w:rsid w:val="00D604F4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paragraph" w:styleId="a9">
    <w:name w:val="header"/>
    <w:basedOn w:val="a"/>
    <w:rsid w:val="00D60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rsid w:val="00D604F4"/>
    <w:pPr>
      <w:snapToGrid w:val="0"/>
      <w:jc w:val="left"/>
    </w:pPr>
    <w:rPr>
      <w:sz w:val="18"/>
      <w:szCs w:val="18"/>
    </w:rPr>
  </w:style>
  <w:style w:type="paragraph" w:styleId="90">
    <w:name w:val="toc 9"/>
    <w:basedOn w:val="80"/>
    <w:rsid w:val="00D604F4"/>
  </w:style>
  <w:style w:type="paragraph" w:styleId="HTML0">
    <w:name w:val="HTML Preformatted"/>
    <w:basedOn w:val="a"/>
    <w:link w:val="HTMLChar"/>
    <w:rsid w:val="00D604F4"/>
    <w:rPr>
      <w:rFonts w:ascii="Courier New" w:hAnsi="Courier New" w:cs="Courier New"/>
    </w:rPr>
  </w:style>
  <w:style w:type="paragraph" w:styleId="ab">
    <w:name w:val="Normal (Web)"/>
    <w:basedOn w:val="a"/>
    <w:rsid w:val="00D604F4"/>
    <w:rPr>
      <w:sz w:val="24"/>
    </w:rPr>
  </w:style>
  <w:style w:type="paragraph" w:styleId="ac">
    <w:name w:val="Title"/>
    <w:basedOn w:val="a"/>
    <w:qFormat/>
    <w:rsid w:val="00D604F4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d">
    <w:name w:val="Strong"/>
    <w:basedOn w:val="a0"/>
    <w:qFormat/>
    <w:rsid w:val="00D604F4"/>
    <w:rPr>
      <w:b/>
      <w:bCs/>
    </w:rPr>
  </w:style>
  <w:style w:type="character" w:styleId="ae">
    <w:name w:val="page number"/>
    <w:basedOn w:val="a0"/>
    <w:rsid w:val="00D604F4"/>
    <w:rPr>
      <w:rFonts w:ascii="Times New Roman" w:eastAsia="宋体" w:hAnsi="Times New Roman"/>
      <w:sz w:val="18"/>
    </w:rPr>
  </w:style>
  <w:style w:type="character" w:styleId="af">
    <w:name w:val="FollowedHyperlink"/>
    <w:basedOn w:val="a0"/>
    <w:rsid w:val="00D604F4"/>
    <w:rPr>
      <w:color w:val="800080"/>
      <w:u w:val="single"/>
    </w:rPr>
  </w:style>
  <w:style w:type="character" w:styleId="HTML1">
    <w:name w:val="HTML Definition"/>
    <w:basedOn w:val="a0"/>
    <w:rsid w:val="00D604F4"/>
    <w:rPr>
      <w:i/>
      <w:iCs/>
    </w:rPr>
  </w:style>
  <w:style w:type="character" w:styleId="HTML2">
    <w:name w:val="HTML Typewriter"/>
    <w:basedOn w:val="a0"/>
    <w:rsid w:val="00D604F4"/>
    <w:rPr>
      <w:rFonts w:ascii="Courier New" w:hAnsi="Courier New"/>
      <w:sz w:val="20"/>
      <w:szCs w:val="20"/>
    </w:rPr>
  </w:style>
  <w:style w:type="character" w:styleId="HTML3">
    <w:name w:val="HTML Acronym"/>
    <w:basedOn w:val="a0"/>
    <w:rsid w:val="00D604F4"/>
  </w:style>
  <w:style w:type="character" w:styleId="HTML4">
    <w:name w:val="HTML Variable"/>
    <w:basedOn w:val="a0"/>
    <w:rsid w:val="00D604F4"/>
    <w:rPr>
      <w:i/>
      <w:iCs/>
    </w:rPr>
  </w:style>
  <w:style w:type="character" w:styleId="af0">
    <w:name w:val="Hyperlink"/>
    <w:rsid w:val="00D604F4"/>
    <w:rPr>
      <w:rFonts w:ascii="Times New Roman" w:eastAsia="宋体" w:hAnsi="Times New Roman"/>
      <w:color w:val="auto"/>
      <w:spacing w:val="0"/>
      <w:w w:val="100"/>
      <w:position w:val="0"/>
      <w:sz w:val="21"/>
      <w:u w:val="none"/>
    </w:rPr>
  </w:style>
  <w:style w:type="character" w:styleId="HTML5">
    <w:name w:val="HTML Code"/>
    <w:basedOn w:val="a0"/>
    <w:rsid w:val="00D604F4"/>
    <w:rPr>
      <w:rFonts w:ascii="Courier New" w:hAnsi="Courier New"/>
      <w:sz w:val="20"/>
      <w:szCs w:val="20"/>
    </w:rPr>
  </w:style>
  <w:style w:type="character" w:styleId="HTML6">
    <w:name w:val="HTML Cite"/>
    <w:basedOn w:val="a0"/>
    <w:rsid w:val="00D604F4"/>
    <w:rPr>
      <w:i/>
      <w:iCs/>
    </w:rPr>
  </w:style>
  <w:style w:type="character" w:styleId="af1">
    <w:name w:val="footnote reference"/>
    <w:basedOn w:val="a0"/>
    <w:rsid w:val="00D604F4"/>
    <w:rPr>
      <w:vertAlign w:val="superscript"/>
    </w:rPr>
  </w:style>
  <w:style w:type="character" w:styleId="HTML7">
    <w:name w:val="HTML Keyboard"/>
    <w:basedOn w:val="a0"/>
    <w:rsid w:val="00D604F4"/>
    <w:rPr>
      <w:rFonts w:ascii="Courier New" w:hAnsi="Courier New"/>
      <w:sz w:val="20"/>
      <w:szCs w:val="20"/>
    </w:rPr>
  </w:style>
  <w:style w:type="character" w:styleId="HTML8">
    <w:name w:val="HTML Sample"/>
    <w:basedOn w:val="a0"/>
    <w:rsid w:val="00D604F4"/>
    <w:rPr>
      <w:rFonts w:ascii="Courier New" w:hAnsi="Courier New"/>
    </w:rPr>
  </w:style>
  <w:style w:type="paragraph" w:customStyle="1" w:styleId="af2">
    <w:name w:val="列项◆（三级）"/>
    <w:rsid w:val="00D604F4"/>
    <w:pPr>
      <w:tabs>
        <w:tab w:val="left" w:pos="960"/>
      </w:tabs>
      <w:ind w:leftChars="600" w:left="800" w:hangingChars="200" w:hanging="200"/>
    </w:pPr>
    <w:rPr>
      <w:rFonts w:ascii="宋体"/>
      <w:sz w:val="21"/>
    </w:rPr>
  </w:style>
  <w:style w:type="paragraph" w:customStyle="1" w:styleId="af3">
    <w:name w:val="四级无标题条"/>
    <w:basedOn w:val="a"/>
    <w:rsid w:val="00D604F4"/>
  </w:style>
  <w:style w:type="paragraph" w:customStyle="1" w:styleId="af4">
    <w:name w:val="二级条标题"/>
    <w:basedOn w:val="af5"/>
    <w:next w:val="af6"/>
    <w:rsid w:val="00D604F4"/>
    <w:pPr>
      <w:outlineLvl w:val="3"/>
    </w:pPr>
  </w:style>
  <w:style w:type="paragraph" w:customStyle="1" w:styleId="af5">
    <w:name w:val="一级条标题"/>
    <w:next w:val="af6"/>
    <w:rsid w:val="00D604F4"/>
    <w:pPr>
      <w:outlineLvl w:val="2"/>
    </w:pPr>
    <w:rPr>
      <w:rFonts w:eastAsia="黑体"/>
      <w:sz w:val="21"/>
    </w:rPr>
  </w:style>
  <w:style w:type="paragraph" w:customStyle="1" w:styleId="af6">
    <w:name w:val="段"/>
    <w:rsid w:val="00D604F4"/>
    <w:pPr>
      <w:autoSpaceDE w:val="0"/>
      <w:autoSpaceDN w:val="0"/>
      <w:ind w:firstLineChars="200" w:firstLine="200"/>
      <w:jc w:val="both"/>
    </w:pPr>
    <w:rPr>
      <w:rFonts w:ascii="宋体"/>
      <w:sz w:val="21"/>
    </w:rPr>
  </w:style>
  <w:style w:type="paragraph" w:customStyle="1" w:styleId="af7">
    <w:name w:val="数字编号列项（二级）"/>
    <w:rsid w:val="00D604F4"/>
    <w:pPr>
      <w:ind w:leftChars="400" w:left="1260" w:hangingChars="200" w:hanging="420"/>
      <w:jc w:val="both"/>
    </w:pPr>
    <w:rPr>
      <w:rFonts w:ascii="宋体"/>
      <w:sz w:val="21"/>
    </w:rPr>
  </w:style>
  <w:style w:type="paragraph" w:customStyle="1" w:styleId="af8">
    <w:name w:val="标准标志"/>
    <w:next w:val="a"/>
    <w:rsid w:val="00D604F4"/>
    <w:pPr>
      <w:shd w:val="solid" w:color="FFFFFF" w:fill="FFFFFF"/>
      <w:spacing w:line="0" w:lineRule="atLeast"/>
      <w:jc w:val="right"/>
    </w:pPr>
    <w:rPr>
      <w:b/>
      <w:w w:val="130"/>
      <w:sz w:val="96"/>
    </w:rPr>
  </w:style>
  <w:style w:type="paragraph" w:customStyle="1" w:styleId="11">
    <w:name w:val="封面标准号1"/>
    <w:rsid w:val="00D604F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9">
    <w:name w:val="五级条标题"/>
    <w:basedOn w:val="afa"/>
    <w:next w:val="af6"/>
    <w:rsid w:val="00D604F4"/>
    <w:pPr>
      <w:outlineLvl w:val="6"/>
    </w:pPr>
  </w:style>
  <w:style w:type="paragraph" w:customStyle="1" w:styleId="afa">
    <w:name w:val="四级条标题"/>
    <w:basedOn w:val="afb"/>
    <w:next w:val="af6"/>
    <w:rsid w:val="00D604F4"/>
    <w:pPr>
      <w:outlineLvl w:val="5"/>
    </w:pPr>
  </w:style>
  <w:style w:type="paragraph" w:customStyle="1" w:styleId="afb">
    <w:name w:val="三级条标题"/>
    <w:basedOn w:val="af4"/>
    <w:next w:val="af6"/>
    <w:rsid w:val="00D604F4"/>
    <w:pPr>
      <w:outlineLvl w:val="4"/>
    </w:pPr>
  </w:style>
  <w:style w:type="paragraph" w:customStyle="1" w:styleId="afc">
    <w:name w:val="编号列项（三级）"/>
    <w:rsid w:val="00D604F4"/>
    <w:pPr>
      <w:ind w:leftChars="600" w:left="800" w:hangingChars="200" w:hanging="200"/>
    </w:pPr>
    <w:rPr>
      <w:rFonts w:ascii="宋体"/>
      <w:sz w:val="21"/>
    </w:rPr>
  </w:style>
  <w:style w:type="paragraph" w:customStyle="1" w:styleId="afd">
    <w:name w:val="发布日期"/>
    <w:rsid w:val="00D604F4"/>
    <w:rPr>
      <w:rFonts w:eastAsia="黑体"/>
      <w:sz w:val="28"/>
    </w:rPr>
  </w:style>
  <w:style w:type="paragraph" w:customStyle="1" w:styleId="afe">
    <w:name w:val="条文脚注"/>
    <w:basedOn w:val="aa"/>
    <w:rsid w:val="00D604F4"/>
    <w:pPr>
      <w:ind w:leftChars="200" w:left="780" w:hangingChars="200" w:hanging="360"/>
      <w:jc w:val="both"/>
    </w:pPr>
    <w:rPr>
      <w:rFonts w:ascii="宋体"/>
    </w:rPr>
  </w:style>
  <w:style w:type="paragraph" w:customStyle="1" w:styleId="aff">
    <w:name w:val="其他发布部门"/>
    <w:basedOn w:val="aff0"/>
    <w:rsid w:val="00D604F4"/>
    <w:pPr>
      <w:spacing w:line="0" w:lineRule="atLeast"/>
    </w:pPr>
    <w:rPr>
      <w:rFonts w:ascii="黑体" w:eastAsia="黑体"/>
      <w:b w:val="0"/>
    </w:rPr>
  </w:style>
  <w:style w:type="paragraph" w:customStyle="1" w:styleId="aff0">
    <w:name w:val="发布部门"/>
    <w:next w:val="af6"/>
    <w:rsid w:val="00D604F4"/>
    <w:pPr>
      <w:jc w:val="center"/>
    </w:pPr>
    <w:rPr>
      <w:rFonts w:ascii="宋体"/>
      <w:b/>
      <w:spacing w:val="20"/>
      <w:w w:val="135"/>
      <w:sz w:val="36"/>
    </w:rPr>
  </w:style>
  <w:style w:type="paragraph" w:customStyle="1" w:styleId="aff1">
    <w:name w:val="标准书脚_奇数页"/>
    <w:rsid w:val="00D604F4"/>
    <w:pPr>
      <w:spacing w:before="120"/>
      <w:jc w:val="right"/>
    </w:pPr>
    <w:rPr>
      <w:sz w:val="18"/>
    </w:rPr>
  </w:style>
  <w:style w:type="paragraph" w:customStyle="1" w:styleId="aff2">
    <w:name w:val="一级无标题条"/>
    <w:basedOn w:val="a"/>
    <w:rsid w:val="00D604F4"/>
  </w:style>
  <w:style w:type="paragraph" w:customStyle="1" w:styleId="aff3">
    <w:name w:val="篇"/>
    <w:basedOn w:val="a"/>
    <w:next w:val="a"/>
    <w:rsid w:val="00D604F4"/>
    <w:pPr>
      <w:adjustRightInd w:val="0"/>
      <w:spacing w:line="360" w:lineRule="atLeast"/>
      <w:jc w:val="center"/>
      <w:textAlignment w:val="baseline"/>
    </w:pPr>
    <w:rPr>
      <w:rFonts w:eastAsia="黑体"/>
      <w:kern w:val="0"/>
      <w:sz w:val="24"/>
      <w:szCs w:val="20"/>
    </w:rPr>
  </w:style>
  <w:style w:type="paragraph" w:customStyle="1" w:styleId="aff4">
    <w:name w:val="图表脚注"/>
    <w:next w:val="af6"/>
    <w:rsid w:val="00D604F4"/>
    <w:pPr>
      <w:ind w:leftChars="200" w:left="300" w:hangingChars="100" w:hanging="100"/>
      <w:jc w:val="both"/>
    </w:pPr>
    <w:rPr>
      <w:rFonts w:ascii="宋体"/>
      <w:sz w:val="18"/>
    </w:rPr>
  </w:style>
  <w:style w:type="paragraph" w:customStyle="1" w:styleId="aff5">
    <w:name w:val="附录二级条标题"/>
    <w:basedOn w:val="aff6"/>
    <w:next w:val="af6"/>
    <w:rsid w:val="00D604F4"/>
    <w:pPr>
      <w:outlineLvl w:val="3"/>
    </w:pPr>
  </w:style>
  <w:style w:type="paragraph" w:customStyle="1" w:styleId="aff6">
    <w:name w:val="附录一级条标题"/>
    <w:basedOn w:val="aff7"/>
    <w:next w:val="af6"/>
    <w:rsid w:val="00D604F4"/>
    <w:pPr>
      <w:autoSpaceDN w:val="0"/>
      <w:spacing w:beforeLines="0" w:afterLines="0"/>
      <w:outlineLvl w:val="2"/>
    </w:pPr>
  </w:style>
  <w:style w:type="paragraph" w:customStyle="1" w:styleId="aff7">
    <w:name w:val="附录章标题"/>
    <w:next w:val="af6"/>
    <w:rsid w:val="00D604F4"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f8">
    <w:name w:val="正文表标题"/>
    <w:next w:val="af6"/>
    <w:rsid w:val="00D604F4"/>
    <w:pPr>
      <w:jc w:val="center"/>
    </w:pPr>
    <w:rPr>
      <w:rFonts w:ascii="黑体" w:eastAsia="黑体"/>
      <w:sz w:val="21"/>
    </w:rPr>
  </w:style>
  <w:style w:type="paragraph" w:customStyle="1" w:styleId="aff9">
    <w:name w:val="二级无标题条"/>
    <w:basedOn w:val="a"/>
    <w:rsid w:val="00D604F4"/>
  </w:style>
  <w:style w:type="paragraph" w:customStyle="1" w:styleId="affa">
    <w:name w:val="注×："/>
    <w:rsid w:val="00D604F4"/>
    <w:pPr>
      <w:widowControl w:val="0"/>
      <w:tabs>
        <w:tab w:val="left" w:pos="630"/>
      </w:tabs>
      <w:autoSpaceDE w:val="0"/>
      <w:autoSpaceDN w:val="0"/>
      <w:ind w:left="900" w:hanging="500"/>
      <w:jc w:val="both"/>
    </w:pPr>
    <w:rPr>
      <w:rFonts w:ascii="宋体"/>
      <w:sz w:val="18"/>
    </w:rPr>
  </w:style>
  <w:style w:type="paragraph" w:customStyle="1" w:styleId="affb">
    <w:name w:val="附录三级条标题"/>
    <w:basedOn w:val="aff5"/>
    <w:next w:val="af6"/>
    <w:rsid w:val="00D604F4"/>
    <w:pPr>
      <w:outlineLvl w:val="4"/>
    </w:pPr>
  </w:style>
  <w:style w:type="paragraph" w:customStyle="1" w:styleId="affc">
    <w:name w:val="五级无标题条"/>
    <w:basedOn w:val="a"/>
    <w:rsid w:val="00D604F4"/>
  </w:style>
  <w:style w:type="paragraph" w:customStyle="1" w:styleId="affd">
    <w:name w:val="列项——（一级）"/>
    <w:rsid w:val="00D604F4"/>
    <w:pPr>
      <w:widowControl w:val="0"/>
      <w:tabs>
        <w:tab w:val="left" w:pos="854"/>
      </w:tabs>
      <w:ind w:leftChars="200" w:left="200" w:hangingChars="200" w:hanging="200"/>
      <w:jc w:val="both"/>
    </w:pPr>
    <w:rPr>
      <w:rFonts w:ascii="宋体"/>
      <w:sz w:val="21"/>
    </w:rPr>
  </w:style>
  <w:style w:type="paragraph" w:customStyle="1" w:styleId="affe">
    <w:name w:val="其他标准称谓"/>
    <w:rsid w:val="00D604F4"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afff">
    <w:name w:val="附录四级条标题"/>
    <w:basedOn w:val="affb"/>
    <w:next w:val="af6"/>
    <w:rsid w:val="00D604F4"/>
    <w:pPr>
      <w:outlineLvl w:val="5"/>
    </w:pPr>
  </w:style>
  <w:style w:type="paragraph" w:customStyle="1" w:styleId="afff0">
    <w:name w:val="参考文献、索引标题"/>
    <w:basedOn w:val="afff1"/>
    <w:next w:val="a"/>
    <w:rsid w:val="00D604F4"/>
    <w:pPr>
      <w:spacing w:after="200"/>
    </w:pPr>
    <w:rPr>
      <w:sz w:val="21"/>
    </w:rPr>
  </w:style>
  <w:style w:type="paragraph" w:customStyle="1" w:styleId="afff1">
    <w:name w:val="前言、引言标题"/>
    <w:next w:val="a"/>
    <w:rsid w:val="00D604F4"/>
    <w:p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2">
    <w:name w:val="目次、索引正文"/>
    <w:rsid w:val="00D604F4"/>
    <w:pPr>
      <w:spacing w:line="320" w:lineRule="exact"/>
      <w:jc w:val="both"/>
    </w:pPr>
    <w:rPr>
      <w:rFonts w:ascii="宋体"/>
      <w:sz w:val="21"/>
    </w:rPr>
  </w:style>
  <w:style w:type="paragraph" w:customStyle="1" w:styleId="21">
    <w:name w:val="封面标准号2"/>
    <w:basedOn w:val="11"/>
    <w:rsid w:val="00D604F4"/>
    <w:pPr>
      <w:adjustRightInd w:val="0"/>
      <w:spacing w:before="357" w:line="280" w:lineRule="exact"/>
    </w:pPr>
  </w:style>
  <w:style w:type="paragraph" w:customStyle="1" w:styleId="afff3">
    <w:name w:val="列项●（二级）"/>
    <w:rsid w:val="00D604F4"/>
    <w:pPr>
      <w:tabs>
        <w:tab w:val="left" w:pos="840"/>
      </w:tabs>
      <w:ind w:leftChars="400" w:left="600" w:hangingChars="200" w:hanging="200"/>
      <w:jc w:val="both"/>
    </w:pPr>
    <w:rPr>
      <w:rFonts w:ascii="宋体"/>
      <w:sz w:val="21"/>
    </w:rPr>
  </w:style>
  <w:style w:type="paragraph" w:customStyle="1" w:styleId="afff4">
    <w:name w:val="附录标识"/>
    <w:basedOn w:val="afff1"/>
    <w:rsid w:val="00D604F4"/>
    <w:pPr>
      <w:tabs>
        <w:tab w:val="left" w:pos="6405"/>
      </w:tabs>
      <w:spacing w:after="200"/>
    </w:pPr>
    <w:rPr>
      <w:sz w:val="21"/>
    </w:rPr>
  </w:style>
  <w:style w:type="paragraph" w:customStyle="1" w:styleId="afff5">
    <w:name w:val="封面标准文稿编辑信息"/>
    <w:rsid w:val="00D604F4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f6">
    <w:name w:val="附录五级条标题"/>
    <w:basedOn w:val="afff"/>
    <w:next w:val="af6"/>
    <w:rsid w:val="00D604F4"/>
    <w:pPr>
      <w:outlineLvl w:val="6"/>
    </w:pPr>
  </w:style>
  <w:style w:type="paragraph" w:customStyle="1" w:styleId="afff7">
    <w:name w:val="标准书眉_偶数页"/>
    <w:basedOn w:val="afff8"/>
    <w:next w:val="a"/>
    <w:rsid w:val="00D604F4"/>
    <w:pPr>
      <w:jc w:val="left"/>
    </w:pPr>
  </w:style>
  <w:style w:type="paragraph" w:customStyle="1" w:styleId="afff8">
    <w:name w:val="标准书眉_奇数页"/>
    <w:next w:val="a"/>
    <w:rsid w:val="00D604F4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ff9">
    <w:name w:val="字母编号列项（一级）"/>
    <w:rsid w:val="00D604F4"/>
    <w:pPr>
      <w:ind w:leftChars="200" w:left="840" w:hangingChars="200" w:hanging="420"/>
      <w:jc w:val="both"/>
    </w:pPr>
    <w:rPr>
      <w:rFonts w:ascii="宋体"/>
      <w:sz w:val="21"/>
    </w:rPr>
  </w:style>
  <w:style w:type="paragraph" w:customStyle="1" w:styleId="afffa">
    <w:name w:val="封面标准英文名称"/>
    <w:rsid w:val="00D604F4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fb">
    <w:name w:val="封面标准代替信息"/>
    <w:basedOn w:val="21"/>
    <w:rsid w:val="00D604F4"/>
    <w:pPr>
      <w:spacing w:before="57"/>
    </w:pPr>
    <w:rPr>
      <w:rFonts w:ascii="宋体"/>
      <w:sz w:val="21"/>
    </w:rPr>
  </w:style>
  <w:style w:type="paragraph" w:customStyle="1" w:styleId="afffc">
    <w:name w:val="附录图标题"/>
    <w:next w:val="af6"/>
    <w:rsid w:val="00D604F4"/>
    <w:pPr>
      <w:tabs>
        <w:tab w:val="left" w:pos="360"/>
      </w:tabs>
      <w:jc w:val="center"/>
    </w:pPr>
    <w:rPr>
      <w:rFonts w:ascii="黑体" w:eastAsia="黑体"/>
      <w:sz w:val="21"/>
    </w:rPr>
  </w:style>
  <w:style w:type="paragraph" w:customStyle="1" w:styleId="afffd">
    <w:name w:val="正文图标题"/>
    <w:next w:val="af6"/>
    <w:rsid w:val="00D604F4"/>
    <w:pPr>
      <w:jc w:val="center"/>
    </w:pPr>
    <w:rPr>
      <w:rFonts w:ascii="黑体" w:eastAsia="黑体"/>
      <w:sz w:val="21"/>
    </w:rPr>
  </w:style>
  <w:style w:type="paragraph" w:customStyle="1" w:styleId="afffe">
    <w:name w:val="封面标准名称"/>
    <w:rsid w:val="00D604F4"/>
    <w:pPr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f">
    <w:name w:val="列项说明"/>
    <w:basedOn w:val="a"/>
    <w:rsid w:val="00D604F4"/>
    <w:pPr>
      <w:adjustRightInd w:val="0"/>
      <w:spacing w:line="320" w:lineRule="atLeast"/>
      <w:ind w:leftChars="200" w:left="200" w:hangingChars="200" w:hanging="200"/>
      <w:jc w:val="left"/>
    </w:pPr>
    <w:rPr>
      <w:rFonts w:ascii="宋体"/>
      <w:kern w:val="0"/>
      <w:szCs w:val="21"/>
    </w:rPr>
  </w:style>
  <w:style w:type="paragraph" w:customStyle="1" w:styleId="affff0">
    <w:name w:val="示例"/>
    <w:next w:val="af6"/>
    <w:rsid w:val="00D604F4"/>
    <w:pPr>
      <w:tabs>
        <w:tab w:val="left" w:pos="816"/>
      </w:tabs>
      <w:ind w:firstLineChars="233" w:firstLine="419"/>
      <w:jc w:val="both"/>
    </w:pPr>
    <w:rPr>
      <w:rFonts w:ascii="宋体"/>
      <w:sz w:val="18"/>
    </w:rPr>
  </w:style>
  <w:style w:type="paragraph" w:customStyle="1" w:styleId="affff1">
    <w:name w:val="章标题"/>
    <w:next w:val="af6"/>
    <w:rsid w:val="00D604F4"/>
    <w:p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ffff2">
    <w:name w:val="目次、标准名称标题"/>
    <w:basedOn w:val="afff1"/>
    <w:next w:val="af6"/>
    <w:rsid w:val="00D604F4"/>
    <w:pPr>
      <w:spacing w:line="460" w:lineRule="exact"/>
    </w:pPr>
  </w:style>
  <w:style w:type="paragraph" w:customStyle="1" w:styleId="Char">
    <w:name w:val="Char"/>
    <w:basedOn w:val="a"/>
    <w:rsid w:val="00D604F4"/>
    <w:pPr>
      <w:widowControl/>
      <w:spacing w:after="160" w:line="240" w:lineRule="exact"/>
      <w:jc w:val="left"/>
    </w:pPr>
  </w:style>
  <w:style w:type="paragraph" w:customStyle="1" w:styleId="affff3">
    <w:name w:val="封面一致性程度标识"/>
    <w:rsid w:val="00D604F4"/>
    <w:pPr>
      <w:spacing w:before="440" w:line="400" w:lineRule="exact"/>
      <w:jc w:val="center"/>
    </w:pPr>
    <w:rPr>
      <w:rFonts w:ascii="宋体"/>
      <w:sz w:val="28"/>
    </w:rPr>
  </w:style>
  <w:style w:type="paragraph" w:customStyle="1" w:styleId="affff4">
    <w:name w:val="三级无标题条"/>
    <w:basedOn w:val="a"/>
    <w:rsid w:val="00D604F4"/>
  </w:style>
  <w:style w:type="paragraph" w:customStyle="1" w:styleId="affff5">
    <w:name w:val="封面标准文稿类别"/>
    <w:rsid w:val="00D604F4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ff6">
    <w:name w:val="标准书脚_偶数页"/>
    <w:rsid w:val="00D604F4"/>
    <w:pPr>
      <w:spacing w:before="120"/>
    </w:pPr>
    <w:rPr>
      <w:sz w:val="18"/>
    </w:rPr>
  </w:style>
  <w:style w:type="paragraph" w:customStyle="1" w:styleId="affff7">
    <w:name w:val="实施日期"/>
    <w:basedOn w:val="afd"/>
    <w:rsid w:val="00D604F4"/>
    <w:pPr>
      <w:jc w:val="right"/>
    </w:pPr>
  </w:style>
  <w:style w:type="paragraph" w:customStyle="1" w:styleId="affff8">
    <w:name w:val="注："/>
    <w:next w:val="af6"/>
    <w:rsid w:val="00D604F4"/>
    <w:pPr>
      <w:widowControl w:val="0"/>
      <w:autoSpaceDE w:val="0"/>
      <w:autoSpaceDN w:val="0"/>
      <w:ind w:left="840" w:hanging="420"/>
      <w:jc w:val="both"/>
    </w:pPr>
    <w:rPr>
      <w:rFonts w:ascii="宋体"/>
      <w:sz w:val="18"/>
    </w:rPr>
  </w:style>
  <w:style w:type="paragraph" w:customStyle="1" w:styleId="affff9">
    <w:name w:val="文献分类号"/>
    <w:rsid w:val="00D604F4"/>
    <w:pPr>
      <w:widowControl w:val="0"/>
      <w:textAlignment w:val="center"/>
    </w:pPr>
    <w:rPr>
      <w:rFonts w:eastAsia="黑体"/>
      <w:sz w:val="21"/>
    </w:rPr>
  </w:style>
  <w:style w:type="paragraph" w:customStyle="1" w:styleId="affffa">
    <w:name w:val="标准称谓"/>
    <w:next w:val="a"/>
    <w:rsid w:val="00D604F4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fffb">
    <w:name w:val="标准书眉一"/>
    <w:rsid w:val="00D604F4"/>
    <w:pPr>
      <w:jc w:val="both"/>
    </w:pPr>
  </w:style>
  <w:style w:type="paragraph" w:customStyle="1" w:styleId="affffc">
    <w:name w:val="封面正文"/>
    <w:rsid w:val="00D604F4"/>
    <w:pPr>
      <w:jc w:val="both"/>
    </w:pPr>
  </w:style>
  <w:style w:type="paragraph" w:customStyle="1" w:styleId="affffd">
    <w:name w:val="附录表标题"/>
    <w:next w:val="af6"/>
    <w:rsid w:val="00D604F4"/>
    <w:pPr>
      <w:tabs>
        <w:tab w:val="left" w:pos="360"/>
      </w:tabs>
      <w:jc w:val="center"/>
      <w:textAlignment w:val="baseline"/>
    </w:pPr>
    <w:rPr>
      <w:rFonts w:ascii="黑体" w:eastAsia="黑体"/>
      <w:kern w:val="21"/>
      <w:sz w:val="21"/>
    </w:rPr>
  </w:style>
  <w:style w:type="paragraph" w:customStyle="1" w:styleId="12">
    <w:name w:val="列出段落1"/>
    <w:basedOn w:val="a"/>
    <w:uiPriority w:val="34"/>
    <w:qFormat/>
    <w:rsid w:val="00D604F4"/>
    <w:pPr>
      <w:ind w:firstLineChars="200" w:firstLine="420"/>
    </w:pPr>
  </w:style>
  <w:style w:type="paragraph" w:customStyle="1" w:styleId="p0">
    <w:name w:val="p0"/>
    <w:basedOn w:val="a"/>
    <w:rsid w:val="00D604F4"/>
    <w:pPr>
      <w:widowControl/>
    </w:pPr>
    <w:rPr>
      <w:kern w:val="0"/>
      <w:szCs w:val="21"/>
    </w:rPr>
  </w:style>
  <w:style w:type="character" w:customStyle="1" w:styleId="affffe">
    <w:name w:val="个人答复风格"/>
    <w:basedOn w:val="a0"/>
    <w:rsid w:val="00D604F4"/>
    <w:rPr>
      <w:rFonts w:ascii="Arial" w:eastAsia="宋体" w:hAnsi="Arial" w:cs="Arial"/>
      <w:color w:val="auto"/>
      <w:sz w:val="20"/>
    </w:rPr>
  </w:style>
  <w:style w:type="character" w:customStyle="1" w:styleId="afffff">
    <w:name w:val="个人撰写风格"/>
    <w:basedOn w:val="a0"/>
    <w:rsid w:val="00D604F4"/>
    <w:rPr>
      <w:rFonts w:ascii="Arial" w:eastAsia="宋体" w:hAnsi="Arial" w:cs="Arial"/>
      <w:color w:val="auto"/>
      <w:sz w:val="20"/>
    </w:rPr>
  </w:style>
  <w:style w:type="character" w:customStyle="1" w:styleId="afffff0">
    <w:name w:val="发布"/>
    <w:basedOn w:val="a0"/>
    <w:rsid w:val="00D604F4"/>
    <w:rPr>
      <w:rFonts w:ascii="黑体" w:eastAsia="黑体"/>
      <w:spacing w:val="22"/>
      <w:w w:val="100"/>
      <w:position w:val="3"/>
      <w:sz w:val="28"/>
    </w:rPr>
  </w:style>
  <w:style w:type="character" w:customStyle="1" w:styleId="Char0">
    <w:name w:val="注： Char"/>
    <w:basedOn w:val="a0"/>
    <w:rsid w:val="00D604F4"/>
    <w:rPr>
      <w:rFonts w:ascii="宋体" w:eastAsia="宋体"/>
      <w:kern w:val="2"/>
      <w:sz w:val="18"/>
      <w:szCs w:val="24"/>
      <w:lang w:val="en-US" w:eastAsia="zh-CN" w:bidi="ar-SA"/>
    </w:rPr>
  </w:style>
  <w:style w:type="character" w:customStyle="1" w:styleId="afffff1">
    <w:name w:val="图中文字"/>
    <w:basedOn w:val="a0"/>
    <w:rsid w:val="00D604F4"/>
    <w:rPr>
      <w:rFonts w:ascii="Times New Roman" w:eastAsia="宋体"/>
      <w:sz w:val="15"/>
    </w:rPr>
  </w:style>
  <w:style w:type="character" w:customStyle="1" w:styleId="HTMLChar">
    <w:name w:val="HTML 预设格式 Char"/>
    <w:basedOn w:val="a0"/>
    <w:link w:val="HTML0"/>
    <w:rsid w:val="00D604F4"/>
    <w:rPr>
      <w:rFonts w:ascii="Courier New" w:hAnsi="Courier New" w:cs="Courier New"/>
      <w:kern w:val="2"/>
    </w:rPr>
  </w:style>
  <w:style w:type="character" w:customStyle="1" w:styleId="afffff2">
    <w:name w:val="注释"/>
    <w:basedOn w:val="a0"/>
    <w:rsid w:val="00D604F4"/>
    <w:rPr>
      <w:rFonts w:ascii="Times New Roman" w:eastAsia="宋体"/>
      <w:sz w:val="18"/>
    </w:rPr>
  </w:style>
  <w:style w:type="character" w:customStyle="1" w:styleId="apple-converted-space">
    <w:name w:val="apple-converted-space"/>
    <w:basedOn w:val="a0"/>
    <w:rsid w:val="00D604F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436</Words>
  <Characters>2491</Characters>
  <Application>Microsoft Office Word</Application>
  <DocSecurity>0</DocSecurity>
  <Lines>20</Lines>
  <Paragraphs>5</Paragraphs>
  <ScaleCrop>false</ScaleCrop>
  <Company>CNIS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科技部</dc:creator>
  <cp:lastModifiedBy>lenovo</cp:lastModifiedBy>
  <cp:revision>4</cp:revision>
  <cp:lastPrinted>2011-01-10T06:53:00Z</cp:lastPrinted>
  <dcterms:created xsi:type="dcterms:W3CDTF">2012-07-12T06:09:00Z</dcterms:created>
  <dcterms:modified xsi:type="dcterms:W3CDTF">2015-06-18T08:14:00Z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DS属性">
    <vt:lpwstr>TDS 2.0 Document</vt:lpwstr>
  </property>
  <property fmtid="{D5CDD505-2E9C-101B-9397-08002B2CF9AE}" pid="3" name="MTWinEqns">
    <vt:bool>true</vt:bool>
  </property>
  <property fmtid="{D5CDD505-2E9C-101B-9397-08002B2CF9AE}" pid="4" name="KSOProductBuildVer">
    <vt:lpwstr>2052-9.1.0.4993</vt:lpwstr>
  </property>
</Properties>
</file>